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45" w:rsidRPr="00280412" w:rsidDel="00F728E7" w:rsidRDefault="00EC5645" w:rsidP="00EC5645">
      <w:pPr>
        <w:spacing w:line="420" w:lineRule="exact"/>
        <w:rPr>
          <w:del w:id="0" w:author="HE 水環部 姚重愷" w:date="2017-02-06T08:55:00Z"/>
          <w:rFonts w:ascii="標楷體" w:hAnsi="標楷體" w:hint="eastAsia"/>
          <w:color w:val="000000"/>
          <w:kern w:val="0"/>
          <w:szCs w:val="28"/>
          <w:rPrChange w:id="1" w:author="HE 水環部 姚重愷" w:date="2017-03-06T20:32:00Z">
            <w:rPr>
              <w:del w:id="2" w:author="HE 水環部 姚重愷" w:date="2017-02-06T08:55:00Z"/>
              <w:rFonts w:hAnsi="標楷體" w:hint="eastAsia"/>
              <w:kern w:val="0"/>
              <w:sz w:val="32"/>
              <w:szCs w:val="32"/>
            </w:rPr>
          </w:rPrChange>
        </w:rPr>
        <w:pPrChange w:id="3" w:author="HE 水環部 姚重愷" w:date="2017-02-06T08:55:00Z">
          <w:pPr>
            <w:ind w:firstLineChars="112" w:firstLine="403"/>
          </w:pPr>
        </w:pPrChange>
      </w:pPr>
      <w:ins w:id="4" w:author="HE 水環部 姚重愷" w:date="2017-02-06T08:55:00Z">
        <w:r w:rsidRPr="00280412">
          <w:rPr>
            <w:rFonts w:ascii="標楷體" w:hAnsi="標楷體" w:hint="eastAsia"/>
            <w:color w:val="000000"/>
            <w:kern w:val="0"/>
            <w:szCs w:val="28"/>
            <w:rPrChange w:id="5" w:author="HE 水環部 姚重愷" w:date="2017-03-06T20:32:00Z">
              <w:rPr>
                <w:rFonts w:ascii="標楷體" w:hAnsi="標楷體" w:hint="eastAsia"/>
                <w:color w:val="000000"/>
                <w:kern w:val="0"/>
                <w:sz w:val="36"/>
                <w:szCs w:val="36"/>
              </w:rPr>
            </w:rPrChange>
          </w:rPr>
          <w:t>附表</w:t>
        </w:r>
      </w:ins>
      <w:r>
        <w:rPr>
          <w:rFonts w:ascii="標楷體" w:hAnsi="標楷體" w:hint="eastAsia"/>
          <w:color w:val="000000"/>
          <w:kern w:val="0"/>
          <w:szCs w:val="28"/>
        </w:rPr>
        <w:t>八</w:t>
      </w:r>
      <w:del w:id="6" w:author="HE 水環部 姚重愷" w:date="2017-02-06T08:55:00Z">
        <w:r w:rsidRPr="00280412" w:rsidDel="00F728E7">
          <w:rPr>
            <w:rFonts w:ascii="標楷體" w:hAnsi="標楷體" w:hint="eastAsia"/>
            <w:color w:val="000000"/>
            <w:kern w:val="0"/>
            <w:szCs w:val="28"/>
            <w:rPrChange w:id="7" w:author="HE 水環部 姚重愷" w:date="2017-03-06T20:32:00Z">
              <w:rPr>
                <w:rFonts w:hAnsi="標楷體" w:hint="eastAsia"/>
                <w:kern w:val="0"/>
                <w:sz w:val="32"/>
                <w:szCs w:val="32"/>
              </w:rPr>
            </w:rPrChange>
          </w:rPr>
          <w:delText>附錄二、</w:delText>
        </w:r>
        <w:r w:rsidRPr="00280412" w:rsidDel="00F728E7">
          <w:rPr>
            <w:rFonts w:ascii="標楷體" w:hAnsi="標楷體" w:hint="eastAsia"/>
            <w:color w:val="000000"/>
            <w:kern w:val="0"/>
            <w:szCs w:val="28"/>
            <w:rPrChange w:id="8" w:author="HE 水環部 姚重愷" w:date="2017-03-06T20:32:00Z">
              <w:rPr>
                <w:rFonts w:hAnsi="標楷體" w:hint="eastAsia"/>
                <w:szCs w:val="28"/>
              </w:rPr>
            </w:rPrChange>
          </w:rPr>
          <w:delText>臺南市</w:delText>
        </w:r>
      </w:del>
      <w:del w:id="9" w:author="HE 水環部 姚重愷" w:date="2016-12-01T08:50:00Z">
        <w:r w:rsidRPr="00280412" w:rsidDel="008D0D64">
          <w:rPr>
            <w:rFonts w:ascii="標楷體" w:hAnsi="標楷體" w:hint="eastAsia"/>
            <w:color w:val="000000"/>
            <w:kern w:val="0"/>
            <w:szCs w:val="28"/>
            <w:rPrChange w:id="10" w:author="HE 水環部 姚重愷" w:date="2017-03-06T20:32:00Z">
              <w:rPr>
                <w:rFonts w:hAnsi="標楷體" w:hint="eastAsia"/>
                <w:kern w:val="0"/>
                <w:sz w:val="32"/>
                <w:szCs w:val="32"/>
              </w:rPr>
            </w:rPrChange>
          </w:rPr>
          <w:delText>永康科技</w:delText>
        </w:r>
      </w:del>
      <w:del w:id="11" w:author="HE 水環部 姚重愷" w:date="2017-02-06T08:55:00Z">
        <w:r w:rsidRPr="00280412" w:rsidDel="00F728E7">
          <w:rPr>
            <w:rFonts w:ascii="標楷體" w:hAnsi="標楷體" w:hint="eastAsia"/>
            <w:color w:val="000000"/>
            <w:kern w:val="0"/>
            <w:szCs w:val="28"/>
            <w:rPrChange w:id="12" w:author="HE 水環部 姚重愷" w:date="2017-03-06T20:32:00Z">
              <w:rPr>
                <w:rFonts w:hAnsi="標楷體" w:hint="eastAsia"/>
                <w:kern w:val="0"/>
                <w:sz w:val="32"/>
                <w:szCs w:val="32"/>
              </w:rPr>
            </w:rPrChange>
          </w:rPr>
          <w:delText>工業區污水下水道使用費率</w:delText>
        </w:r>
      </w:del>
    </w:p>
    <w:p w:rsidR="00EC5645" w:rsidRPr="00280412" w:rsidRDefault="00EC5645" w:rsidP="00EC5645">
      <w:pPr>
        <w:spacing w:line="420" w:lineRule="exact"/>
        <w:rPr>
          <w:rFonts w:ascii="標楷體" w:hAnsi="標楷體" w:hint="eastAsia"/>
          <w:color w:val="000000"/>
          <w:kern w:val="0"/>
          <w:szCs w:val="28"/>
          <w:rPrChange w:id="13" w:author="HE 水環部 姚重愷" w:date="2017-03-06T20:32:00Z">
            <w:rPr>
              <w:rFonts w:hAnsi="標楷體" w:hint="eastAsia"/>
              <w:kern w:val="0"/>
              <w:szCs w:val="28"/>
            </w:rPr>
          </w:rPrChange>
        </w:rPr>
        <w:pPrChange w:id="14" w:author="HE 水環部 姚重愷" w:date="2017-02-06T08:55:00Z">
          <w:pPr>
            <w:jc w:val="center"/>
          </w:pPr>
        </w:pPrChange>
      </w:pPr>
    </w:p>
    <w:p w:rsidR="00EC5645" w:rsidRPr="007A3CDC" w:rsidRDefault="00EC5645" w:rsidP="00EC5645">
      <w:pPr>
        <w:spacing w:beforeLines="50" w:before="180" w:afterLines="50" w:after="180" w:line="420" w:lineRule="exact"/>
        <w:ind w:rightChars="-29" w:right="-81"/>
        <w:jc w:val="center"/>
        <w:rPr>
          <w:rFonts w:ascii="標楷體" w:hAnsi="標楷體"/>
          <w:b/>
          <w:bCs/>
          <w:color w:val="000000"/>
          <w:kern w:val="0"/>
          <w:sz w:val="32"/>
          <w:szCs w:val="32"/>
        </w:rPr>
      </w:pPr>
      <w:r w:rsidRPr="007A3CDC">
        <w:rPr>
          <w:rFonts w:ascii="標楷體" w:hAnsi="標楷體" w:hint="eastAsia"/>
          <w:b/>
          <w:bCs/>
          <w:color w:val="000000"/>
          <w:kern w:val="0"/>
          <w:sz w:val="32"/>
          <w:szCs w:val="32"/>
        </w:rPr>
        <w:t>加重違規使用費情節輕重認定標準表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4535"/>
        <w:gridCol w:w="2494"/>
      </w:tblGrid>
      <w:tr w:rsidR="00EC5645" w:rsidRPr="00C87427" w:rsidTr="00AE7130">
        <w:trPr>
          <w:trHeight w:val="567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加重違規使用倍數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/>
              </w:rPr>
              <w:t>違規項目(COD、SS、氨氮、重金屬)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違規水質濃度範圍</w:t>
            </w: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違規其中一項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proofErr w:type="spellStart"/>
            <w:r w:rsidRPr="008C0E31">
              <w:rPr>
                <w:rFonts w:ascii="標楷體" w:hAnsi="標楷體" w:hint="eastAsia"/>
              </w:rPr>
              <w:t>Cp</w:t>
            </w:r>
            <w:proofErr w:type="spellEnd"/>
            <w:r w:rsidRPr="008C0E31">
              <w:rPr>
                <w:rFonts w:ascii="標楷體" w:hAnsi="標楷體" w:hint="eastAsia"/>
              </w:rPr>
              <w:t>&lt;</w:t>
            </w:r>
            <w:r w:rsidRPr="008C0E31">
              <w:rPr>
                <w:rFonts w:ascii="標楷體" w:hAnsi="標楷體"/>
              </w:rPr>
              <w:t>Ed&lt;</w:t>
            </w:r>
            <w:proofErr w:type="gramStart"/>
            <w:r w:rsidRPr="008C0E31">
              <w:rPr>
                <w:rFonts w:ascii="標楷體" w:hAnsi="標楷體" w:hint="eastAsia"/>
              </w:rPr>
              <w:t>≦</w:t>
            </w:r>
            <w:proofErr w:type="gramEnd"/>
            <w:r w:rsidRPr="008C0E31">
              <w:rPr>
                <w:rFonts w:ascii="標楷體" w:hAnsi="標楷體" w:hint="eastAsia"/>
              </w:rPr>
              <w:t>3Cp</w:t>
            </w: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3.5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違規其中二項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4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違規三項或以上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4.5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違規其中一項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/>
              </w:rPr>
              <w:t>3</w:t>
            </w:r>
            <w:r w:rsidRPr="008C0E31">
              <w:rPr>
                <w:rFonts w:ascii="標楷體" w:hAnsi="標楷體" w:hint="eastAsia"/>
              </w:rPr>
              <w:t>Cp&lt;</w:t>
            </w:r>
            <w:r w:rsidRPr="008C0E31">
              <w:rPr>
                <w:rFonts w:ascii="標楷體" w:hAnsi="標楷體"/>
              </w:rPr>
              <w:t>Ed&lt;</w:t>
            </w:r>
            <w:proofErr w:type="gramStart"/>
            <w:r w:rsidRPr="008C0E31">
              <w:rPr>
                <w:rFonts w:ascii="標楷體" w:hAnsi="標楷體" w:hint="eastAsia"/>
              </w:rPr>
              <w:t>≦</w:t>
            </w:r>
            <w:proofErr w:type="gramEnd"/>
            <w:r w:rsidRPr="008C0E31">
              <w:rPr>
                <w:rFonts w:ascii="標楷體" w:hAnsi="標楷體"/>
              </w:rPr>
              <w:t>5</w:t>
            </w:r>
            <w:r w:rsidRPr="008C0E31">
              <w:rPr>
                <w:rFonts w:ascii="標楷體" w:hAnsi="標楷體" w:hint="eastAsia"/>
              </w:rPr>
              <w:t>Cp</w:t>
            </w: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違規其中二項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5.5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違規三項或以上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6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違規其中一項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/>
              </w:rPr>
              <w:t>5</w:t>
            </w:r>
            <w:r w:rsidRPr="008C0E31">
              <w:rPr>
                <w:rFonts w:ascii="標楷體" w:hAnsi="標楷體" w:hint="eastAsia"/>
              </w:rPr>
              <w:t>Cp&lt;</w:t>
            </w:r>
            <w:r w:rsidRPr="008C0E31">
              <w:rPr>
                <w:rFonts w:ascii="標楷體" w:hAnsi="標楷體"/>
              </w:rPr>
              <w:t>Ed&lt;</w:t>
            </w:r>
            <w:proofErr w:type="gramStart"/>
            <w:r w:rsidRPr="008C0E31">
              <w:rPr>
                <w:rFonts w:ascii="標楷體" w:hAnsi="標楷體" w:hint="eastAsia"/>
              </w:rPr>
              <w:t>≦</w:t>
            </w:r>
            <w:proofErr w:type="gramEnd"/>
            <w:r w:rsidRPr="008C0E31">
              <w:rPr>
                <w:rFonts w:ascii="標楷體" w:hAnsi="標楷體"/>
              </w:rPr>
              <w:t>7</w:t>
            </w:r>
            <w:r w:rsidRPr="008C0E31">
              <w:rPr>
                <w:rFonts w:ascii="標楷體" w:hAnsi="標楷體" w:hint="eastAsia"/>
              </w:rPr>
              <w:t>Cp</w:t>
            </w: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6.5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違規其中二項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7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違規三項或以上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7.5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違規其中一項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/>
              </w:rPr>
              <w:t>7</w:t>
            </w:r>
            <w:r w:rsidRPr="008C0E31">
              <w:rPr>
                <w:rFonts w:ascii="標楷體" w:hAnsi="標楷體" w:hint="eastAsia"/>
              </w:rPr>
              <w:t>Cp&lt;</w:t>
            </w:r>
            <w:r w:rsidRPr="008C0E31">
              <w:rPr>
                <w:rFonts w:ascii="標楷體" w:hAnsi="標楷體"/>
              </w:rPr>
              <w:t>Ed&lt;</w:t>
            </w:r>
            <w:proofErr w:type="gramStart"/>
            <w:r w:rsidRPr="008C0E31">
              <w:rPr>
                <w:rFonts w:ascii="標楷體" w:hAnsi="標楷體" w:hint="eastAsia"/>
              </w:rPr>
              <w:t>≦</w:t>
            </w:r>
            <w:proofErr w:type="gramEnd"/>
            <w:r w:rsidRPr="008C0E31">
              <w:rPr>
                <w:rFonts w:ascii="標楷體" w:hAnsi="標楷體"/>
              </w:rPr>
              <w:t>8</w:t>
            </w:r>
            <w:r w:rsidRPr="008C0E31">
              <w:rPr>
                <w:rFonts w:ascii="標楷體" w:hAnsi="標楷體" w:hint="eastAsia"/>
              </w:rPr>
              <w:t>Cp</w:t>
            </w: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8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違規其中二項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8.5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違規三項或以上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9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違規其中一項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/>
              </w:rPr>
              <w:t>8</w:t>
            </w:r>
            <w:r w:rsidRPr="008C0E31">
              <w:rPr>
                <w:rFonts w:ascii="標楷體" w:hAnsi="標楷體" w:hint="eastAsia"/>
              </w:rPr>
              <w:t>Cp&lt;</w:t>
            </w:r>
            <w:r w:rsidRPr="008C0E31">
              <w:rPr>
                <w:rFonts w:ascii="標楷體" w:hAnsi="標楷體"/>
              </w:rPr>
              <w:t>Ed&lt;</w:t>
            </w:r>
            <w:proofErr w:type="gramStart"/>
            <w:r w:rsidRPr="008C0E31">
              <w:rPr>
                <w:rFonts w:ascii="標楷體" w:hAnsi="標楷體" w:hint="eastAsia"/>
              </w:rPr>
              <w:t>≦</w:t>
            </w:r>
            <w:proofErr w:type="gramEnd"/>
            <w:r w:rsidRPr="008C0E31">
              <w:rPr>
                <w:rFonts w:ascii="標楷體" w:hAnsi="標楷體"/>
              </w:rPr>
              <w:t>9</w:t>
            </w:r>
            <w:r w:rsidRPr="008C0E31">
              <w:rPr>
                <w:rFonts w:ascii="標楷體" w:hAnsi="標楷體" w:hint="eastAsia"/>
              </w:rPr>
              <w:t>Cp</w:t>
            </w: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9.5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違規其中二項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10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違規三項或以上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10.5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違規其中一項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/>
              </w:rPr>
              <w:t>9</w:t>
            </w:r>
            <w:r w:rsidRPr="008C0E31">
              <w:rPr>
                <w:rFonts w:ascii="標楷體" w:hAnsi="標楷體" w:hint="eastAsia"/>
              </w:rPr>
              <w:t>Cp&lt;</w:t>
            </w:r>
            <w:r w:rsidRPr="008C0E31">
              <w:rPr>
                <w:rFonts w:ascii="標楷體" w:hAnsi="標楷體"/>
              </w:rPr>
              <w:t>Ed&lt;</w:t>
            </w:r>
            <w:proofErr w:type="gramStart"/>
            <w:r w:rsidRPr="008C0E31">
              <w:rPr>
                <w:rFonts w:ascii="標楷體" w:hAnsi="標楷體" w:hint="eastAsia"/>
              </w:rPr>
              <w:t>≦</w:t>
            </w:r>
            <w:proofErr w:type="gramEnd"/>
            <w:r w:rsidRPr="008C0E31">
              <w:rPr>
                <w:rFonts w:ascii="標楷體" w:hAnsi="標楷體"/>
              </w:rPr>
              <w:t>10</w:t>
            </w:r>
            <w:r w:rsidRPr="008C0E31">
              <w:rPr>
                <w:rFonts w:ascii="標楷體" w:hAnsi="標楷體" w:hint="eastAsia"/>
              </w:rPr>
              <w:t>Cp</w:t>
            </w: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11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違規其中二項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11.5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違規三項或以上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12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違規其中一項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/>
              </w:rPr>
              <w:t>10</w:t>
            </w:r>
            <w:r w:rsidRPr="008C0E31">
              <w:rPr>
                <w:rFonts w:ascii="標楷體" w:hAnsi="標楷體" w:hint="eastAsia"/>
              </w:rPr>
              <w:t>Cp&lt;</w:t>
            </w:r>
            <w:r w:rsidRPr="008C0E31">
              <w:rPr>
                <w:rFonts w:ascii="標楷體" w:hAnsi="標楷體"/>
              </w:rPr>
              <w:t>Ed&lt;</w:t>
            </w:r>
            <w:proofErr w:type="gramStart"/>
            <w:r w:rsidRPr="008C0E31">
              <w:rPr>
                <w:rFonts w:ascii="標楷體" w:hAnsi="標楷體" w:hint="eastAsia"/>
              </w:rPr>
              <w:t>≦</w:t>
            </w:r>
            <w:proofErr w:type="gramEnd"/>
            <w:r w:rsidRPr="008C0E31">
              <w:rPr>
                <w:rFonts w:ascii="標楷體" w:hAnsi="標楷體" w:hint="eastAsia"/>
              </w:rPr>
              <w:t>11Cp</w:t>
            </w: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12.5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違規其中二項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13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違規三項或以上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13.5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違規其中一項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/>
              </w:rPr>
              <w:t>11</w:t>
            </w:r>
            <w:r w:rsidRPr="008C0E31">
              <w:rPr>
                <w:rFonts w:ascii="標楷體" w:hAnsi="標楷體" w:hint="eastAsia"/>
              </w:rPr>
              <w:t>Cp&lt;</w:t>
            </w:r>
            <w:r w:rsidRPr="008C0E31">
              <w:rPr>
                <w:rFonts w:ascii="標楷體" w:hAnsi="標楷體"/>
              </w:rPr>
              <w:t>Ed&lt;</w:t>
            </w:r>
            <w:proofErr w:type="gramStart"/>
            <w:r w:rsidRPr="008C0E31">
              <w:rPr>
                <w:rFonts w:ascii="標楷體" w:hAnsi="標楷體" w:hint="eastAsia"/>
              </w:rPr>
              <w:t>≦</w:t>
            </w:r>
            <w:proofErr w:type="gramEnd"/>
            <w:r w:rsidRPr="008C0E31">
              <w:rPr>
                <w:rFonts w:ascii="標楷體" w:hAnsi="標楷體"/>
              </w:rPr>
              <w:t>12</w:t>
            </w:r>
            <w:r w:rsidRPr="008C0E31">
              <w:rPr>
                <w:rFonts w:ascii="標楷體" w:hAnsi="標楷體" w:hint="eastAsia"/>
              </w:rPr>
              <w:t>Cp</w:t>
            </w: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14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違規其中二項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14.5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違規三項或以上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EC5645" w:rsidRPr="00C87427" w:rsidTr="00AE7130">
        <w:trPr>
          <w:trHeight w:val="369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15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違規其中任何一項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C5645" w:rsidRPr="008C0E31" w:rsidRDefault="00EC5645" w:rsidP="00AE7130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C0E31">
              <w:rPr>
                <w:rFonts w:ascii="標楷體" w:hAnsi="標楷體" w:hint="eastAsia"/>
              </w:rPr>
              <w:t>12Cp</w:t>
            </w:r>
            <w:proofErr w:type="gramStart"/>
            <w:r w:rsidRPr="008C0E31">
              <w:rPr>
                <w:rFonts w:ascii="標楷體" w:hAnsi="標楷體" w:hint="eastAsia"/>
              </w:rPr>
              <w:t>≦</w:t>
            </w:r>
            <w:proofErr w:type="gramEnd"/>
            <w:r w:rsidRPr="008C0E31">
              <w:rPr>
                <w:rFonts w:ascii="標楷體" w:hAnsi="標楷體" w:hint="eastAsia"/>
              </w:rPr>
              <w:t>Ed</w:t>
            </w:r>
          </w:p>
        </w:tc>
      </w:tr>
    </w:tbl>
    <w:p w:rsidR="00EC5645" w:rsidRDefault="00EC5645" w:rsidP="00EC5645">
      <w:pPr>
        <w:adjustRightInd w:val="0"/>
        <w:snapToGrid w:val="0"/>
        <w:rPr>
          <w:rFonts w:ascii="標楷體" w:hAnsi="標楷體"/>
          <w:sz w:val="20"/>
          <w:szCs w:val="20"/>
        </w:rPr>
      </w:pPr>
      <w:proofErr w:type="gramStart"/>
      <w:r w:rsidRPr="00C87427">
        <w:rPr>
          <w:rFonts w:ascii="標楷體" w:hAnsi="標楷體" w:hint="eastAsia"/>
          <w:sz w:val="20"/>
          <w:szCs w:val="20"/>
        </w:rPr>
        <w:t>註</w:t>
      </w:r>
      <w:proofErr w:type="gramEnd"/>
      <w:r w:rsidRPr="00C87427">
        <w:rPr>
          <w:rFonts w:ascii="標楷體" w:hAnsi="標楷體" w:hint="eastAsia"/>
          <w:sz w:val="20"/>
          <w:szCs w:val="20"/>
        </w:rPr>
        <w:t>：</w:t>
      </w:r>
    </w:p>
    <w:p w:rsidR="00EC5645" w:rsidRDefault="00EC5645" w:rsidP="00EC5645">
      <w:pPr>
        <w:adjustRightInd w:val="0"/>
        <w:snapToGrid w:val="0"/>
        <w:rPr>
          <w:rFonts w:ascii="標楷體" w:hAnsi="標楷體"/>
          <w:sz w:val="20"/>
          <w:szCs w:val="20"/>
        </w:rPr>
      </w:pPr>
      <w:bookmarkStart w:id="15" w:name="_GoBack"/>
      <w:bookmarkEnd w:id="15"/>
      <w:r w:rsidRPr="00C87427">
        <w:rPr>
          <w:rFonts w:ascii="標楷體" w:hAnsi="標楷體" w:hint="eastAsia"/>
          <w:sz w:val="20"/>
          <w:szCs w:val="20"/>
        </w:rPr>
        <w:t>1.</w:t>
      </w:r>
      <w:r w:rsidRPr="00C87427">
        <w:rPr>
          <w:rFonts w:ascii="標楷體" w:hAnsi="標楷體"/>
          <w:sz w:val="20"/>
          <w:szCs w:val="20"/>
        </w:rPr>
        <w:t>Ed=</w:t>
      </w:r>
      <w:r w:rsidRPr="00C87427">
        <w:rPr>
          <w:rFonts w:ascii="標楷體" w:hAnsi="標楷體" w:hint="eastAsia"/>
          <w:sz w:val="20"/>
          <w:szCs w:val="20"/>
        </w:rPr>
        <w:t>該項污染物用戶排放之水質(</w:t>
      </w:r>
      <w:r w:rsidRPr="00C87427">
        <w:rPr>
          <w:rFonts w:ascii="標楷體" w:hAnsi="標楷體"/>
          <w:sz w:val="20"/>
          <w:szCs w:val="20"/>
        </w:rPr>
        <w:t>mg/L</w:t>
      </w:r>
      <w:r w:rsidRPr="00C87427">
        <w:rPr>
          <w:rFonts w:ascii="標楷體" w:hAnsi="標楷體" w:hint="eastAsia"/>
          <w:sz w:val="20"/>
          <w:szCs w:val="20"/>
        </w:rPr>
        <w:t>)；</w:t>
      </w:r>
      <w:proofErr w:type="spellStart"/>
      <w:r w:rsidRPr="00C87427">
        <w:rPr>
          <w:rFonts w:ascii="標楷體" w:hAnsi="標楷體" w:hint="eastAsia"/>
          <w:sz w:val="20"/>
          <w:szCs w:val="20"/>
        </w:rPr>
        <w:t>Cp</w:t>
      </w:r>
      <w:proofErr w:type="spellEnd"/>
      <w:r w:rsidRPr="00C87427">
        <w:rPr>
          <w:rFonts w:ascii="標楷體" w:hAnsi="標楷體" w:hint="eastAsia"/>
          <w:sz w:val="20"/>
          <w:szCs w:val="20"/>
        </w:rPr>
        <w:t>=該項污染物之下水水質標準(</w:t>
      </w:r>
      <w:r w:rsidRPr="00C87427">
        <w:rPr>
          <w:rFonts w:ascii="標楷體" w:hAnsi="標楷體"/>
          <w:sz w:val="20"/>
          <w:szCs w:val="20"/>
        </w:rPr>
        <w:t>mg/L</w:t>
      </w:r>
      <w:r w:rsidRPr="00C87427">
        <w:rPr>
          <w:rFonts w:ascii="標楷體" w:hAnsi="標楷體" w:hint="eastAsia"/>
          <w:sz w:val="20"/>
          <w:szCs w:val="20"/>
        </w:rPr>
        <w:t>)</w:t>
      </w:r>
    </w:p>
    <w:p w:rsidR="00EC5645" w:rsidRDefault="00EC5645" w:rsidP="00EC5645">
      <w:pPr>
        <w:adjustRightInd w:val="0"/>
        <w:snapToGrid w:val="0"/>
        <w:rPr>
          <w:rFonts w:ascii="標楷體" w:hAnsi="標楷體"/>
          <w:sz w:val="20"/>
          <w:szCs w:val="20"/>
        </w:rPr>
      </w:pPr>
      <w:r w:rsidRPr="00C87427">
        <w:rPr>
          <w:rFonts w:ascii="標楷體" w:hAnsi="標楷體"/>
          <w:sz w:val="20"/>
          <w:szCs w:val="20"/>
        </w:rPr>
        <w:t>2.</w:t>
      </w:r>
      <w:r w:rsidRPr="00C87427">
        <w:rPr>
          <w:rFonts w:ascii="標楷體" w:hAnsi="標楷體" w:hint="eastAsia"/>
          <w:sz w:val="20"/>
          <w:szCs w:val="20"/>
        </w:rPr>
        <w:t>用戶未主動通知違規排水，依用戶違規排</w:t>
      </w:r>
      <w:r>
        <w:rPr>
          <w:rFonts w:ascii="標楷體" w:hAnsi="標楷體" w:hint="eastAsia"/>
          <w:sz w:val="20"/>
          <w:szCs w:val="20"/>
        </w:rPr>
        <w:t>放</w:t>
      </w:r>
      <w:r w:rsidRPr="00C87427">
        <w:rPr>
          <w:rFonts w:ascii="標楷體" w:hAnsi="標楷體" w:hint="eastAsia"/>
          <w:sz w:val="20"/>
          <w:szCs w:val="20"/>
        </w:rPr>
        <w:t>輕重，加計當日查獲不符合下水水質標準之項目(COD、SS、氨氮、重金屬)以水質水量分級費率計算方式所算金額之3至15倍之違規使用費。</w:t>
      </w:r>
    </w:p>
    <w:p w:rsidR="00EC5645" w:rsidRPr="00C87427" w:rsidRDefault="00EC5645" w:rsidP="00EC5645">
      <w:pPr>
        <w:adjustRightInd w:val="0"/>
        <w:snapToGrid w:val="0"/>
        <w:rPr>
          <w:rFonts w:ascii="標楷體" w:hAnsi="標楷體"/>
          <w:sz w:val="20"/>
          <w:szCs w:val="20"/>
        </w:rPr>
      </w:pPr>
      <w:r>
        <w:rPr>
          <w:rFonts w:ascii="標楷體" w:hAnsi="標楷體" w:hint="eastAsia"/>
          <w:sz w:val="20"/>
          <w:szCs w:val="20"/>
        </w:rPr>
        <w:t>3.用戶違反之收費水量以前十二</w:t>
      </w:r>
      <w:proofErr w:type="gramStart"/>
      <w:r>
        <w:rPr>
          <w:rFonts w:ascii="標楷體" w:hAnsi="標楷體" w:hint="eastAsia"/>
          <w:sz w:val="20"/>
          <w:szCs w:val="20"/>
        </w:rPr>
        <w:t>個</w:t>
      </w:r>
      <w:proofErr w:type="gramEnd"/>
      <w:r>
        <w:rPr>
          <w:rFonts w:ascii="標楷體" w:hAnsi="標楷體" w:hint="eastAsia"/>
          <w:sz w:val="20"/>
          <w:szCs w:val="20"/>
        </w:rPr>
        <w:t>月內已有量測或紀錄中最大日水量計收</w:t>
      </w:r>
      <w:r w:rsidRPr="00C87427">
        <w:rPr>
          <w:rFonts w:ascii="標楷體" w:hAnsi="標楷體" w:hint="eastAsia"/>
          <w:sz w:val="20"/>
          <w:szCs w:val="20"/>
        </w:rPr>
        <w:t>。</w:t>
      </w:r>
    </w:p>
    <w:p w:rsidR="001E54C8" w:rsidRPr="00EC5645" w:rsidRDefault="001E54C8"/>
    <w:sectPr w:rsidR="001E54C8" w:rsidRPr="00EC5645" w:rsidSect="00EC5645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 水環部 姚重愷">
    <w15:presenceInfo w15:providerId="AD" w15:userId="S-1-5-21-673257072-1882217961-7473742-68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45"/>
    <w:rsid w:val="0014474D"/>
    <w:rsid w:val="001C6622"/>
    <w:rsid w:val="001E54C8"/>
    <w:rsid w:val="002B5507"/>
    <w:rsid w:val="009F52F8"/>
    <w:rsid w:val="00D34B86"/>
    <w:rsid w:val="00D9149F"/>
    <w:rsid w:val="00EC5645"/>
    <w:rsid w:val="00F7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5AE2A-BDA8-40E9-A621-3B8107C0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645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A06D-B098-4879-9FF1-A638C5F8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水環部 姚重愷</dc:creator>
  <cp:keywords/>
  <dc:description/>
  <cp:lastModifiedBy>HE 水環部 姚重愷</cp:lastModifiedBy>
  <cp:revision>1</cp:revision>
  <dcterms:created xsi:type="dcterms:W3CDTF">2017-05-13T04:23:00Z</dcterms:created>
  <dcterms:modified xsi:type="dcterms:W3CDTF">2017-05-13T04:25:00Z</dcterms:modified>
</cp:coreProperties>
</file>