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135" w:rsidRPr="00464521" w:rsidRDefault="00CD0135" w:rsidP="00484A73">
      <w:pPr>
        <w:overflowPunct w:val="0"/>
        <w:rPr>
          <w:shd w:val="pct15" w:color="auto" w:fill="FFFFFF"/>
        </w:rPr>
      </w:pPr>
    </w:p>
    <w:p w:rsidR="000A5A70" w:rsidRDefault="00CD0135" w:rsidP="00484A73">
      <w:pPr>
        <w:overflowPunct w:val="0"/>
        <w:spacing w:line="480" w:lineRule="auto"/>
        <w:jc w:val="center"/>
        <w:rPr>
          <w:rFonts w:ascii="微軟正黑體" w:eastAsia="微軟正黑體" w:hAnsi="微軟正黑體"/>
          <w:b/>
          <w:sz w:val="48"/>
          <w:szCs w:val="48"/>
        </w:rPr>
      </w:pPr>
      <w:r w:rsidRPr="00880CB5">
        <w:rPr>
          <w:rFonts w:ascii="微軟正黑體" w:eastAsia="微軟正黑體" w:hAnsi="微軟正黑體" w:hint="eastAsia"/>
          <w:b/>
          <w:sz w:val="48"/>
          <w:szCs w:val="48"/>
        </w:rPr>
        <w:t>新進公務人員廉政參考教材</w:t>
      </w:r>
    </w:p>
    <w:p w:rsidR="00CD0135" w:rsidRPr="0031696C" w:rsidRDefault="00CD0135" w:rsidP="00484A73">
      <w:pPr>
        <w:overflowPunct w:val="0"/>
        <w:spacing w:line="480" w:lineRule="auto"/>
        <w:jc w:val="center"/>
        <w:rPr>
          <w:rFonts w:ascii="微軟正黑體" w:eastAsia="微軟正黑體" w:hAnsi="微軟正黑體"/>
        </w:rPr>
      </w:pPr>
    </w:p>
    <w:p w:rsidR="00CD0135" w:rsidRPr="000A5A70" w:rsidRDefault="00CD0135" w:rsidP="00484A73">
      <w:pPr>
        <w:overflowPunct w:val="0"/>
        <w:jc w:val="center"/>
        <w:rPr>
          <w:b/>
          <w:sz w:val="48"/>
          <w:szCs w:val="48"/>
          <w:shd w:val="pct15" w:color="auto" w:fill="FFFFFF"/>
        </w:rPr>
      </w:pPr>
    </w:p>
    <w:p w:rsidR="00CD0135" w:rsidRPr="00464521" w:rsidRDefault="00CD0135" w:rsidP="00484A73">
      <w:pPr>
        <w:overflowPunct w:val="0"/>
        <w:jc w:val="center"/>
        <w:rPr>
          <w:b/>
          <w:sz w:val="48"/>
          <w:szCs w:val="48"/>
          <w:shd w:val="pct15" w:color="auto" w:fill="FFFFFF"/>
        </w:rPr>
      </w:pPr>
    </w:p>
    <w:p w:rsidR="00CD0135" w:rsidRPr="00464521" w:rsidRDefault="006E2F2F" w:rsidP="00484A73">
      <w:pPr>
        <w:overflowPunct w:val="0"/>
        <w:jc w:val="center"/>
        <w:rPr>
          <w:b/>
          <w:sz w:val="48"/>
          <w:szCs w:val="48"/>
          <w:shd w:val="pct15" w:color="auto" w:fill="FFFFFF"/>
        </w:rPr>
      </w:pPr>
      <w:r w:rsidRPr="00464521">
        <w:rPr>
          <w:noProof/>
          <w:shd w:val="pct15" w:color="auto" w:fill="FFFFFF"/>
        </w:rPr>
        <w:drawing>
          <wp:anchor distT="0" distB="0" distL="114300" distR="114300" simplePos="0" relativeHeight="251656704" behindDoc="0" locked="0" layoutInCell="1" allowOverlap="1" wp14:anchorId="08930A08" wp14:editId="0BF49C17">
            <wp:simplePos x="0" y="0"/>
            <wp:positionH relativeFrom="column">
              <wp:posOffset>1145540</wp:posOffset>
            </wp:positionH>
            <wp:positionV relativeFrom="page">
              <wp:posOffset>3731260</wp:posOffset>
            </wp:positionV>
            <wp:extent cx="3576955" cy="3226435"/>
            <wp:effectExtent l="0" t="0" r="4445" b="0"/>
            <wp:wrapSquare wrapText="bothSides"/>
            <wp:docPr id="52" name="圖片 8" descr="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descr="pic.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6955" cy="3226435"/>
                    </a:xfrm>
                    <a:prstGeom prst="rect">
                      <a:avLst/>
                    </a:prstGeom>
                    <a:noFill/>
                  </pic:spPr>
                </pic:pic>
              </a:graphicData>
            </a:graphic>
          </wp:anchor>
        </w:drawing>
      </w:r>
    </w:p>
    <w:p w:rsidR="00CD0135" w:rsidRPr="00464521" w:rsidRDefault="00CD0135" w:rsidP="00484A73">
      <w:pPr>
        <w:overflowPunct w:val="0"/>
        <w:jc w:val="center"/>
        <w:rPr>
          <w:b/>
          <w:sz w:val="48"/>
          <w:szCs w:val="48"/>
          <w:shd w:val="pct15" w:color="auto" w:fill="FFFFFF"/>
        </w:rPr>
      </w:pPr>
    </w:p>
    <w:p w:rsidR="00CD0135" w:rsidRPr="00464521" w:rsidRDefault="00CD0135" w:rsidP="00484A73">
      <w:pPr>
        <w:overflowPunct w:val="0"/>
        <w:jc w:val="center"/>
        <w:rPr>
          <w:b/>
          <w:sz w:val="48"/>
          <w:szCs w:val="48"/>
          <w:shd w:val="pct15" w:color="auto" w:fill="FFFFFF"/>
        </w:rPr>
      </w:pPr>
    </w:p>
    <w:p w:rsidR="00CD0135" w:rsidRPr="00464521" w:rsidRDefault="00CD0135" w:rsidP="00484A73">
      <w:pPr>
        <w:overflowPunct w:val="0"/>
        <w:jc w:val="center"/>
        <w:rPr>
          <w:b/>
          <w:sz w:val="48"/>
          <w:szCs w:val="48"/>
          <w:shd w:val="pct15" w:color="auto" w:fill="FFFFFF"/>
        </w:rPr>
      </w:pPr>
    </w:p>
    <w:p w:rsidR="00CD0135" w:rsidRPr="00464521" w:rsidRDefault="00CD0135" w:rsidP="00484A73">
      <w:pPr>
        <w:overflowPunct w:val="0"/>
        <w:jc w:val="center"/>
        <w:rPr>
          <w:b/>
          <w:sz w:val="48"/>
          <w:szCs w:val="48"/>
          <w:shd w:val="pct15" w:color="auto" w:fill="FFFFFF"/>
        </w:rPr>
      </w:pPr>
    </w:p>
    <w:p w:rsidR="00CD0135" w:rsidRPr="00464521" w:rsidRDefault="00CD0135" w:rsidP="00484A73">
      <w:pPr>
        <w:overflowPunct w:val="0"/>
        <w:jc w:val="center"/>
        <w:rPr>
          <w:b/>
          <w:sz w:val="48"/>
          <w:szCs w:val="48"/>
          <w:shd w:val="pct15" w:color="auto" w:fill="FFFFFF"/>
        </w:rPr>
      </w:pPr>
    </w:p>
    <w:p w:rsidR="00CD0135" w:rsidRPr="00464521" w:rsidRDefault="00CD0135" w:rsidP="00484A73">
      <w:pPr>
        <w:overflowPunct w:val="0"/>
        <w:jc w:val="center"/>
        <w:rPr>
          <w:b/>
          <w:sz w:val="48"/>
          <w:szCs w:val="48"/>
          <w:shd w:val="pct15" w:color="auto" w:fill="FFFFFF"/>
        </w:rPr>
      </w:pPr>
    </w:p>
    <w:p w:rsidR="00CD0135" w:rsidRPr="00464521" w:rsidRDefault="00CD0135" w:rsidP="00484A73">
      <w:pPr>
        <w:overflowPunct w:val="0"/>
        <w:jc w:val="center"/>
        <w:rPr>
          <w:b/>
          <w:sz w:val="48"/>
          <w:szCs w:val="48"/>
          <w:shd w:val="pct15" w:color="auto" w:fill="FFFFFF"/>
        </w:rPr>
      </w:pPr>
    </w:p>
    <w:p w:rsidR="00CD0135" w:rsidRPr="00464521" w:rsidRDefault="00CD0135" w:rsidP="00484A73">
      <w:pPr>
        <w:overflowPunct w:val="0"/>
        <w:jc w:val="center"/>
        <w:rPr>
          <w:b/>
          <w:sz w:val="48"/>
          <w:szCs w:val="48"/>
          <w:shd w:val="pct15" w:color="auto" w:fill="FFFFFF"/>
        </w:rPr>
      </w:pPr>
    </w:p>
    <w:p w:rsidR="00CD0135" w:rsidRPr="00464521" w:rsidRDefault="00CD0135" w:rsidP="00484A73">
      <w:pPr>
        <w:overflowPunct w:val="0"/>
        <w:jc w:val="center"/>
        <w:rPr>
          <w:b/>
          <w:sz w:val="48"/>
          <w:szCs w:val="48"/>
          <w:shd w:val="pct15" w:color="auto" w:fill="FFFFFF"/>
        </w:rPr>
      </w:pPr>
    </w:p>
    <w:p w:rsidR="00CD0135" w:rsidRPr="00464521" w:rsidRDefault="00CD0135" w:rsidP="00484A73">
      <w:pPr>
        <w:overflowPunct w:val="0"/>
        <w:jc w:val="center"/>
        <w:rPr>
          <w:b/>
          <w:sz w:val="48"/>
          <w:szCs w:val="48"/>
          <w:shd w:val="pct15" w:color="auto" w:fill="FFFFFF"/>
        </w:rPr>
      </w:pPr>
    </w:p>
    <w:p w:rsidR="00CD0135" w:rsidRPr="00464521" w:rsidRDefault="00CD0135" w:rsidP="00484A73">
      <w:pPr>
        <w:overflowPunct w:val="0"/>
        <w:jc w:val="center"/>
        <w:rPr>
          <w:b/>
          <w:sz w:val="48"/>
          <w:szCs w:val="48"/>
          <w:shd w:val="pct15" w:color="auto" w:fill="FFFFFF"/>
        </w:rPr>
      </w:pPr>
    </w:p>
    <w:p w:rsidR="001A20BE" w:rsidRDefault="00CD0135" w:rsidP="00484A73">
      <w:pPr>
        <w:overflowPunct w:val="0"/>
        <w:ind w:firstLine="1009"/>
        <w:jc w:val="center"/>
        <w:rPr>
          <w:rFonts w:ascii="Times New Roman" w:eastAsia="微軟正黑體" w:hAnsi="Times New Roman"/>
          <w:b/>
          <w:sz w:val="48"/>
          <w:szCs w:val="48"/>
        </w:rPr>
        <w:sectPr w:rsidR="001A20BE" w:rsidSect="00CD0135">
          <w:footerReference w:type="default" r:id="rId10"/>
          <w:endnotePr>
            <w:numFmt w:val="decimal"/>
          </w:endnotePr>
          <w:pgSz w:w="11906" w:h="16838"/>
          <w:pgMar w:top="1701" w:right="1701" w:bottom="1134" w:left="1701" w:header="851" w:footer="992" w:gutter="0"/>
          <w:pgNumType w:fmt="upperRoman" w:start="1"/>
          <w:cols w:space="425"/>
          <w:docGrid w:type="lines" w:linePitch="360"/>
        </w:sectPr>
      </w:pPr>
      <w:r w:rsidRPr="00880CB5">
        <w:rPr>
          <w:rFonts w:ascii="Times New Roman" w:eastAsia="微軟正黑體" w:hAnsi="Times New Roman"/>
          <w:b/>
          <w:sz w:val="48"/>
          <w:szCs w:val="48"/>
        </w:rPr>
        <w:t>中華民國</w:t>
      </w:r>
      <w:r w:rsidRPr="0046604B">
        <w:rPr>
          <w:rFonts w:ascii="微軟正黑體" w:eastAsia="微軟正黑體" w:hAnsi="微軟正黑體"/>
          <w:b/>
          <w:sz w:val="48"/>
          <w:szCs w:val="48"/>
        </w:rPr>
        <w:t>106</w:t>
      </w:r>
      <w:r w:rsidRPr="00880CB5">
        <w:rPr>
          <w:rFonts w:ascii="Times New Roman" w:eastAsia="微軟正黑體" w:hAnsi="Times New Roman"/>
          <w:b/>
          <w:sz w:val="48"/>
          <w:szCs w:val="48"/>
        </w:rPr>
        <w:t>年</w:t>
      </w:r>
      <w:r w:rsidR="001D6BF1">
        <w:rPr>
          <w:rFonts w:ascii="微軟正黑體" w:eastAsia="微軟正黑體" w:hAnsi="微軟正黑體" w:hint="eastAsia"/>
          <w:b/>
          <w:sz w:val="48"/>
          <w:szCs w:val="48"/>
        </w:rPr>
        <w:t>5</w:t>
      </w:r>
      <w:r w:rsidRPr="00880CB5">
        <w:rPr>
          <w:rFonts w:ascii="Times New Roman" w:eastAsia="微軟正黑體" w:hAnsi="Times New Roman"/>
          <w:b/>
          <w:sz w:val="48"/>
          <w:szCs w:val="48"/>
        </w:rPr>
        <w:t>月</w:t>
      </w:r>
    </w:p>
    <w:p w:rsidR="005570D1" w:rsidRPr="00880CB5" w:rsidRDefault="005570D1" w:rsidP="00C66A08">
      <w:pPr>
        <w:overflowPunct w:val="0"/>
        <w:spacing w:line="500" w:lineRule="exact"/>
        <w:jc w:val="center"/>
        <w:rPr>
          <w:rFonts w:ascii="Times New Roman" w:eastAsia="微軟正黑體" w:hAnsi="Times New Roman"/>
          <w:b/>
          <w:sz w:val="36"/>
          <w:szCs w:val="36"/>
        </w:rPr>
      </w:pPr>
      <w:r w:rsidRPr="00880CB5">
        <w:rPr>
          <w:rFonts w:ascii="Times New Roman" w:eastAsia="微軟正黑體" w:hAnsi="Times New Roman" w:hint="eastAsia"/>
          <w:b/>
          <w:sz w:val="36"/>
          <w:szCs w:val="36"/>
        </w:rPr>
        <w:lastRenderedPageBreak/>
        <w:t>目錄</w:t>
      </w:r>
    </w:p>
    <w:p w:rsidR="00770E6A" w:rsidRPr="00770E6A" w:rsidRDefault="00770E6A" w:rsidP="00770E6A">
      <w:pPr>
        <w:pStyle w:val="12"/>
        <w:rPr>
          <w:rFonts w:ascii="Times New Roman" w:eastAsia="微軟正黑體" w:hAnsi="Times New Roman"/>
          <w:b/>
          <w:sz w:val="24"/>
          <w:szCs w:val="24"/>
        </w:rPr>
      </w:pPr>
      <w:r w:rsidRPr="00770E6A">
        <w:rPr>
          <w:rFonts w:ascii="Times New Roman" w:eastAsia="微軟正黑體" w:hAnsi="Times New Roman" w:hint="eastAsia"/>
          <w:b/>
          <w:sz w:val="24"/>
          <w:szCs w:val="24"/>
        </w:rPr>
        <w:t>課程規劃</w:t>
      </w:r>
    </w:p>
    <w:p w:rsidR="00770E6A" w:rsidRDefault="000974BD" w:rsidP="00770E6A">
      <w:pPr>
        <w:pStyle w:val="12"/>
        <w:rPr>
          <w:rFonts w:asciiTheme="minorHAnsi" w:eastAsiaTheme="minorEastAsia" w:hAnsiTheme="minorHAnsi" w:cstheme="minorBidi"/>
          <w:noProof/>
          <w:kern w:val="2"/>
          <w:sz w:val="24"/>
        </w:rPr>
      </w:pPr>
      <w:r w:rsidRPr="00464521">
        <w:rPr>
          <w:rFonts w:ascii="Times New Roman" w:eastAsia="微軟正黑體" w:hAnsi="Times New Roman"/>
          <w:b/>
          <w:sz w:val="36"/>
          <w:szCs w:val="36"/>
          <w:shd w:val="pct15" w:color="auto" w:fill="FFFFFF"/>
        </w:rPr>
        <w:fldChar w:fldCharType="begin"/>
      </w:r>
      <w:r w:rsidR="005570D1" w:rsidRPr="00464521">
        <w:rPr>
          <w:rFonts w:ascii="Times New Roman" w:eastAsia="微軟正黑體" w:hAnsi="Times New Roman"/>
          <w:b/>
          <w:sz w:val="36"/>
          <w:szCs w:val="36"/>
          <w:shd w:val="pct15" w:color="auto" w:fill="FFFFFF"/>
        </w:rPr>
        <w:instrText xml:space="preserve"> </w:instrText>
      </w:r>
      <w:r w:rsidR="005570D1" w:rsidRPr="00464521">
        <w:rPr>
          <w:rFonts w:ascii="Times New Roman" w:eastAsia="微軟正黑體" w:hAnsi="Times New Roman" w:hint="eastAsia"/>
          <w:b/>
          <w:sz w:val="36"/>
          <w:szCs w:val="36"/>
          <w:shd w:val="pct15" w:color="auto" w:fill="FFFFFF"/>
        </w:rPr>
        <w:instrText>TOC \o "1-3" \h \z \u</w:instrText>
      </w:r>
      <w:r w:rsidR="005570D1" w:rsidRPr="00464521">
        <w:rPr>
          <w:rFonts w:ascii="Times New Roman" w:eastAsia="微軟正黑體" w:hAnsi="Times New Roman"/>
          <w:b/>
          <w:sz w:val="36"/>
          <w:szCs w:val="36"/>
          <w:shd w:val="pct15" w:color="auto" w:fill="FFFFFF"/>
        </w:rPr>
        <w:instrText xml:space="preserve"> </w:instrText>
      </w:r>
      <w:r w:rsidRPr="00464521">
        <w:rPr>
          <w:rFonts w:ascii="Times New Roman" w:eastAsia="微軟正黑體" w:hAnsi="Times New Roman"/>
          <w:b/>
          <w:sz w:val="36"/>
          <w:szCs w:val="36"/>
          <w:shd w:val="pct15" w:color="auto" w:fill="FFFFFF"/>
        </w:rPr>
        <w:fldChar w:fldCharType="separate"/>
      </w:r>
      <w:hyperlink w:anchor="_Toc481650839" w:history="1">
        <w:r w:rsidR="00770E6A" w:rsidRPr="001D20FF">
          <w:rPr>
            <w:rStyle w:val="ab"/>
            <w:rFonts w:ascii="微軟正黑體" w:eastAsia="微軟正黑體" w:hAnsi="微軟正黑體" w:hint="eastAsia"/>
            <w:b/>
            <w:noProof/>
          </w:rPr>
          <w:t>壹、課程目標</w:t>
        </w:r>
        <w:r w:rsidR="00770E6A">
          <w:rPr>
            <w:noProof/>
            <w:webHidden/>
          </w:rPr>
          <w:tab/>
        </w:r>
        <w:r w:rsidR="00770E6A">
          <w:rPr>
            <w:noProof/>
            <w:webHidden/>
          </w:rPr>
          <w:fldChar w:fldCharType="begin"/>
        </w:r>
        <w:r w:rsidR="00770E6A">
          <w:rPr>
            <w:noProof/>
            <w:webHidden/>
          </w:rPr>
          <w:instrText xml:space="preserve"> PAGEREF _Toc481650839 \h </w:instrText>
        </w:r>
        <w:r w:rsidR="00770E6A">
          <w:rPr>
            <w:noProof/>
            <w:webHidden/>
          </w:rPr>
        </w:r>
        <w:r w:rsidR="00770E6A">
          <w:rPr>
            <w:noProof/>
            <w:webHidden/>
          </w:rPr>
          <w:fldChar w:fldCharType="separate"/>
        </w:r>
        <w:r w:rsidR="0031696C">
          <w:rPr>
            <w:noProof/>
            <w:webHidden/>
          </w:rPr>
          <w:t>1</w:t>
        </w:r>
        <w:r w:rsidR="00770E6A">
          <w:rPr>
            <w:noProof/>
            <w:webHidden/>
          </w:rPr>
          <w:fldChar w:fldCharType="end"/>
        </w:r>
      </w:hyperlink>
    </w:p>
    <w:p w:rsidR="00770E6A" w:rsidRDefault="002D3885" w:rsidP="00770E6A">
      <w:pPr>
        <w:pStyle w:val="12"/>
        <w:rPr>
          <w:rFonts w:asciiTheme="minorHAnsi" w:eastAsiaTheme="minorEastAsia" w:hAnsiTheme="minorHAnsi" w:cstheme="minorBidi"/>
          <w:noProof/>
          <w:kern w:val="2"/>
          <w:sz w:val="24"/>
        </w:rPr>
      </w:pPr>
      <w:hyperlink w:anchor="_Toc481650840" w:history="1">
        <w:r w:rsidR="00770E6A" w:rsidRPr="001D20FF">
          <w:rPr>
            <w:rStyle w:val="ab"/>
            <w:rFonts w:ascii="微軟正黑體" w:eastAsia="微軟正黑體" w:hAnsi="微軟正黑體" w:hint="eastAsia"/>
            <w:b/>
            <w:noProof/>
          </w:rPr>
          <w:t>貳、學習指標</w:t>
        </w:r>
        <w:r w:rsidR="00770E6A">
          <w:rPr>
            <w:noProof/>
            <w:webHidden/>
          </w:rPr>
          <w:tab/>
        </w:r>
        <w:r w:rsidR="00770E6A">
          <w:rPr>
            <w:noProof/>
            <w:webHidden/>
          </w:rPr>
          <w:fldChar w:fldCharType="begin"/>
        </w:r>
        <w:r w:rsidR="00770E6A">
          <w:rPr>
            <w:noProof/>
            <w:webHidden/>
          </w:rPr>
          <w:instrText xml:space="preserve"> PAGEREF _Toc481650840 \h </w:instrText>
        </w:r>
        <w:r w:rsidR="00770E6A">
          <w:rPr>
            <w:noProof/>
            <w:webHidden/>
          </w:rPr>
        </w:r>
        <w:r w:rsidR="00770E6A">
          <w:rPr>
            <w:noProof/>
            <w:webHidden/>
          </w:rPr>
          <w:fldChar w:fldCharType="separate"/>
        </w:r>
        <w:r w:rsidR="0031696C">
          <w:rPr>
            <w:noProof/>
            <w:webHidden/>
          </w:rPr>
          <w:t>1</w:t>
        </w:r>
        <w:r w:rsidR="00770E6A">
          <w:rPr>
            <w:noProof/>
            <w:webHidden/>
          </w:rPr>
          <w:fldChar w:fldCharType="end"/>
        </w:r>
      </w:hyperlink>
    </w:p>
    <w:p w:rsidR="00770E6A" w:rsidRDefault="002D3885" w:rsidP="00770E6A">
      <w:pPr>
        <w:pStyle w:val="12"/>
        <w:rPr>
          <w:rFonts w:asciiTheme="minorHAnsi" w:eastAsiaTheme="minorEastAsia" w:hAnsiTheme="minorHAnsi" w:cstheme="minorBidi"/>
          <w:noProof/>
          <w:kern w:val="2"/>
          <w:sz w:val="24"/>
        </w:rPr>
      </w:pPr>
      <w:hyperlink w:anchor="_Toc481650841" w:history="1">
        <w:r w:rsidR="00770E6A" w:rsidRPr="001D20FF">
          <w:rPr>
            <w:rStyle w:val="ab"/>
            <w:rFonts w:ascii="微軟正黑體" w:eastAsia="微軟正黑體" w:hAnsi="微軟正黑體" w:hint="eastAsia"/>
            <w:b/>
            <w:bCs/>
            <w:noProof/>
            <w:lang w:val="zh-TW"/>
          </w:rPr>
          <w:t>參、課程重點摘要</w:t>
        </w:r>
        <w:r w:rsidR="00770E6A">
          <w:rPr>
            <w:noProof/>
            <w:webHidden/>
          </w:rPr>
          <w:tab/>
        </w:r>
        <w:r w:rsidR="00770E6A">
          <w:rPr>
            <w:noProof/>
            <w:webHidden/>
          </w:rPr>
          <w:fldChar w:fldCharType="begin"/>
        </w:r>
        <w:r w:rsidR="00770E6A">
          <w:rPr>
            <w:noProof/>
            <w:webHidden/>
          </w:rPr>
          <w:instrText xml:space="preserve"> PAGEREF _Toc481650841 \h </w:instrText>
        </w:r>
        <w:r w:rsidR="00770E6A">
          <w:rPr>
            <w:noProof/>
            <w:webHidden/>
          </w:rPr>
        </w:r>
        <w:r w:rsidR="00770E6A">
          <w:rPr>
            <w:noProof/>
            <w:webHidden/>
          </w:rPr>
          <w:fldChar w:fldCharType="separate"/>
        </w:r>
        <w:r w:rsidR="0031696C">
          <w:rPr>
            <w:noProof/>
            <w:webHidden/>
          </w:rPr>
          <w:t>1</w:t>
        </w:r>
        <w:r w:rsidR="00770E6A">
          <w:rPr>
            <w:noProof/>
            <w:webHidden/>
          </w:rPr>
          <w:fldChar w:fldCharType="end"/>
        </w:r>
      </w:hyperlink>
    </w:p>
    <w:p w:rsidR="00770E6A" w:rsidRPr="00770E6A" w:rsidRDefault="00770E6A" w:rsidP="00770E6A">
      <w:pPr>
        <w:pStyle w:val="12"/>
        <w:rPr>
          <w:rFonts w:ascii="Times New Roman" w:eastAsia="微軟正黑體" w:hAnsi="Times New Roman"/>
          <w:b/>
          <w:sz w:val="24"/>
          <w:szCs w:val="24"/>
        </w:rPr>
      </w:pPr>
      <w:r w:rsidRPr="00770E6A">
        <w:rPr>
          <w:rFonts w:ascii="Times New Roman" w:eastAsia="微軟正黑體" w:hAnsi="Times New Roman" w:hint="eastAsia"/>
          <w:b/>
          <w:sz w:val="24"/>
          <w:szCs w:val="24"/>
        </w:rPr>
        <w:t>課程</w:t>
      </w:r>
      <w:r>
        <w:rPr>
          <w:rFonts w:ascii="Times New Roman" w:eastAsia="微軟正黑體" w:hAnsi="Times New Roman" w:hint="eastAsia"/>
          <w:b/>
          <w:sz w:val="24"/>
          <w:szCs w:val="24"/>
        </w:rPr>
        <w:t>內容</w:t>
      </w:r>
    </w:p>
    <w:p w:rsidR="00770E6A" w:rsidRDefault="002D3885" w:rsidP="00770E6A">
      <w:pPr>
        <w:pStyle w:val="12"/>
        <w:rPr>
          <w:rFonts w:asciiTheme="minorHAnsi" w:eastAsiaTheme="minorEastAsia" w:hAnsiTheme="minorHAnsi" w:cstheme="minorBidi"/>
          <w:noProof/>
          <w:kern w:val="2"/>
          <w:sz w:val="24"/>
        </w:rPr>
      </w:pPr>
      <w:hyperlink w:anchor="_Toc481650842" w:history="1">
        <w:r w:rsidR="00770E6A" w:rsidRPr="001D20FF">
          <w:rPr>
            <w:rStyle w:val="ab"/>
            <w:rFonts w:ascii="Times New Roman" w:eastAsia="微軟正黑體" w:hAnsi="Times New Roman" w:hint="eastAsia"/>
            <w:b/>
            <w:noProof/>
          </w:rPr>
          <w:t>壹、前言</w:t>
        </w:r>
        <w:r w:rsidR="00770E6A">
          <w:rPr>
            <w:noProof/>
            <w:webHidden/>
          </w:rPr>
          <w:tab/>
        </w:r>
        <w:r w:rsidR="00770E6A">
          <w:rPr>
            <w:noProof/>
            <w:webHidden/>
          </w:rPr>
          <w:fldChar w:fldCharType="begin"/>
        </w:r>
        <w:r w:rsidR="00770E6A">
          <w:rPr>
            <w:noProof/>
            <w:webHidden/>
          </w:rPr>
          <w:instrText xml:space="preserve"> PAGEREF _Toc481650842 \h </w:instrText>
        </w:r>
        <w:r w:rsidR="00770E6A">
          <w:rPr>
            <w:noProof/>
            <w:webHidden/>
          </w:rPr>
        </w:r>
        <w:r w:rsidR="00770E6A">
          <w:rPr>
            <w:noProof/>
            <w:webHidden/>
          </w:rPr>
          <w:fldChar w:fldCharType="separate"/>
        </w:r>
        <w:r w:rsidR="0031696C">
          <w:rPr>
            <w:noProof/>
            <w:webHidden/>
          </w:rPr>
          <w:t>2</w:t>
        </w:r>
        <w:r w:rsidR="00770E6A">
          <w:rPr>
            <w:noProof/>
            <w:webHidden/>
          </w:rPr>
          <w:fldChar w:fldCharType="end"/>
        </w:r>
      </w:hyperlink>
    </w:p>
    <w:p w:rsidR="00770E6A" w:rsidRDefault="002D3885" w:rsidP="00770E6A">
      <w:pPr>
        <w:pStyle w:val="12"/>
        <w:rPr>
          <w:rFonts w:asciiTheme="minorHAnsi" w:eastAsiaTheme="minorEastAsia" w:hAnsiTheme="minorHAnsi" w:cstheme="minorBidi"/>
          <w:noProof/>
          <w:kern w:val="2"/>
          <w:sz w:val="24"/>
        </w:rPr>
      </w:pPr>
      <w:hyperlink w:anchor="_Toc481650843" w:history="1">
        <w:r w:rsidR="00770E6A" w:rsidRPr="001D20FF">
          <w:rPr>
            <w:rStyle w:val="ab"/>
            <w:rFonts w:ascii="Times New Roman" w:eastAsia="微軟正黑體" w:hAnsi="Times New Roman" w:hint="eastAsia"/>
            <w:b/>
            <w:noProof/>
          </w:rPr>
          <w:t>貳、國家廉政建設行動方案</w:t>
        </w:r>
        <w:r w:rsidR="00770E6A">
          <w:rPr>
            <w:noProof/>
            <w:webHidden/>
          </w:rPr>
          <w:tab/>
        </w:r>
        <w:r w:rsidR="00770E6A">
          <w:rPr>
            <w:noProof/>
            <w:webHidden/>
          </w:rPr>
          <w:fldChar w:fldCharType="begin"/>
        </w:r>
        <w:r w:rsidR="00770E6A">
          <w:rPr>
            <w:noProof/>
            <w:webHidden/>
          </w:rPr>
          <w:instrText xml:space="preserve"> PAGEREF _Toc481650843 \h </w:instrText>
        </w:r>
        <w:r w:rsidR="00770E6A">
          <w:rPr>
            <w:noProof/>
            <w:webHidden/>
          </w:rPr>
        </w:r>
        <w:r w:rsidR="00770E6A">
          <w:rPr>
            <w:noProof/>
            <w:webHidden/>
          </w:rPr>
          <w:fldChar w:fldCharType="separate"/>
        </w:r>
        <w:r w:rsidR="0031696C">
          <w:rPr>
            <w:noProof/>
            <w:webHidden/>
          </w:rPr>
          <w:t>3</w:t>
        </w:r>
        <w:r w:rsidR="00770E6A">
          <w:rPr>
            <w:noProof/>
            <w:webHidden/>
          </w:rPr>
          <w:fldChar w:fldCharType="end"/>
        </w:r>
      </w:hyperlink>
    </w:p>
    <w:p w:rsidR="00770E6A" w:rsidRDefault="002D3885"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44" w:history="1">
        <w:r w:rsidR="00770E6A" w:rsidRPr="001D20FF">
          <w:rPr>
            <w:rStyle w:val="ab"/>
            <w:rFonts w:ascii="Times New Roman" w:eastAsia="微軟正黑體" w:hAnsi="Times New Roman" w:hint="eastAsia"/>
            <w:b/>
            <w:noProof/>
          </w:rPr>
          <w:t>一、國際透明組織提出建構國家廉政體系簡介</w:t>
        </w:r>
        <w:r w:rsidR="00770E6A">
          <w:rPr>
            <w:noProof/>
            <w:webHidden/>
          </w:rPr>
          <w:tab/>
        </w:r>
        <w:r w:rsidR="00770E6A">
          <w:rPr>
            <w:noProof/>
            <w:webHidden/>
          </w:rPr>
          <w:fldChar w:fldCharType="begin"/>
        </w:r>
        <w:r w:rsidR="00770E6A">
          <w:rPr>
            <w:noProof/>
            <w:webHidden/>
          </w:rPr>
          <w:instrText xml:space="preserve"> PAGEREF _Toc481650844 \h </w:instrText>
        </w:r>
        <w:r w:rsidR="00770E6A">
          <w:rPr>
            <w:noProof/>
            <w:webHidden/>
          </w:rPr>
        </w:r>
        <w:r w:rsidR="00770E6A">
          <w:rPr>
            <w:noProof/>
            <w:webHidden/>
          </w:rPr>
          <w:fldChar w:fldCharType="separate"/>
        </w:r>
        <w:r w:rsidR="0031696C">
          <w:rPr>
            <w:noProof/>
            <w:webHidden/>
          </w:rPr>
          <w:t>3</w:t>
        </w:r>
        <w:r w:rsidR="00770E6A">
          <w:rPr>
            <w:noProof/>
            <w:webHidden/>
          </w:rPr>
          <w:fldChar w:fldCharType="end"/>
        </w:r>
      </w:hyperlink>
    </w:p>
    <w:p w:rsidR="00770E6A" w:rsidRDefault="002D3885"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45" w:history="1">
        <w:r w:rsidR="00770E6A" w:rsidRPr="001D20FF">
          <w:rPr>
            <w:rStyle w:val="ab"/>
            <w:rFonts w:ascii="Times New Roman" w:eastAsia="微軟正黑體" w:hAnsi="Times New Roman" w:hint="eastAsia"/>
            <w:b/>
            <w:noProof/>
          </w:rPr>
          <w:t>二、國家廉政建設行動方案之頒訂與重點說明</w:t>
        </w:r>
        <w:r w:rsidR="00770E6A">
          <w:rPr>
            <w:noProof/>
            <w:webHidden/>
          </w:rPr>
          <w:tab/>
        </w:r>
        <w:r w:rsidR="00770E6A">
          <w:rPr>
            <w:noProof/>
            <w:webHidden/>
          </w:rPr>
          <w:fldChar w:fldCharType="begin"/>
        </w:r>
        <w:r w:rsidR="00770E6A">
          <w:rPr>
            <w:noProof/>
            <w:webHidden/>
          </w:rPr>
          <w:instrText xml:space="preserve"> PAGEREF _Toc481650845 \h </w:instrText>
        </w:r>
        <w:r w:rsidR="00770E6A">
          <w:rPr>
            <w:noProof/>
            <w:webHidden/>
          </w:rPr>
        </w:r>
        <w:r w:rsidR="00770E6A">
          <w:rPr>
            <w:noProof/>
            <w:webHidden/>
          </w:rPr>
          <w:fldChar w:fldCharType="separate"/>
        </w:r>
        <w:r w:rsidR="0031696C">
          <w:rPr>
            <w:noProof/>
            <w:webHidden/>
          </w:rPr>
          <w:t>4</w:t>
        </w:r>
        <w:r w:rsidR="00770E6A">
          <w:rPr>
            <w:noProof/>
            <w:webHidden/>
          </w:rPr>
          <w:fldChar w:fldCharType="end"/>
        </w:r>
      </w:hyperlink>
    </w:p>
    <w:p w:rsidR="00770E6A" w:rsidRDefault="002D3885" w:rsidP="00770E6A">
      <w:pPr>
        <w:pStyle w:val="12"/>
        <w:rPr>
          <w:rFonts w:asciiTheme="minorHAnsi" w:eastAsiaTheme="minorEastAsia" w:hAnsiTheme="minorHAnsi" w:cstheme="minorBidi"/>
          <w:noProof/>
          <w:kern w:val="2"/>
          <w:sz w:val="24"/>
        </w:rPr>
      </w:pPr>
      <w:hyperlink w:anchor="_Toc481650846" w:history="1">
        <w:r w:rsidR="00770E6A" w:rsidRPr="001D20FF">
          <w:rPr>
            <w:rStyle w:val="ab"/>
            <w:rFonts w:ascii="Times New Roman" w:eastAsia="微軟正黑體" w:hAnsi="Times New Roman" w:hint="eastAsia"/>
            <w:b/>
            <w:noProof/>
          </w:rPr>
          <w:t>參、公務員廉政倫理規範</w:t>
        </w:r>
        <w:r w:rsidR="00770E6A">
          <w:rPr>
            <w:noProof/>
            <w:webHidden/>
          </w:rPr>
          <w:tab/>
        </w:r>
        <w:r w:rsidR="00770E6A">
          <w:rPr>
            <w:noProof/>
            <w:webHidden/>
          </w:rPr>
          <w:fldChar w:fldCharType="begin"/>
        </w:r>
        <w:r w:rsidR="00770E6A">
          <w:rPr>
            <w:noProof/>
            <w:webHidden/>
          </w:rPr>
          <w:instrText xml:space="preserve"> PAGEREF _Toc481650846 \h </w:instrText>
        </w:r>
        <w:r w:rsidR="00770E6A">
          <w:rPr>
            <w:noProof/>
            <w:webHidden/>
          </w:rPr>
        </w:r>
        <w:r w:rsidR="00770E6A">
          <w:rPr>
            <w:noProof/>
            <w:webHidden/>
          </w:rPr>
          <w:fldChar w:fldCharType="separate"/>
        </w:r>
        <w:r w:rsidR="0031696C">
          <w:rPr>
            <w:noProof/>
            <w:webHidden/>
          </w:rPr>
          <w:t>6</w:t>
        </w:r>
        <w:r w:rsidR="00770E6A">
          <w:rPr>
            <w:noProof/>
            <w:webHidden/>
          </w:rPr>
          <w:fldChar w:fldCharType="end"/>
        </w:r>
      </w:hyperlink>
    </w:p>
    <w:p w:rsidR="00770E6A" w:rsidRDefault="002D3885"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47" w:history="1">
        <w:r w:rsidR="00770E6A" w:rsidRPr="001D20FF">
          <w:rPr>
            <w:rStyle w:val="ab"/>
            <w:rFonts w:ascii="Times New Roman" w:eastAsia="微軟正黑體" w:hAnsi="Times New Roman" w:hint="eastAsia"/>
            <w:b/>
            <w:noProof/>
          </w:rPr>
          <w:t>一、基本觀念簡介</w:t>
        </w:r>
        <w:r w:rsidR="00770E6A">
          <w:rPr>
            <w:noProof/>
            <w:webHidden/>
          </w:rPr>
          <w:tab/>
        </w:r>
        <w:r w:rsidR="00770E6A">
          <w:rPr>
            <w:noProof/>
            <w:webHidden/>
          </w:rPr>
          <w:fldChar w:fldCharType="begin"/>
        </w:r>
        <w:r w:rsidR="00770E6A">
          <w:rPr>
            <w:noProof/>
            <w:webHidden/>
          </w:rPr>
          <w:instrText xml:space="preserve"> PAGEREF _Toc481650847 \h </w:instrText>
        </w:r>
        <w:r w:rsidR="00770E6A">
          <w:rPr>
            <w:noProof/>
            <w:webHidden/>
          </w:rPr>
        </w:r>
        <w:r w:rsidR="00770E6A">
          <w:rPr>
            <w:noProof/>
            <w:webHidden/>
          </w:rPr>
          <w:fldChar w:fldCharType="separate"/>
        </w:r>
        <w:r w:rsidR="0031696C">
          <w:rPr>
            <w:noProof/>
            <w:webHidden/>
          </w:rPr>
          <w:t>6</w:t>
        </w:r>
        <w:r w:rsidR="00770E6A">
          <w:rPr>
            <w:noProof/>
            <w:webHidden/>
          </w:rPr>
          <w:fldChar w:fldCharType="end"/>
        </w:r>
      </w:hyperlink>
    </w:p>
    <w:p w:rsidR="00770E6A" w:rsidRDefault="002D3885"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48" w:history="1">
        <w:r w:rsidR="00770E6A" w:rsidRPr="001D20FF">
          <w:rPr>
            <w:rStyle w:val="ab"/>
            <w:rFonts w:ascii="Times New Roman" w:eastAsia="微軟正黑體" w:hAnsi="Times New Roman" w:hint="eastAsia"/>
            <w:b/>
            <w:noProof/>
          </w:rPr>
          <w:t>二、規範對象</w:t>
        </w:r>
        <w:r w:rsidR="00770E6A">
          <w:rPr>
            <w:noProof/>
            <w:webHidden/>
          </w:rPr>
          <w:tab/>
        </w:r>
        <w:r w:rsidR="00770E6A">
          <w:rPr>
            <w:noProof/>
            <w:webHidden/>
          </w:rPr>
          <w:fldChar w:fldCharType="begin"/>
        </w:r>
        <w:r w:rsidR="00770E6A">
          <w:rPr>
            <w:noProof/>
            <w:webHidden/>
          </w:rPr>
          <w:instrText xml:space="preserve"> PAGEREF _Toc481650848 \h </w:instrText>
        </w:r>
        <w:r w:rsidR="00770E6A">
          <w:rPr>
            <w:noProof/>
            <w:webHidden/>
          </w:rPr>
        </w:r>
        <w:r w:rsidR="00770E6A">
          <w:rPr>
            <w:noProof/>
            <w:webHidden/>
          </w:rPr>
          <w:fldChar w:fldCharType="separate"/>
        </w:r>
        <w:r w:rsidR="0031696C">
          <w:rPr>
            <w:noProof/>
            <w:webHidden/>
          </w:rPr>
          <w:t>6</w:t>
        </w:r>
        <w:r w:rsidR="00770E6A">
          <w:rPr>
            <w:noProof/>
            <w:webHidden/>
          </w:rPr>
          <w:fldChar w:fldCharType="end"/>
        </w:r>
      </w:hyperlink>
    </w:p>
    <w:p w:rsidR="00770E6A" w:rsidRDefault="002D3885"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49" w:history="1">
        <w:r w:rsidR="00770E6A" w:rsidRPr="001D20FF">
          <w:rPr>
            <w:rStyle w:val="ab"/>
            <w:rFonts w:ascii="Times New Roman" w:eastAsia="微軟正黑體" w:hAnsi="Times New Roman" w:hint="eastAsia"/>
            <w:b/>
            <w:noProof/>
          </w:rPr>
          <w:t>三、與職務有利害關係之定義</w:t>
        </w:r>
        <w:r w:rsidR="00770E6A">
          <w:rPr>
            <w:noProof/>
            <w:webHidden/>
          </w:rPr>
          <w:tab/>
        </w:r>
        <w:r w:rsidR="00770E6A">
          <w:rPr>
            <w:noProof/>
            <w:webHidden/>
          </w:rPr>
          <w:fldChar w:fldCharType="begin"/>
        </w:r>
        <w:r w:rsidR="00770E6A">
          <w:rPr>
            <w:noProof/>
            <w:webHidden/>
          </w:rPr>
          <w:instrText xml:space="preserve"> PAGEREF _Toc481650849 \h </w:instrText>
        </w:r>
        <w:r w:rsidR="00770E6A">
          <w:rPr>
            <w:noProof/>
            <w:webHidden/>
          </w:rPr>
        </w:r>
        <w:r w:rsidR="00770E6A">
          <w:rPr>
            <w:noProof/>
            <w:webHidden/>
          </w:rPr>
          <w:fldChar w:fldCharType="separate"/>
        </w:r>
        <w:r w:rsidR="0031696C">
          <w:rPr>
            <w:noProof/>
            <w:webHidden/>
          </w:rPr>
          <w:t>7</w:t>
        </w:r>
        <w:r w:rsidR="00770E6A">
          <w:rPr>
            <w:noProof/>
            <w:webHidden/>
          </w:rPr>
          <w:fldChar w:fldCharType="end"/>
        </w:r>
      </w:hyperlink>
    </w:p>
    <w:p w:rsidR="00770E6A" w:rsidRDefault="002D3885"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50" w:history="1">
        <w:r w:rsidR="00770E6A" w:rsidRPr="001D20FF">
          <w:rPr>
            <w:rStyle w:val="ab"/>
            <w:rFonts w:ascii="Times New Roman" w:eastAsia="微軟正黑體" w:hAnsi="Times New Roman" w:hint="eastAsia"/>
            <w:b/>
            <w:noProof/>
          </w:rPr>
          <w:t>四、規範核心內涵及案例</w:t>
        </w:r>
        <w:r w:rsidR="00770E6A">
          <w:rPr>
            <w:noProof/>
            <w:webHidden/>
          </w:rPr>
          <w:tab/>
        </w:r>
        <w:r w:rsidR="00770E6A">
          <w:rPr>
            <w:noProof/>
            <w:webHidden/>
          </w:rPr>
          <w:fldChar w:fldCharType="begin"/>
        </w:r>
        <w:r w:rsidR="00770E6A">
          <w:rPr>
            <w:noProof/>
            <w:webHidden/>
          </w:rPr>
          <w:instrText xml:space="preserve"> PAGEREF _Toc481650850 \h </w:instrText>
        </w:r>
        <w:r w:rsidR="00770E6A">
          <w:rPr>
            <w:noProof/>
            <w:webHidden/>
          </w:rPr>
        </w:r>
        <w:r w:rsidR="00770E6A">
          <w:rPr>
            <w:noProof/>
            <w:webHidden/>
          </w:rPr>
          <w:fldChar w:fldCharType="separate"/>
        </w:r>
        <w:r w:rsidR="0031696C">
          <w:rPr>
            <w:noProof/>
            <w:webHidden/>
          </w:rPr>
          <w:t>7</w:t>
        </w:r>
        <w:r w:rsidR="00770E6A">
          <w:rPr>
            <w:noProof/>
            <w:webHidden/>
          </w:rPr>
          <w:fldChar w:fldCharType="end"/>
        </w:r>
      </w:hyperlink>
    </w:p>
    <w:p w:rsidR="00770E6A" w:rsidRDefault="002D3885" w:rsidP="00770E6A">
      <w:pPr>
        <w:pStyle w:val="3"/>
        <w:tabs>
          <w:tab w:val="right" w:leader="dot" w:pos="8494"/>
        </w:tabs>
        <w:spacing w:line="500" w:lineRule="exact"/>
        <w:rPr>
          <w:rFonts w:asciiTheme="minorHAnsi" w:eastAsiaTheme="minorEastAsia" w:hAnsiTheme="minorHAnsi" w:cstheme="minorBidi"/>
          <w:noProof/>
          <w:kern w:val="2"/>
          <w:sz w:val="24"/>
        </w:rPr>
      </w:pPr>
      <w:hyperlink w:anchor="_Toc481650851" w:history="1">
        <w:r w:rsidR="00770E6A" w:rsidRPr="001D20FF">
          <w:rPr>
            <w:rStyle w:val="ab"/>
            <w:rFonts w:ascii="Times New Roman" w:eastAsia="微軟正黑體" w:hAnsi="Times New Roman" w:hint="eastAsia"/>
            <w:b/>
            <w:noProof/>
          </w:rPr>
          <w:t>（一）請託關說</w:t>
        </w:r>
        <w:r w:rsidR="00770E6A">
          <w:rPr>
            <w:noProof/>
            <w:webHidden/>
          </w:rPr>
          <w:tab/>
        </w:r>
        <w:r w:rsidR="00770E6A">
          <w:rPr>
            <w:noProof/>
            <w:webHidden/>
          </w:rPr>
          <w:fldChar w:fldCharType="begin"/>
        </w:r>
        <w:r w:rsidR="00770E6A">
          <w:rPr>
            <w:noProof/>
            <w:webHidden/>
          </w:rPr>
          <w:instrText xml:space="preserve"> PAGEREF _Toc481650851 \h </w:instrText>
        </w:r>
        <w:r w:rsidR="00770E6A">
          <w:rPr>
            <w:noProof/>
            <w:webHidden/>
          </w:rPr>
        </w:r>
        <w:r w:rsidR="00770E6A">
          <w:rPr>
            <w:noProof/>
            <w:webHidden/>
          </w:rPr>
          <w:fldChar w:fldCharType="separate"/>
        </w:r>
        <w:r w:rsidR="0031696C">
          <w:rPr>
            <w:noProof/>
            <w:webHidden/>
          </w:rPr>
          <w:t>7</w:t>
        </w:r>
        <w:r w:rsidR="00770E6A">
          <w:rPr>
            <w:noProof/>
            <w:webHidden/>
          </w:rPr>
          <w:fldChar w:fldCharType="end"/>
        </w:r>
      </w:hyperlink>
    </w:p>
    <w:p w:rsidR="00770E6A" w:rsidRDefault="002D3885" w:rsidP="00770E6A">
      <w:pPr>
        <w:pStyle w:val="3"/>
        <w:tabs>
          <w:tab w:val="right" w:leader="dot" w:pos="8494"/>
        </w:tabs>
        <w:spacing w:line="500" w:lineRule="exact"/>
        <w:rPr>
          <w:rFonts w:asciiTheme="minorHAnsi" w:eastAsiaTheme="minorEastAsia" w:hAnsiTheme="minorHAnsi" w:cstheme="minorBidi"/>
          <w:noProof/>
          <w:kern w:val="2"/>
          <w:sz w:val="24"/>
        </w:rPr>
      </w:pPr>
      <w:hyperlink w:anchor="_Toc481650852" w:history="1">
        <w:r w:rsidR="00770E6A" w:rsidRPr="001D20FF">
          <w:rPr>
            <w:rStyle w:val="ab"/>
            <w:rFonts w:ascii="Times New Roman" w:eastAsia="微軟正黑體" w:hAnsi="Times New Roman" w:hint="eastAsia"/>
            <w:b/>
            <w:noProof/>
          </w:rPr>
          <w:t>（二）受贈財物</w:t>
        </w:r>
        <w:r w:rsidR="00770E6A">
          <w:rPr>
            <w:noProof/>
            <w:webHidden/>
          </w:rPr>
          <w:tab/>
        </w:r>
        <w:r w:rsidR="00770E6A">
          <w:rPr>
            <w:noProof/>
            <w:webHidden/>
          </w:rPr>
          <w:fldChar w:fldCharType="begin"/>
        </w:r>
        <w:r w:rsidR="00770E6A">
          <w:rPr>
            <w:noProof/>
            <w:webHidden/>
          </w:rPr>
          <w:instrText xml:space="preserve"> PAGEREF _Toc481650852 \h </w:instrText>
        </w:r>
        <w:r w:rsidR="00770E6A">
          <w:rPr>
            <w:noProof/>
            <w:webHidden/>
          </w:rPr>
        </w:r>
        <w:r w:rsidR="00770E6A">
          <w:rPr>
            <w:noProof/>
            <w:webHidden/>
          </w:rPr>
          <w:fldChar w:fldCharType="separate"/>
        </w:r>
        <w:r w:rsidR="0031696C">
          <w:rPr>
            <w:noProof/>
            <w:webHidden/>
          </w:rPr>
          <w:t>8</w:t>
        </w:r>
        <w:r w:rsidR="00770E6A">
          <w:rPr>
            <w:noProof/>
            <w:webHidden/>
          </w:rPr>
          <w:fldChar w:fldCharType="end"/>
        </w:r>
      </w:hyperlink>
    </w:p>
    <w:p w:rsidR="00770E6A" w:rsidRDefault="002D3885" w:rsidP="00770E6A">
      <w:pPr>
        <w:pStyle w:val="3"/>
        <w:tabs>
          <w:tab w:val="right" w:leader="dot" w:pos="8494"/>
        </w:tabs>
        <w:spacing w:line="500" w:lineRule="exact"/>
        <w:rPr>
          <w:rFonts w:asciiTheme="minorHAnsi" w:eastAsiaTheme="minorEastAsia" w:hAnsiTheme="minorHAnsi" w:cstheme="minorBidi"/>
          <w:noProof/>
          <w:kern w:val="2"/>
          <w:sz w:val="24"/>
        </w:rPr>
      </w:pPr>
      <w:hyperlink w:anchor="_Toc481650853" w:history="1">
        <w:r w:rsidR="00770E6A" w:rsidRPr="001D20FF">
          <w:rPr>
            <w:rStyle w:val="ab"/>
            <w:rFonts w:ascii="Times New Roman" w:eastAsia="微軟正黑體" w:hAnsi="Times New Roman" w:hint="eastAsia"/>
            <w:b/>
            <w:noProof/>
          </w:rPr>
          <w:t>（三）飲宴應酬</w:t>
        </w:r>
        <w:r w:rsidR="00770E6A">
          <w:rPr>
            <w:noProof/>
            <w:webHidden/>
          </w:rPr>
          <w:tab/>
        </w:r>
        <w:r w:rsidR="00770E6A">
          <w:rPr>
            <w:noProof/>
            <w:webHidden/>
          </w:rPr>
          <w:fldChar w:fldCharType="begin"/>
        </w:r>
        <w:r w:rsidR="00770E6A">
          <w:rPr>
            <w:noProof/>
            <w:webHidden/>
          </w:rPr>
          <w:instrText xml:space="preserve"> PAGEREF _Toc481650853 \h </w:instrText>
        </w:r>
        <w:r w:rsidR="00770E6A">
          <w:rPr>
            <w:noProof/>
            <w:webHidden/>
          </w:rPr>
        </w:r>
        <w:r w:rsidR="00770E6A">
          <w:rPr>
            <w:noProof/>
            <w:webHidden/>
          </w:rPr>
          <w:fldChar w:fldCharType="separate"/>
        </w:r>
        <w:r w:rsidR="0031696C">
          <w:rPr>
            <w:noProof/>
            <w:webHidden/>
          </w:rPr>
          <w:t>10</w:t>
        </w:r>
        <w:r w:rsidR="00770E6A">
          <w:rPr>
            <w:noProof/>
            <w:webHidden/>
          </w:rPr>
          <w:fldChar w:fldCharType="end"/>
        </w:r>
      </w:hyperlink>
    </w:p>
    <w:p w:rsidR="00770E6A" w:rsidRDefault="002D3885" w:rsidP="00770E6A">
      <w:pPr>
        <w:pStyle w:val="3"/>
        <w:tabs>
          <w:tab w:val="right" w:leader="dot" w:pos="8494"/>
        </w:tabs>
        <w:spacing w:line="500" w:lineRule="exact"/>
        <w:rPr>
          <w:rFonts w:asciiTheme="minorHAnsi" w:eastAsiaTheme="minorEastAsia" w:hAnsiTheme="minorHAnsi" w:cstheme="minorBidi"/>
          <w:noProof/>
          <w:kern w:val="2"/>
          <w:sz w:val="24"/>
        </w:rPr>
      </w:pPr>
      <w:hyperlink w:anchor="_Toc481650854" w:history="1">
        <w:r w:rsidR="00770E6A" w:rsidRPr="001D20FF">
          <w:rPr>
            <w:rStyle w:val="ab"/>
            <w:rFonts w:ascii="Times New Roman" w:eastAsia="微軟正黑體" w:hAnsi="Times New Roman" w:hint="eastAsia"/>
            <w:b/>
            <w:noProof/>
          </w:rPr>
          <w:t>（四）禁止涉足不妥當場所及不當接觸</w:t>
        </w:r>
        <w:r w:rsidR="00770E6A">
          <w:rPr>
            <w:noProof/>
            <w:webHidden/>
          </w:rPr>
          <w:tab/>
        </w:r>
        <w:r w:rsidR="00770E6A">
          <w:rPr>
            <w:noProof/>
            <w:webHidden/>
          </w:rPr>
          <w:fldChar w:fldCharType="begin"/>
        </w:r>
        <w:r w:rsidR="00770E6A">
          <w:rPr>
            <w:noProof/>
            <w:webHidden/>
          </w:rPr>
          <w:instrText xml:space="preserve"> PAGEREF _Toc481650854 \h </w:instrText>
        </w:r>
        <w:r w:rsidR="00770E6A">
          <w:rPr>
            <w:noProof/>
            <w:webHidden/>
          </w:rPr>
        </w:r>
        <w:r w:rsidR="00770E6A">
          <w:rPr>
            <w:noProof/>
            <w:webHidden/>
          </w:rPr>
          <w:fldChar w:fldCharType="separate"/>
        </w:r>
        <w:r w:rsidR="0031696C">
          <w:rPr>
            <w:noProof/>
            <w:webHidden/>
          </w:rPr>
          <w:t>11</w:t>
        </w:r>
        <w:r w:rsidR="00770E6A">
          <w:rPr>
            <w:noProof/>
            <w:webHidden/>
          </w:rPr>
          <w:fldChar w:fldCharType="end"/>
        </w:r>
      </w:hyperlink>
    </w:p>
    <w:p w:rsidR="00770E6A" w:rsidRDefault="002D3885" w:rsidP="00770E6A">
      <w:pPr>
        <w:pStyle w:val="3"/>
        <w:tabs>
          <w:tab w:val="right" w:leader="dot" w:pos="8494"/>
        </w:tabs>
        <w:spacing w:line="500" w:lineRule="exact"/>
        <w:rPr>
          <w:rFonts w:asciiTheme="minorHAnsi" w:eastAsiaTheme="minorEastAsia" w:hAnsiTheme="minorHAnsi" w:cstheme="minorBidi"/>
          <w:noProof/>
          <w:kern w:val="2"/>
          <w:sz w:val="24"/>
        </w:rPr>
      </w:pPr>
      <w:hyperlink w:anchor="_Toc481650855" w:history="1">
        <w:r w:rsidR="00770E6A" w:rsidRPr="001D20FF">
          <w:rPr>
            <w:rStyle w:val="ab"/>
            <w:rFonts w:ascii="Times New Roman" w:eastAsia="微軟正黑體" w:hAnsi="Times New Roman" w:hint="eastAsia"/>
            <w:b/>
            <w:noProof/>
          </w:rPr>
          <w:t>（五）其他規範</w:t>
        </w:r>
        <w:r w:rsidR="00770E6A">
          <w:rPr>
            <w:noProof/>
            <w:webHidden/>
          </w:rPr>
          <w:tab/>
        </w:r>
        <w:r w:rsidR="00770E6A">
          <w:rPr>
            <w:noProof/>
            <w:webHidden/>
          </w:rPr>
          <w:fldChar w:fldCharType="begin"/>
        </w:r>
        <w:r w:rsidR="00770E6A">
          <w:rPr>
            <w:noProof/>
            <w:webHidden/>
          </w:rPr>
          <w:instrText xml:space="preserve"> PAGEREF _Toc481650855 \h </w:instrText>
        </w:r>
        <w:r w:rsidR="00770E6A">
          <w:rPr>
            <w:noProof/>
            <w:webHidden/>
          </w:rPr>
        </w:r>
        <w:r w:rsidR="00770E6A">
          <w:rPr>
            <w:noProof/>
            <w:webHidden/>
          </w:rPr>
          <w:fldChar w:fldCharType="separate"/>
        </w:r>
        <w:r w:rsidR="0031696C">
          <w:rPr>
            <w:noProof/>
            <w:webHidden/>
          </w:rPr>
          <w:t>12</w:t>
        </w:r>
        <w:r w:rsidR="00770E6A">
          <w:rPr>
            <w:noProof/>
            <w:webHidden/>
          </w:rPr>
          <w:fldChar w:fldCharType="end"/>
        </w:r>
      </w:hyperlink>
    </w:p>
    <w:p w:rsidR="00770E6A" w:rsidRDefault="002D3885"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56" w:history="1">
        <w:r w:rsidR="00770E6A" w:rsidRPr="001D20FF">
          <w:rPr>
            <w:rStyle w:val="ab"/>
            <w:rFonts w:ascii="Times New Roman" w:eastAsia="微軟正黑體" w:hAnsi="Times New Roman" w:hint="eastAsia"/>
            <w:b/>
            <w:noProof/>
          </w:rPr>
          <w:t>五、公務倫理之服從分際</w:t>
        </w:r>
        <w:r w:rsidR="00770E6A">
          <w:rPr>
            <w:noProof/>
            <w:webHidden/>
          </w:rPr>
          <w:tab/>
        </w:r>
        <w:r w:rsidR="00770E6A">
          <w:rPr>
            <w:noProof/>
            <w:webHidden/>
          </w:rPr>
          <w:fldChar w:fldCharType="begin"/>
        </w:r>
        <w:r w:rsidR="00770E6A">
          <w:rPr>
            <w:noProof/>
            <w:webHidden/>
          </w:rPr>
          <w:instrText xml:space="preserve"> PAGEREF _Toc481650856 \h </w:instrText>
        </w:r>
        <w:r w:rsidR="00770E6A">
          <w:rPr>
            <w:noProof/>
            <w:webHidden/>
          </w:rPr>
        </w:r>
        <w:r w:rsidR="00770E6A">
          <w:rPr>
            <w:noProof/>
            <w:webHidden/>
          </w:rPr>
          <w:fldChar w:fldCharType="separate"/>
        </w:r>
        <w:r w:rsidR="0031696C">
          <w:rPr>
            <w:noProof/>
            <w:webHidden/>
          </w:rPr>
          <w:t>13</w:t>
        </w:r>
        <w:r w:rsidR="00770E6A">
          <w:rPr>
            <w:noProof/>
            <w:webHidden/>
          </w:rPr>
          <w:fldChar w:fldCharType="end"/>
        </w:r>
      </w:hyperlink>
    </w:p>
    <w:p w:rsidR="00770E6A" w:rsidRDefault="002D3885" w:rsidP="00770E6A">
      <w:pPr>
        <w:pStyle w:val="12"/>
        <w:rPr>
          <w:rFonts w:asciiTheme="minorHAnsi" w:eastAsiaTheme="minorEastAsia" w:hAnsiTheme="minorHAnsi" w:cstheme="minorBidi"/>
          <w:noProof/>
          <w:kern w:val="2"/>
          <w:sz w:val="24"/>
        </w:rPr>
      </w:pPr>
      <w:hyperlink w:anchor="_Toc481650857" w:history="1">
        <w:r w:rsidR="00770E6A" w:rsidRPr="001D20FF">
          <w:rPr>
            <w:rStyle w:val="ab"/>
            <w:rFonts w:ascii="Times New Roman" w:eastAsia="微軟正黑體" w:hAnsi="Times New Roman" w:hint="eastAsia"/>
            <w:b/>
            <w:noProof/>
          </w:rPr>
          <w:t>肆、公務員常見行政責任</w:t>
        </w:r>
        <w:r w:rsidR="00770E6A">
          <w:rPr>
            <w:noProof/>
            <w:webHidden/>
          </w:rPr>
          <w:tab/>
        </w:r>
        <w:r w:rsidR="00770E6A">
          <w:rPr>
            <w:noProof/>
            <w:webHidden/>
          </w:rPr>
          <w:fldChar w:fldCharType="begin"/>
        </w:r>
        <w:r w:rsidR="00770E6A">
          <w:rPr>
            <w:noProof/>
            <w:webHidden/>
          </w:rPr>
          <w:instrText xml:space="preserve"> PAGEREF _Toc481650857 \h </w:instrText>
        </w:r>
        <w:r w:rsidR="00770E6A">
          <w:rPr>
            <w:noProof/>
            <w:webHidden/>
          </w:rPr>
        </w:r>
        <w:r w:rsidR="00770E6A">
          <w:rPr>
            <w:noProof/>
            <w:webHidden/>
          </w:rPr>
          <w:fldChar w:fldCharType="separate"/>
        </w:r>
        <w:r w:rsidR="0031696C">
          <w:rPr>
            <w:noProof/>
            <w:webHidden/>
          </w:rPr>
          <w:t>15</w:t>
        </w:r>
        <w:r w:rsidR="00770E6A">
          <w:rPr>
            <w:noProof/>
            <w:webHidden/>
          </w:rPr>
          <w:fldChar w:fldCharType="end"/>
        </w:r>
      </w:hyperlink>
    </w:p>
    <w:p w:rsidR="00770E6A" w:rsidRDefault="002D3885"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58" w:history="1">
        <w:r w:rsidR="00770E6A" w:rsidRPr="001D20FF">
          <w:rPr>
            <w:rStyle w:val="ab"/>
            <w:rFonts w:ascii="Times New Roman" w:eastAsia="微軟正黑體" w:hAnsi="Times New Roman" w:hint="eastAsia"/>
            <w:b/>
            <w:noProof/>
          </w:rPr>
          <w:t>一、基本觀念簡介</w:t>
        </w:r>
        <w:r w:rsidR="00770E6A">
          <w:rPr>
            <w:noProof/>
            <w:webHidden/>
          </w:rPr>
          <w:tab/>
        </w:r>
        <w:r w:rsidR="00770E6A">
          <w:rPr>
            <w:noProof/>
            <w:webHidden/>
          </w:rPr>
          <w:fldChar w:fldCharType="begin"/>
        </w:r>
        <w:r w:rsidR="00770E6A">
          <w:rPr>
            <w:noProof/>
            <w:webHidden/>
          </w:rPr>
          <w:instrText xml:space="preserve"> PAGEREF _Toc481650858 \h </w:instrText>
        </w:r>
        <w:r w:rsidR="00770E6A">
          <w:rPr>
            <w:noProof/>
            <w:webHidden/>
          </w:rPr>
        </w:r>
        <w:r w:rsidR="00770E6A">
          <w:rPr>
            <w:noProof/>
            <w:webHidden/>
          </w:rPr>
          <w:fldChar w:fldCharType="separate"/>
        </w:r>
        <w:r w:rsidR="0031696C">
          <w:rPr>
            <w:noProof/>
            <w:webHidden/>
          </w:rPr>
          <w:t>15</w:t>
        </w:r>
        <w:r w:rsidR="00770E6A">
          <w:rPr>
            <w:noProof/>
            <w:webHidden/>
          </w:rPr>
          <w:fldChar w:fldCharType="end"/>
        </w:r>
      </w:hyperlink>
    </w:p>
    <w:p w:rsidR="00770E6A" w:rsidRDefault="002D3885"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59" w:history="1">
        <w:r w:rsidR="00770E6A" w:rsidRPr="001D20FF">
          <w:rPr>
            <w:rStyle w:val="ab"/>
            <w:rFonts w:ascii="Times New Roman" w:eastAsia="微軟正黑體" w:hAnsi="Times New Roman" w:hint="eastAsia"/>
            <w:b/>
            <w:noProof/>
          </w:rPr>
          <w:t>二、懲戒處分</w:t>
        </w:r>
        <w:r w:rsidR="00770E6A">
          <w:rPr>
            <w:noProof/>
            <w:webHidden/>
          </w:rPr>
          <w:tab/>
        </w:r>
        <w:r w:rsidR="00770E6A">
          <w:rPr>
            <w:noProof/>
            <w:webHidden/>
          </w:rPr>
          <w:fldChar w:fldCharType="begin"/>
        </w:r>
        <w:r w:rsidR="00770E6A">
          <w:rPr>
            <w:noProof/>
            <w:webHidden/>
          </w:rPr>
          <w:instrText xml:space="preserve"> PAGEREF _Toc481650859 \h </w:instrText>
        </w:r>
        <w:r w:rsidR="00770E6A">
          <w:rPr>
            <w:noProof/>
            <w:webHidden/>
          </w:rPr>
        </w:r>
        <w:r w:rsidR="00770E6A">
          <w:rPr>
            <w:noProof/>
            <w:webHidden/>
          </w:rPr>
          <w:fldChar w:fldCharType="separate"/>
        </w:r>
        <w:r w:rsidR="0031696C">
          <w:rPr>
            <w:noProof/>
            <w:webHidden/>
          </w:rPr>
          <w:t>15</w:t>
        </w:r>
        <w:r w:rsidR="00770E6A">
          <w:rPr>
            <w:noProof/>
            <w:webHidden/>
          </w:rPr>
          <w:fldChar w:fldCharType="end"/>
        </w:r>
      </w:hyperlink>
    </w:p>
    <w:p w:rsidR="00770E6A" w:rsidRDefault="002D3885"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60" w:history="1">
        <w:r w:rsidR="00770E6A" w:rsidRPr="001D20FF">
          <w:rPr>
            <w:rStyle w:val="ab"/>
            <w:rFonts w:ascii="Times New Roman" w:eastAsia="微軟正黑體" w:hAnsi="Times New Roman" w:hint="eastAsia"/>
            <w:b/>
            <w:noProof/>
          </w:rPr>
          <w:t>三、懲處處分</w:t>
        </w:r>
        <w:r w:rsidR="00770E6A">
          <w:rPr>
            <w:noProof/>
            <w:webHidden/>
          </w:rPr>
          <w:tab/>
        </w:r>
        <w:r w:rsidR="00770E6A">
          <w:rPr>
            <w:noProof/>
            <w:webHidden/>
          </w:rPr>
          <w:fldChar w:fldCharType="begin"/>
        </w:r>
        <w:r w:rsidR="00770E6A">
          <w:rPr>
            <w:noProof/>
            <w:webHidden/>
          </w:rPr>
          <w:instrText xml:space="preserve"> PAGEREF _Toc481650860 \h </w:instrText>
        </w:r>
        <w:r w:rsidR="00770E6A">
          <w:rPr>
            <w:noProof/>
            <w:webHidden/>
          </w:rPr>
        </w:r>
        <w:r w:rsidR="00770E6A">
          <w:rPr>
            <w:noProof/>
            <w:webHidden/>
          </w:rPr>
          <w:fldChar w:fldCharType="separate"/>
        </w:r>
        <w:r w:rsidR="0031696C">
          <w:rPr>
            <w:noProof/>
            <w:webHidden/>
          </w:rPr>
          <w:t>17</w:t>
        </w:r>
        <w:r w:rsidR="00770E6A">
          <w:rPr>
            <w:noProof/>
            <w:webHidden/>
          </w:rPr>
          <w:fldChar w:fldCharType="end"/>
        </w:r>
      </w:hyperlink>
    </w:p>
    <w:p w:rsidR="00770E6A" w:rsidRDefault="002D3885"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61" w:history="1">
        <w:r w:rsidR="00770E6A" w:rsidRPr="001D20FF">
          <w:rPr>
            <w:rStyle w:val="ab"/>
            <w:rFonts w:ascii="Times New Roman" w:eastAsia="微軟正黑體" w:hAnsi="Times New Roman" w:hint="eastAsia"/>
            <w:b/>
            <w:noProof/>
          </w:rPr>
          <w:t>四、其他相關措施－停職處分</w:t>
        </w:r>
        <w:r w:rsidR="00770E6A">
          <w:rPr>
            <w:noProof/>
            <w:webHidden/>
          </w:rPr>
          <w:tab/>
        </w:r>
        <w:r w:rsidR="00770E6A">
          <w:rPr>
            <w:noProof/>
            <w:webHidden/>
          </w:rPr>
          <w:fldChar w:fldCharType="begin"/>
        </w:r>
        <w:r w:rsidR="00770E6A">
          <w:rPr>
            <w:noProof/>
            <w:webHidden/>
          </w:rPr>
          <w:instrText xml:space="preserve"> PAGEREF _Toc481650861 \h </w:instrText>
        </w:r>
        <w:r w:rsidR="00770E6A">
          <w:rPr>
            <w:noProof/>
            <w:webHidden/>
          </w:rPr>
        </w:r>
        <w:r w:rsidR="00770E6A">
          <w:rPr>
            <w:noProof/>
            <w:webHidden/>
          </w:rPr>
          <w:fldChar w:fldCharType="separate"/>
        </w:r>
        <w:r w:rsidR="0031696C">
          <w:rPr>
            <w:noProof/>
            <w:webHidden/>
          </w:rPr>
          <w:t>18</w:t>
        </w:r>
        <w:r w:rsidR="00770E6A">
          <w:rPr>
            <w:noProof/>
            <w:webHidden/>
          </w:rPr>
          <w:fldChar w:fldCharType="end"/>
        </w:r>
      </w:hyperlink>
    </w:p>
    <w:p w:rsidR="00770E6A" w:rsidRDefault="002D3885"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62" w:history="1">
        <w:r w:rsidR="00770E6A" w:rsidRPr="001D20FF">
          <w:rPr>
            <w:rStyle w:val="ab"/>
            <w:rFonts w:ascii="Times New Roman" w:eastAsia="微軟正黑體" w:hAnsi="Times New Roman" w:hint="eastAsia"/>
            <w:b/>
            <w:noProof/>
          </w:rPr>
          <w:t>五、法務部廉政署與政風機構於行政責任上角色</w:t>
        </w:r>
        <w:r w:rsidR="00770E6A">
          <w:rPr>
            <w:noProof/>
            <w:webHidden/>
          </w:rPr>
          <w:tab/>
        </w:r>
        <w:r w:rsidR="00770E6A">
          <w:rPr>
            <w:noProof/>
            <w:webHidden/>
          </w:rPr>
          <w:fldChar w:fldCharType="begin"/>
        </w:r>
        <w:r w:rsidR="00770E6A">
          <w:rPr>
            <w:noProof/>
            <w:webHidden/>
          </w:rPr>
          <w:instrText xml:space="preserve"> PAGEREF _Toc481650862 \h </w:instrText>
        </w:r>
        <w:r w:rsidR="00770E6A">
          <w:rPr>
            <w:noProof/>
            <w:webHidden/>
          </w:rPr>
        </w:r>
        <w:r w:rsidR="00770E6A">
          <w:rPr>
            <w:noProof/>
            <w:webHidden/>
          </w:rPr>
          <w:fldChar w:fldCharType="separate"/>
        </w:r>
        <w:r w:rsidR="0031696C">
          <w:rPr>
            <w:noProof/>
            <w:webHidden/>
          </w:rPr>
          <w:t>19</w:t>
        </w:r>
        <w:r w:rsidR="00770E6A">
          <w:rPr>
            <w:noProof/>
            <w:webHidden/>
          </w:rPr>
          <w:fldChar w:fldCharType="end"/>
        </w:r>
      </w:hyperlink>
    </w:p>
    <w:p w:rsidR="00770E6A" w:rsidRDefault="002D3885" w:rsidP="00770E6A">
      <w:pPr>
        <w:pStyle w:val="12"/>
        <w:rPr>
          <w:rFonts w:asciiTheme="minorHAnsi" w:eastAsiaTheme="minorEastAsia" w:hAnsiTheme="minorHAnsi" w:cstheme="minorBidi"/>
          <w:noProof/>
          <w:kern w:val="2"/>
          <w:sz w:val="24"/>
        </w:rPr>
      </w:pPr>
      <w:hyperlink w:anchor="_Toc481650863" w:history="1">
        <w:r w:rsidR="00770E6A" w:rsidRPr="001D20FF">
          <w:rPr>
            <w:rStyle w:val="ab"/>
            <w:rFonts w:ascii="Times New Roman" w:eastAsia="微軟正黑體" w:hAnsi="Times New Roman" w:hint="eastAsia"/>
            <w:b/>
            <w:noProof/>
          </w:rPr>
          <w:t>伍、公務員常見刑事責任</w:t>
        </w:r>
        <w:r w:rsidR="00770E6A">
          <w:rPr>
            <w:noProof/>
            <w:webHidden/>
          </w:rPr>
          <w:tab/>
        </w:r>
        <w:r w:rsidR="00770E6A">
          <w:rPr>
            <w:noProof/>
            <w:webHidden/>
          </w:rPr>
          <w:fldChar w:fldCharType="begin"/>
        </w:r>
        <w:r w:rsidR="00770E6A">
          <w:rPr>
            <w:noProof/>
            <w:webHidden/>
          </w:rPr>
          <w:instrText xml:space="preserve"> PAGEREF _Toc481650863 \h </w:instrText>
        </w:r>
        <w:r w:rsidR="00770E6A">
          <w:rPr>
            <w:noProof/>
            <w:webHidden/>
          </w:rPr>
        </w:r>
        <w:r w:rsidR="00770E6A">
          <w:rPr>
            <w:noProof/>
            <w:webHidden/>
          </w:rPr>
          <w:fldChar w:fldCharType="separate"/>
        </w:r>
        <w:r w:rsidR="0031696C">
          <w:rPr>
            <w:noProof/>
            <w:webHidden/>
          </w:rPr>
          <w:t>19</w:t>
        </w:r>
        <w:r w:rsidR="00770E6A">
          <w:rPr>
            <w:noProof/>
            <w:webHidden/>
          </w:rPr>
          <w:fldChar w:fldCharType="end"/>
        </w:r>
      </w:hyperlink>
    </w:p>
    <w:p w:rsidR="00770E6A" w:rsidRDefault="002D3885"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64" w:history="1">
        <w:r w:rsidR="00770E6A" w:rsidRPr="001D20FF">
          <w:rPr>
            <w:rStyle w:val="ab"/>
            <w:rFonts w:ascii="Times New Roman" w:eastAsia="微軟正黑體" w:hAnsi="Times New Roman" w:hint="eastAsia"/>
            <w:b/>
            <w:noProof/>
          </w:rPr>
          <w:t>一、基本觀念簡介</w:t>
        </w:r>
        <w:r w:rsidR="00770E6A">
          <w:rPr>
            <w:noProof/>
            <w:webHidden/>
          </w:rPr>
          <w:tab/>
        </w:r>
        <w:r w:rsidR="00770E6A">
          <w:rPr>
            <w:noProof/>
            <w:webHidden/>
          </w:rPr>
          <w:fldChar w:fldCharType="begin"/>
        </w:r>
        <w:r w:rsidR="00770E6A">
          <w:rPr>
            <w:noProof/>
            <w:webHidden/>
          </w:rPr>
          <w:instrText xml:space="preserve"> PAGEREF _Toc481650864 \h </w:instrText>
        </w:r>
        <w:r w:rsidR="00770E6A">
          <w:rPr>
            <w:noProof/>
            <w:webHidden/>
          </w:rPr>
        </w:r>
        <w:r w:rsidR="00770E6A">
          <w:rPr>
            <w:noProof/>
            <w:webHidden/>
          </w:rPr>
          <w:fldChar w:fldCharType="separate"/>
        </w:r>
        <w:r w:rsidR="0031696C">
          <w:rPr>
            <w:noProof/>
            <w:webHidden/>
          </w:rPr>
          <w:t>19</w:t>
        </w:r>
        <w:r w:rsidR="00770E6A">
          <w:rPr>
            <w:noProof/>
            <w:webHidden/>
          </w:rPr>
          <w:fldChar w:fldCharType="end"/>
        </w:r>
      </w:hyperlink>
    </w:p>
    <w:p w:rsidR="00770E6A" w:rsidRDefault="002D3885"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65" w:history="1">
        <w:r w:rsidR="00770E6A" w:rsidRPr="001D20FF">
          <w:rPr>
            <w:rStyle w:val="ab"/>
            <w:rFonts w:ascii="Times New Roman" w:eastAsia="微軟正黑體" w:hAnsi="Times New Roman" w:hint="eastAsia"/>
            <w:b/>
            <w:noProof/>
          </w:rPr>
          <w:t>二、常見刑責態樣及案例</w:t>
        </w:r>
        <w:r w:rsidR="00770E6A">
          <w:rPr>
            <w:noProof/>
            <w:webHidden/>
          </w:rPr>
          <w:tab/>
        </w:r>
        <w:r w:rsidR="00770E6A">
          <w:rPr>
            <w:noProof/>
            <w:webHidden/>
          </w:rPr>
          <w:fldChar w:fldCharType="begin"/>
        </w:r>
        <w:r w:rsidR="00770E6A">
          <w:rPr>
            <w:noProof/>
            <w:webHidden/>
          </w:rPr>
          <w:instrText xml:space="preserve"> PAGEREF _Toc481650865 \h </w:instrText>
        </w:r>
        <w:r w:rsidR="00770E6A">
          <w:rPr>
            <w:noProof/>
            <w:webHidden/>
          </w:rPr>
        </w:r>
        <w:r w:rsidR="00770E6A">
          <w:rPr>
            <w:noProof/>
            <w:webHidden/>
          </w:rPr>
          <w:fldChar w:fldCharType="separate"/>
        </w:r>
        <w:r w:rsidR="0031696C">
          <w:rPr>
            <w:noProof/>
            <w:webHidden/>
          </w:rPr>
          <w:t>20</w:t>
        </w:r>
        <w:r w:rsidR="00770E6A">
          <w:rPr>
            <w:noProof/>
            <w:webHidden/>
          </w:rPr>
          <w:fldChar w:fldCharType="end"/>
        </w:r>
      </w:hyperlink>
    </w:p>
    <w:p w:rsidR="00770E6A" w:rsidRDefault="002D3885" w:rsidP="00770E6A">
      <w:pPr>
        <w:pStyle w:val="3"/>
        <w:tabs>
          <w:tab w:val="right" w:leader="dot" w:pos="8494"/>
        </w:tabs>
        <w:spacing w:line="500" w:lineRule="exact"/>
        <w:rPr>
          <w:rFonts w:asciiTheme="minorHAnsi" w:eastAsiaTheme="minorEastAsia" w:hAnsiTheme="minorHAnsi" w:cstheme="minorBidi"/>
          <w:noProof/>
          <w:kern w:val="2"/>
          <w:sz w:val="24"/>
        </w:rPr>
      </w:pPr>
      <w:hyperlink w:anchor="_Toc481650866" w:history="1">
        <w:r w:rsidR="00770E6A" w:rsidRPr="001D20FF">
          <w:rPr>
            <w:rStyle w:val="ab"/>
            <w:rFonts w:ascii="Times New Roman" w:eastAsia="微軟正黑體" w:hAnsi="Times New Roman" w:hint="eastAsia"/>
            <w:b/>
            <w:noProof/>
          </w:rPr>
          <w:t>（一）洩漏國防以外秘密罪</w:t>
        </w:r>
        <w:r w:rsidR="00770E6A">
          <w:rPr>
            <w:noProof/>
            <w:webHidden/>
          </w:rPr>
          <w:tab/>
        </w:r>
        <w:r w:rsidR="00770E6A">
          <w:rPr>
            <w:noProof/>
            <w:webHidden/>
          </w:rPr>
          <w:fldChar w:fldCharType="begin"/>
        </w:r>
        <w:r w:rsidR="00770E6A">
          <w:rPr>
            <w:noProof/>
            <w:webHidden/>
          </w:rPr>
          <w:instrText xml:space="preserve"> PAGEREF _Toc481650866 \h </w:instrText>
        </w:r>
        <w:r w:rsidR="00770E6A">
          <w:rPr>
            <w:noProof/>
            <w:webHidden/>
          </w:rPr>
        </w:r>
        <w:r w:rsidR="00770E6A">
          <w:rPr>
            <w:noProof/>
            <w:webHidden/>
          </w:rPr>
          <w:fldChar w:fldCharType="separate"/>
        </w:r>
        <w:r w:rsidR="0031696C">
          <w:rPr>
            <w:noProof/>
            <w:webHidden/>
          </w:rPr>
          <w:t>20</w:t>
        </w:r>
        <w:r w:rsidR="00770E6A">
          <w:rPr>
            <w:noProof/>
            <w:webHidden/>
          </w:rPr>
          <w:fldChar w:fldCharType="end"/>
        </w:r>
      </w:hyperlink>
    </w:p>
    <w:p w:rsidR="00770E6A" w:rsidRDefault="002D3885" w:rsidP="00770E6A">
      <w:pPr>
        <w:pStyle w:val="3"/>
        <w:tabs>
          <w:tab w:val="right" w:leader="dot" w:pos="8494"/>
        </w:tabs>
        <w:spacing w:line="500" w:lineRule="exact"/>
        <w:rPr>
          <w:rFonts w:asciiTheme="minorHAnsi" w:eastAsiaTheme="minorEastAsia" w:hAnsiTheme="minorHAnsi" w:cstheme="minorBidi"/>
          <w:noProof/>
          <w:kern w:val="2"/>
          <w:sz w:val="24"/>
        </w:rPr>
      </w:pPr>
      <w:hyperlink w:anchor="_Toc481650867" w:history="1">
        <w:r w:rsidR="00770E6A" w:rsidRPr="001D20FF">
          <w:rPr>
            <w:rStyle w:val="ab"/>
            <w:rFonts w:ascii="Times New Roman" w:eastAsia="微軟正黑體" w:hAnsi="Times New Roman" w:hint="eastAsia"/>
            <w:b/>
            <w:noProof/>
          </w:rPr>
          <w:t>（二）偽造變造公文書罪</w:t>
        </w:r>
        <w:r w:rsidR="00770E6A">
          <w:rPr>
            <w:noProof/>
            <w:webHidden/>
          </w:rPr>
          <w:tab/>
        </w:r>
        <w:r w:rsidR="00770E6A">
          <w:rPr>
            <w:noProof/>
            <w:webHidden/>
          </w:rPr>
          <w:fldChar w:fldCharType="begin"/>
        </w:r>
        <w:r w:rsidR="00770E6A">
          <w:rPr>
            <w:noProof/>
            <w:webHidden/>
          </w:rPr>
          <w:instrText xml:space="preserve"> PAGEREF _Toc481650867 \h </w:instrText>
        </w:r>
        <w:r w:rsidR="00770E6A">
          <w:rPr>
            <w:noProof/>
            <w:webHidden/>
          </w:rPr>
        </w:r>
        <w:r w:rsidR="00770E6A">
          <w:rPr>
            <w:noProof/>
            <w:webHidden/>
          </w:rPr>
          <w:fldChar w:fldCharType="separate"/>
        </w:r>
        <w:r w:rsidR="0031696C">
          <w:rPr>
            <w:noProof/>
            <w:webHidden/>
          </w:rPr>
          <w:t>21</w:t>
        </w:r>
        <w:r w:rsidR="00770E6A">
          <w:rPr>
            <w:noProof/>
            <w:webHidden/>
          </w:rPr>
          <w:fldChar w:fldCharType="end"/>
        </w:r>
      </w:hyperlink>
    </w:p>
    <w:p w:rsidR="00770E6A" w:rsidRDefault="002D3885" w:rsidP="00770E6A">
      <w:pPr>
        <w:pStyle w:val="3"/>
        <w:tabs>
          <w:tab w:val="right" w:leader="dot" w:pos="8494"/>
        </w:tabs>
        <w:spacing w:line="500" w:lineRule="exact"/>
        <w:rPr>
          <w:rFonts w:asciiTheme="minorHAnsi" w:eastAsiaTheme="minorEastAsia" w:hAnsiTheme="minorHAnsi" w:cstheme="minorBidi"/>
          <w:noProof/>
          <w:kern w:val="2"/>
          <w:sz w:val="24"/>
        </w:rPr>
      </w:pPr>
      <w:hyperlink w:anchor="_Toc481650868" w:history="1">
        <w:r w:rsidR="00770E6A" w:rsidRPr="001D20FF">
          <w:rPr>
            <w:rStyle w:val="ab"/>
            <w:rFonts w:ascii="Times New Roman" w:eastAsia="微軟正黑體" w:hAnsi="Times New Roman" w:hint="eastAsia"/>
            <w:b/>
            <w:noProof/>
          </w:rPr>
          <w:t>（三）侵占公有財物罪</w:t>
        </w:r>
        <w:r w:rsidR="00770E6A">
          <w:rPr>
            <w:noProof/>
            <w:webHidden/>
          </w:rPr>
          <w:tab/>
        </w:r>
        <w:r w:rsidR="00770E6A">
          <w:rPr>
            <w:noProof/>
            <w:webHidden/>
          </w:rPr>
          <w:fldChar w:fldCharType="begin"/>
        </w:r>
        <w:r w:rsidR="00770E6A">
          <w:rPr>
            <w:noProof/>
            <w:webHidden/>
          </w:rPr>
          <w:instrText xml:space="preserve"> PAGEREF _Toc481650868 \h </w:instrText>
        </w:r>
        <w:r w:rsidR="00770E6A">
          <w:rPr>
            <w:noProof/>
            <w:webHidden/>
          </w:rPr>
        </w:r>
        <w:r w:rsidR="00770E6A">
          <w:rPr>
            <w:noProof/>
            <w:webHidden/>
          </w:rPr>
          <w:fldChar w:fldCharType="separate"/>
        </w:r>
        <w:r w:rsidR="0031696C">
          <w:rPr>
            <w:noProof/>
            <w:webHidden/>
          </w:rPr>
          <w:t>22</w:t>
        </w:r>
        <w:r w:rsidR="00770E6A">
          <w:rPr>
            <w:noProof/>
            <w:webHidden/>
          </w:rPr>
          <w:fldChar w:fldCharType="end"/>
        </w:r>
      </w:hyperlink>
    </w:p>
    <w:p w:rsidR="00770E6A" w:rsidRDefault="002D3885" w:rsidP="00770E6A">
      <w:pPr>
        <w:pStyle w:val="3"/>
        <w:tabs>
          <w:tab w:val="right" w:leader="dot" w:pos="8494"/>
        </w:tabs>
        <w:spacing w:line="500" w:lineRule="exact"/>
        <w:rPr>
          <w:rFonts w:asciiTheme="minorHAnsi" w:eastAsiaTheme="minorEastAsia" w:hAnsiTheme="minorHAnsi" w:cstheme="minorBidi"/>
          <w:noProof/>
          <w:kern w:val="2"/>
          <w:sz w:val="24"/>
        </w:rPr>
      </w:pPr>
      <w:hyperlink w:anchor="_Toc481650869" w:history="1">
        <w:r w:rsidR="00770E6A" w:rsidRPr="001D20FF">
          <w:rPr>
            <w:rStyle w:val="ab"/>
            <w:rFonts w:ascii="Times New Roman" w:eastAsia="微軟正黑體" w:hAnsi="Times New Roman" w:hint="eastAsia"/>
            <w:b/>
            <w:noProof/>
          </w:rPr>
          <w:t>（四）利用職務上機會詐取財物罪</w:t>
        </w:r>
        <w:r w:rsidR="00770E6A">
          <w:rPr>
            <w:noProof/>
            <w:webHidden/>
          </w:rPr>
          <w:tab/>
        </w:r>
        <w:r w:rsidR="00770E6A">
          <w:rPr>
            <w:noProof/>
            <w:webHidden/>
          </w:rPr>
          <w:fldChar w:fldCharType="begin"/>
        </w:r>
        <w:r w:rsidR="00770E6A">
          <w:rPr>
            <w:noProof/>
            <w:webHidden/>
          </w:rPr>
          <w:instrText xml:space="preserve"> PAGEREF _Toc481650869 \h </w:instrText>
        </w:r>
        <w:r w:rsidR="00770E6A">
          <w:rPr>
            <w:noProof/>
            <w:webHidden/>
          </w:rPr>
        </w:r>
        <w:r w:rsidR="00770E6A">
          <w:rPr>
            <w:noProof/>
            <w:webHidden/>
          </w:rPr>
          <w:fldChar w:fldCharType="separate"/>
        </w:r>
        <w:r w:rsidR="0031696C">
          <w:rPr>
            <w:noProof/>
            <w:webHidden/>
          </w:rPr>
          <w:t>23</w:t>
        </w:r>
        <w:r w:rsidR="00770E6A">
          <w:rPr>
            <w:noProof/>
            <w:webHidden/>
          </w:rPr>
          <w:fldChar w:fldCharType="end"/>
        </w:r>
      </w:hyperlink>
    </w:p>
    <w:p w:rsidR="00770E6A" w:rsidRDefault="002D3885" w:rsidP="00770E6A">
      <w:pPr>
        <w:pStyle w:val="3"/>
        <w:tabs>
          <w:tab w:val="right" w:leader="dot" w:pos="8494"/>
        </w:tabs>
        <w:spacing w:line="500" w:lineRule="exact"/>
        <w:rPr>
          <w:rFonts w:asciiTheme="minorHAnsi" w:eastAsiaTheme="minorEastAsia" w:hAnsiTheme="minorHAnsi" w:cstheme="minorBidi"/>
          <w:noProof/>
          <w:kern w:val="2"/>
          <w:sz w:val="24"/>
        </w:rPr>
      </w:pPr>
      <w:hyperlink w:anchor="_Toc481650870" w:history="1">
        <w:r w:rsidR="00770E6A" w:rsidRPr="001D20FF">
          <w:rPr>
            <w:rStyle w:val="ab"/>
            <w:rFonts w:ascii="Times New Roman" w:eastAsia="微軟正黑體" w:hAnsi="Times New Roman" w:hint="eastAsia"/>
            <w:b/>
            <w:noProof/>
          </w:rPr>
          <w:t>（五）違背與不違背職務行賄罪</w:t>
        </w:r>
        <w:r w:rsidR="00770E6A">
          <w:rPr>
            <w:noProof/>
            <w:webHidden/>
          </w:rPr>
          <w:tab/>
        </w:r>
        <w:r w:rsidR="00770E6A">
          <w:rPr>
            <w:noProof/>
            <w:webHidden/>
          </w:rPr>
          <w:fldChar w:fldCharType="begin"/>
        </w:r>
        <w:r w:rsidR="00770E6A">
          <w:rPr>
            <w:noProof/>
            <w:webHidden/>
          </w:rPr>
          <w:instrText xml:space="preserve"> PAGEREF _Toc481650870 \h </w:instrText>
        </w:r>
        <w:r w:rsidR="00770E6A">
          <w:rPr>
            <w:noProof/>
            <w:webHidden/>
          </w:rPr>
        </w:r>
        <w:r w:rsidR="00770E6A">
          <w:rPr>
            <w:noProof/>
            <w:webHidden/>
          </w:rPr>
          <w:fldChar w:fldCharType="separate"/>
        </w:r>
        <w:r w:rsidR="0031696C">
          <w:rPr>
            <w:noProof/>
            <w:webHidden/>
          </w:rPr>
          <w:t>25</w:t>
        </w:r>
        <w:r w:rsidR="00770E6A">
          <w:rPr>
            <w:noProof/>
            <w:webHidden/>
          </w:rPr>
          <w:fldChar w:fldCharType="end"/>
        </w:r>
      </w:hyperlink>
    </w:p>
    <w:p w:rsidR="00770E6A" w:rsidRDefault="002D3885" w:rsidP="00770E6A">
      <w:pPr>
        <w:pStyle w:val="3"/>
        <w:tabs>
          <w:tab w:val="right" w:leader="dot" w:pos="8494"/>
        </w:tabs>
        <w:spacing w:line="500" w:lineRule="exact"/>
        <w:rPr>
          <w:rFonts w:asciiTheme="minorHAnsi" w:eastAsiaTheme="minorEastAsia" w:hAnsiTheme="minorHAnsi" w:cstheme="minorBidi"/>
          <w:noProof/>
          <w:kern w:val="2"/>
          <w:sz w:val="24"/>
        </w:rPr>
      </w:pPr>
      <w:hyperlink w:anchor="_Toc481650871" w:history="1">
        <w:r w:rsidR="00770E6A" w:rsidRPr="001D20FF">
          <w:rPr>
            <w:rStyle w:val="ab"/>
            <w:rFonts w:ascii="Times New Roman" w:eastAsia="微軟正黑體" w:hAnsi="Times New Roman" w:hint="eastAsia"/>
            <w:b/>
            <w:noProof/>
          </w:rPr>
          <w:t>（六）圖利罪</w:t>
        </w:r>
        <w:r w:rsidR="00770E6A">
          <w:rPr>
            <w:noProof/>
            <w:webHidden/>
          </w:rPr>
          <w:tab/>
        </w:r>
        <w:r w:rsidR="00770E6A">
          <w:rPr>
            <w:noProof/>
            <w:webHidden/>
          </w:rPr>
          <w:fldChar w:fldCharType="begin"/>
        </w:r>
        <w:r w:rsidR="00770E6A">
          <w:rPr>
            <w:noProof/>
            <w:webHidden/>
          </w:rPr>
          <w:instrText xml:space="preserve"> PAGEREF _Toc481650871 \h </w:instrText>
        </w:r>
        <w:r w:rsidR="00770E6A">
          <w:rPr>
            <w:noProof/>
            <w:webHidden/>
          </w:rPr>
        </w:r>
        <w:r w:rsidR="00770E6A">
          <w:rPr>
            <w:noProof/>
            <w:webHidden/>
          </w:rPr>
          <w:fldChar w:fldCharType="separate"/>
        </w:r>
        <w:r w:rsidR="0031696C">
          <w:rPr>
            <w:noProof/>
            <w:webHidden/>
          </w:rPr>
          <w:t>27</w:t>
        </w:r>
        <w:r w:rsidR="00770E6A">
          <w:rPr>
            <w:noProof/>
            <w:webHidden/>
          </w:rPr>
          <w:fldChar w:fldCharType="end"/>
        </w:r>
      </w:hyperlink>
    </w:p>
    <w:p w:rsidR="00770E6A" w:rsidRDefault="002D3885" w:rsidP="00770E6A">
      <w:pPr>
        <w:pStyle w:val="12"/>
        <w:rPr>
          <w:rFonts w:asciiTheme="minorHAnsi" w:eastAsiaTheme="minorEastAsia" w:hAnsiTheme="minorHAnsi" w:cstheme="minorBidi"/>
          <w:noProof/>
          <w:kern w:val="2"/>
          <w:sz w:val="24"/>
        </w:rPr>
      </w:pPr>
      <w:hyperlink w:anchor="_Toc481650872" w:history="1">
        <w:r w:rsidR="00770E6A" w:rsidRPr="001D20FF">
          <w:rPr>
            <w:rStyle w:val="ab"/>
            <w:rFonts w:ascii="Times New Roman" w:eastAsia="微軟正黑體" w:hAnsi="Times New Roman" w:hint="eastAsia"/>
            <w:b/>
            <w:noProof/>
          </w:rPr>
          <w:t>陸、採購常見違失態樣及責任</w:t>
        </w:r>
        <w:r w:rsidR="00770E6A">
          <w:rPr>
            <w:noProof/>
            <w:webHidden/>
          </w:rPr>
          <w:tab/>
        </w:r>
        <w:r w:rsidR="00770E6A">
          <w:rPr>
            <w:noProof/>
            <w:webHidden/>
          </w:rPr>
          <w:fldChar w:fldCharType="begin"/>
        </w:r>
        <w:r w:rsidR="00770E6A">
          <w:rPr>
            <w:noProof/>
            <w:webHidden/>
          </w:rPr>
          <w:instrText xml:space="preserve"> PAGEREF _Toc481650872 \h </w:instrText>
        </w:r>
        <w:r w:rsidR="00770E6A">
          <w:rPr>
            <w:noProof/>
            <w:webHidden/>
          </w:rPr>
        </w:r>
        <w:r w:rsidR="00770E6A">
          <w:rPr>
            <w:noProof/>
            <w:webHidden/>
          </w:rPr>
          <w:fldChar w:fldCharType="separate"/>
        </w:r>
        <w:r w:rsidR="0031696C">
          <w:rPr>
            <w:noProof/>
            <w:webHidden/>
          </w:rPr>
          <w:t>28</w:t>
        </w:r>
        <w:r w:rsidR="00770E6A">
          <w:rPr>
            <w:noProof/>
            <w:webHidden/>
          </w:rPr>
          <w:fldChar w:fldCharType="end"/>
        </w:r>
      </w:hyperlink>
    </w:p>
    <w:p w:rsidR="00770E6A" w:rsidRDefault="002D3885"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73" w:history="1">
        <w:r w:rsidR="00770E6A" w:rsidRPr="001D20FF">
          <w:rPr>
            <w:rStyle w:val="ab"/>
            <w:rFonts w:ascii="Times New Roman" w:eastAsia="微軟正黑體" w:hAnsi="Times New Roman" w:hint="eastAsia"/>
            <w:b/>
            <w:noProof/>
          </w:rPr>
          <w:t>一、採購人員定義</w:t>
        </w:r>
        <w:r w:rsidR="00770E6A">
          <w:rPr>
            <w:noProof/>
            <w:webHidden/>
          </w:rPr>
          <w:tab/>
        </w:r>
        <w:r w:rsidR="00770E6A">
          <w:rPr>
            <w:noProof/>
            <w:webHidden/>
          </w:rPr>
          <w:fldChar w:fldCharType="begin"/>
        </w:r>
        <w:r w:rsidR="00770E6A">
          <w:rPr>
            <w:noProof/>
            <w:webHidden/>
          </w:rPr>
          <w:instrText xml:space="preserve"> PAGEREF _Toc481650873 \h </w:instrText>
        </w:r>
        <w:r w:rsidR="00770E6A">
          <w:rPr>
            <w:noProof/>
            <w:webHidden/>
          </w:rPr>
        </w:r>
        <w:r w:rsidR="00770E6A">
          <w:rPr>
            <w:noProof/>
            <w:webHidden/>
          </w:rPr>
          <w:fldChar w:fldCharType="separate"/>
        </w:r>
        <w:r w:rsidR="0031696C">
          <w:rPr>
            <w:noProof/>
            <w:webHidden/>
          </w:rPr>
          <w:t>28</w:t>
        </w:r>
        <w:r w:rsidR="00770E6A">
          <w:rPr>
            <w:noProof/>
            <w:webHidden/>
          </w:rPr>
          <w:fldChar w:fldCharType="end"/>
        </w:r>
      </w:hyperlink>
    </w:p>
    <w:p w:rsidR="00770E6A" w:rsidRDefault="002D3885"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74" w:history="1">
        <w:r w:rsidR="00770E6A" w:rsidRPr="001D20FF">
          <w:rPr>
            <w:rStyle w:val="ab"/>
            <w:rFonts w:ascii="Times New Roman" w:eastAsia="微軟正黑體" w:hAnsi="Times New Roman" w:hint="eastAsia"/>
            <w:b/>
            <w:noProof/>
          </w:rPr>
          <w:t>二、常見違失態樣及廉政案例</w:t>
        </w:r>
        <w:r w:rsidR="00770E6A">
          <w:rPr>
            <w:noProof/>
            <w:webHidden/>
          </w:rPr>
          <w:tab/>
        </w:r>
        <w:r w:rsidR="00770E6A">
          <w:rPr>
            <w:noProof/>
            <w:webHidden/>
          </w:rPr>
          <w:fldChar w:fldCharType="begin"/>
        </w:r>
        <w:r w:rsidR="00770E6A">
          <w:rPr>
            <w:noProof/>
            <w:webHidden/>
          </w:rPr>
          <w:instrText xml:space="preserve"> PAGEREF _Toc481650874 \h </w:instrText>
        </w:r>
        <w:r w:rsidR="00770E6A">
          <w:rPr>
            <w:noProof/>
            <w:webHidden/>
          </w:rPr>
        </w:r>
        <w:r w:rsidR="00770E6A">
          <w:rPr>
            <w:noProof/>
            <w:webHidden/>
          </w:rPr>
          <w:fldChar w:fldCharType="separate"/>
        </w:r>
        <w:r w:rsidR="0031696C">
          <w:rPr>
            <w:noProof/>
            <w:webHidden/>
          </w:rPr>
          <w:t>29</w:t>
        </w:r>
        <w:r w:rsidR="00770E6A">
          <w:rPr>
            <w:noProof/>
            <w:webHidden/>
          </w:rPr>
          <w:fldChar w:fldCharType="end"/>
        </w:r>
      </w:hyperlink>
    </w:p>
    <w:p w:rsidR="00770E6A" w:rsidRDefault="002D3885" w:rsidP="00770E6A">
      <w:pPr>
        <w:pStyle w:val="3"/>
        <w:tabs>
          <w:tab w:val="right" w:leader="dot" w:pos="8494"/>
        </w:tabs>
        <w:spacing w:line="500" w:lineRule="exact"/>
        <w:rPr>
          <w:rFonts w:asciiTheme="minorHAnsi" w:eastAsiaTheme="minorEastAsia" w:hAnsiTheme="minorHAnsi" w:cstheme="minorBidi"/>
          <w:noProof/>
          <w:kern w:val="2"/>
          <w:sz w:val="24"/>
        </w:rPr>
      </w:pPr>
      <w:hyperlink w:anchor="_Toc481650875" w:history="1">
        <w:r w:rsidR="00770E6A" w:rsidRPr="001D20FF">
          <w:rPr>
            <w:rStyle w:val="ab"/>
            <w:rFonts w:ascii="Times New Roman" w:eastAsia="微軟正黑體" w:hAnsi="Times New Roman" w:hint="eastAsia"/>
            <w:b/>
            <w:noProof/>
          </w:rPr>
          <w:t>（一）建築或經辦公用工程或購辦公用器材、物品，浮報價額、數量</w:t>
        </w:r>
        <w:r w:rsidR="00770E6A">
          <w:rPr>
            <w:noProof/>
            <w:webHidden/>
          </w:rPr>
          <w:tab/>
        </w:r>
        <w:r w:rsidR="00770E6A">
          <w:rPr>
            <w:noProof/>
            <w:webHidden/>
          </w:rPr>
          <w:fldChar w:fldCharType="begin"/>
        </w:r>
        <w:r w:rsidR="00770E6A">
          <w:rPr>
            <w:noProof/>
            <w:webHidden/>
          </w:rPr>
          <w:instrText xml:space="preserve"> PAGEREF _Toc481650875 \h </w:instrText>
        </w:r>
        <w:r w:rsidR="00770E6A">
          <w:rPr>
            <w:noProof/>
            <w:webHidden/>
          </w:rPr>
        </w:r>
        <w:r w:rsidR="00770E6A">
          <w:rPr>
            <w:noProof/>
            <w:webHidden/>
          </w:rPr>
          <w:fldChar w:fldCharType="separate"/>
        </w:r>
        <w:r w:rsidR="0031696C">
          <w:rPr>
            <w:noProof/>
            <w:webHidden/>
          </w:rPr>
          <w:t>30</w:t>
        </w:r>
        <w:r w:rsidR="00770E6A">
          <w:rPr>
            <w:noProof/>
            <w:webHidden/>
          </w:rPr>
          <w:fldChar w:fldCharType="end"/>
        </w:r>
      </w:hyperlink>
    </w:p>
    <w:p w:rsidR="00770E6A" w:rsidRDefault="002D3885" w:rsidP="00770E6A">
      <w:pPr>
        <w:pStyle w:val="3"/>
        <w:tabs>
          <w:tab w:val="right" w:leader="dot" w:pos="8494"/>
        </w:tabs>
        <w:spacing w:line="500" w:lineRule="exact"/>
        <w:rPr>
          <w:rFonts w:asciiTheme="minorHAnsi" w:eastAsiaTheme="minorEastAsia" w:hAnsiTheme="minorHAnsi" w:cstheme="minorBidi"/>
          <w:noProof/>
          <w:kern w:val="2"/>
          <w:sz w:val="24"/>
        </w:rPr>
      </w:pPr>
      <w:hyperlink w:anchor="_Toc481650876" w:history="1">
        <w:r w:rsidR="00770E6A" w:rsidRPr="001D20FF">
          <w:rPr>
            <w:rStyle w:val="ab"/>
            <w:rFonts w:ascii="Times New Roman" w:eastAsia="微軟正黑體" w:hAnsi="Times New Roman" w:hint="eastAsia"/>
            <w:b/>
            <w:noProof/>
          </w:rPr>
          <w:t>（二）製作底價未扣除應扣減項目，致廠商得利</w:t>
        </w:r>
        <w:r w:rsidR="00770E6A">
          <w:rPr>
            <w:noProof/>
            <w:webHidden/>
          </w:rPr>
          <w:tab/>
        </w:r>
        <w:r w:rsidR="00770E6A">
          <w:rPr>
            <w:noProof/>
            <w:webHidden/>
          </w:rPr>
          <w:fldChar w:fldCharType="begin"/>
        </w:r>
        <w:r w:rsidR="00770E6A">
          <w:rPr>
            <w:noProof/>
            <w:webHidden/>
          </w:rPr>
          <w:instrText xml:space="preserve"> PAGEREF _Toc481650876 \h </w:instrText>
        </w:r>
        <w:r w:rsidR="00770E6A">
          <w:rPr>
            <w:noProof/>
            <w:webHidden/>
          </w:rPr>
        </w:r>
        <w:r w:rsidR="00770E6A">
          <w:rPr>
            <w:noProof/>
            <w:webHidden/>
          </w:rPr>
          <w:fldChar w:fldCharType="separate"/>
        </w:r>
        <w:r w:rsidR="0031696C">
          <w:rPr>
            <w:noProof/>
            <w:webHidden/>
          </w:rPr>
          <w:t>30</w:t>
        </w:r>
        <w:r w:rsidR="00770E6A">
          <w:rPr>
            <w:noProof/>
            <w:webHidden/>
          </w:rPr>
          <w:fldChar w:fldCharType="end"/>
        </w:r>
      </w:hyperlink>
    </w:p>
    <w:p w:rsidR="00770E6A" w:rsidRDefault="002D3885" w:rsidP="00770E6A">
      <w:pPr>
        <w:pStyle w:val="3"/>
        <w:tabs>
          <w:tab w:val="right" w:leader="dot" w:pos="8494"/>
        </w:tabs>
        <w:spacing w:line="500" w:lineRule="exact"/>
        <w:rPr>
          <w:rFonts w:asciiTheme="minorHAnsi" w:eastAsiaTheme="minorEastAsia" w:hAnsiTheme="minorHAnsi" w:cstheme="minorBidi"/>
          <w:noProof/>
          <w:kern w:val="2"/>
          <w:sz w:val="24"/>
        </w:rPr>
      </w:pPr>
      <w:hyperlink w:anchor="_Toc481650877" w:history="1">
        <w:r w:rsidR="00770E6A" w:rsidRPr="001D20FF">
          <w:rPr>
            <w:rStyle w:val="ab"/>
            <w:rFonts w:ascii="Times New Roman" w:eastAsia="微軟正黑體" w:hAnsi="Times New Roman" w:hint="eastAsia"/>
            <w:b/>
            <w:noProof/>
          </w:rPr>
          <w:t>（三）洩漏應保密之廠商投標文件</w:t>
        </w:r>
        <w:r w:rsidR="00770E6A">
          <w:rPr>
            <w:noProof/>
            <w:webHidden/>
          </w:rPr>
          <w:tab/>
        </w:r>
        <w:r w:rsidR="00770E6A">
          <w:rPr>
            <w:noProof/>
            <w:webHidden/>
          </w:rPr>
          <w:fldChar w:fldCharType="begin"/>
        </w:r>
        <w:r w:rsidR="00770E6A">
          <w:rPr>
            <w:noProof/>
            <w:webHidden/>
          </w:rPr>
          <w:instrText xml:space="preserve"> PAGEREF _Toc481650877 \h </w:instrText>
        </w:r>
        <w:r w:rsidR="00770E6A">
          <w:rPr>
            <w:noProof/>
            <w:webHidden/>
          </w:rPr>
        </w:r>
        <w:r w:rsidR="00770E6A">
          <w:rPr>
            <w:noProof/>
            <w:webHidden/>
          </w:rPr>
          <w:fldChar w:fldCharType="separate"/>
        </w:r>
        <w:r w:rsidR="0031696C">
          <w:rPr>
            <w:noProof/>
            <w:webHidden/>
          </w:rPr>
          <w:t>30</w:t>
        </w:r>
        <w:r w:rsidR="00770E6A">
          <w:rPr>
            <w:noProof/>
            <w:webHidden/>
          </w:rPr>
          <w:fldChar w:fldCharType="end"/>
        </w:r>
      </w:hyperlink>
    </w:p>
    <w:p w:rsidR="00770E6A" w:rsidRDefault="002D3885" w:rsidP="00770E6A">
      <w:pPr>
        <w:pStyle w:val="3"/>
        <w:tabs>
          <w:tab w:val="right" w:leader="dot" w:pos="8494"/>
        </w:tabs>
        <w:spacing w:line="500" w:lineRule="exact"/>
        <w:rPr>
          <w:rFonts w:asciiTheme="minorHAnsi" w:eastAsiaTheme="minorEastAsia" w:hAnsiTheme="minorHAnsi" w:cstheme="minorBidi"/>
          <w:noProof/>
          <w:kern w:val="2"/>
          <w:sz w:val="24"/>
        </w:rPr>
      </w:pPr>
      <w:hyperlink w:anchor="_Toc481650878" w:history="1">
        <w:r w:rsidR="00770E6A" w:rsidRPr="001D20FF">
          <w:rPr>
            <w:rStyle w:val="ab"/>
            <w:rFonts w:ascii="Times New Roman" w:eastAsia="微軟正黑體" w:hAnsi="Times New Roman" w:hint="eastAsia"/>
            <w:b/>
            <w:noProof/>
          </w:rPr>
          <w:t>（四）機關辦理採購於宣布保留決標前，先行公布底價</w:t>
        </w:r>
        <w:r w:rsidR="00770E6A">
          <w:rPr>
            <w:noProof/>
            <w:webHidden/>
          </w:rPr>
          <w:tab/>
        </w:r>
        <w:r w:rsidR="00770E6A">
          <w:rPr>
            <w:noProof/>
            <w:webHidden/>
          </w:rPr>
          <w:fldChar w:fldCharType="begin"/>
        </w:r>
        <w:r w:rsidR="00770E6A">
          <w:rPr>
            <w:noProof/>
            <w:webHidden/>
          </w:rPr>
          <w:instrText xml:space="preserve"> PAGEREF _Toc481650878 \h </w:instrText>
        </w:r>
        <w:r w:rsidR="00770E6A">
          <w:rPr>
            <w:noProof/>
            <w:webHidden/>
          </w:rPr>
        </w:r>
        <w:r w:rsidR="00770E6A">
          <w:rPr>
            <w:noProof/>
            <w:webHidden/>
          </w:rPr>
          <w:fldChar w:fldCharType="separate"/>
        </w:r>
        <w:r w:rsidR="0031696C">
          <w:rPr>
            <w:noProof/>
            <w:webHidden/>
          </w:rPr>
          <w:t>31</w:t>
        </w:r>
        <w:r w:rsidR="00770E6A">
          <w:rPr>
            <w:noProof/>
            <w:webHidden/>
          </w:rPr>
          <w:fldChar w:fldCharType="end"/>
        </w:r>
      </w:hyperlink>
    </w:p>
    <w:p w:rsidR="00770E6A" w:rsidRDefault="002D3885" w:rsidP="00770E6A">
      <w:pPr>
        <w:pStyle w:val="3"/>
        <w:tabs>
          <w:tab w:val="right" w:leader="dot" w:pos="8494"/>
        </w:tabs>
        <w:spacing w:line="500" w:lineRule="exact"/>
        <w:rPr>
          <w:rFonts w:asciiTheme="minorHAnsi" w:eastAsiaTheme="minorEastAsia" w:hAnsiTheme="minorHAnsi" w:cstheme="minorBidi"/>
          <w:noProof/>
          <w:kern w:val="2"/>
          <w:sz w:val="24"/>
        </w:rPr>
      </w:pPr>
      <w:hyperlink w:anchor="_Toc481650879" w:history="1">
        <w:r w:rsidR="00770E6A" w:rsidRPr="001D20FF">
          <w:rPr>
            <w:rStyle w:val="ab"/>
            <w:rFonts w:ascii="Times New Roman" w:eastAsia="微軟正黑體" w:hAnsi="Times New Roman" w:hint="eastAsia"/>
            <w:b/>
            <w:noProof/>
          </w:rPr>
          <w:t>（五）辦理工程檢驗怠忽職責、檢驗不實</w:t>
        </w:r>
        <w:r w:rsidR="00770E6A">
          <w:rPr>
            <w:noProof/>
            <w:webHidden/>
          </w:rPr>
          <w:tab/>
        </w:r>
        <w:r w:rsidR="00770E6A">
          <w:rPr>
            <w:noProof/>
            <w:webHidden/>
          </w:rPr>
          <w:fldChar w:fldCharType="begin"/>
        </w:r>
        <w:r w:rsidR="00770E6A">
          <w:rPr>
            <w:noProof/>
            <w:webHidden/>
          </w:rPr>
          <w:instrText xml:space="preserve"> PAGEREF _Toc481650879 \h </w:instrText>
        </w:r>
        <w:r w:rsidR="00770E6A">
          <w:rPr>
            <w:noProof/>
            <w:webHidden/>
          </w:rPr>
        </w:r>
        <w:r w:rsidR="00770E6A">
          <w:rPr>
            <w:noProof/>
            <w:webHidden/>
          </w:rPr>
          <w:fldChar w:fldCharType="separate"/>
        </w:r>
        <w:r w:rsidR="0031696C">
          <w:rPr>
            <w:noProof/>
            <w:webHidden/>
          </w:rPr>
          <w:t>31</w:t>
        </w:r>
        <w:r w:rsidR="00770E6A">
          <w:rPr>
            <w:noProof/>
            <w:webHidden/>
          </w:rPr>
          <w:fldChar w:fldCharType="end"/>
        </w:r>
      </w:hyperlink>
    </w:p>
    <w:p w:rsidR="00770E6A" w:rsidRDefault="002D3885" w:rsidP="00770E6A">
      <w:pPr>
        <w:pStyle w:val="3"/>
        <w:tabs>
          <w:tab w:val="right" w:leader="dot" w:pos="8494"/>
        </w:tabs>
        <w:spacing w:line="500" w:lineRule="exact"/>
        <w:rPr>
          <w:rFonts w:asciiTheme="minorHAnsi" w:eastAsiaTheme="minorEastAsia" w:hAnsiTheme="minorHAnsi" w:cstheme="minorBidi"/>
          <w:noProof/>
          <w:kern w:val="2"/>
          <w:sz w:val="24"/>
        </w:rPr>
      </w:pPr>
      <w:hyperlink w:anchor="_Toc481650880" w:history="1">
        <w:r w:rsidR="00770E6A" w:rsidRPr="001D20FF">
          <w:rPr>
            <w:rStyle w:val="ab"/>
            <w:rFonts w:ascii="Times New Roman" w:eastAsia="微軟正黑體" w:hAnsi="Times New Roman" w:hint="eastAsia"/>
            <w:b/>
            <w:noProof/>
          </w:rPr>
          <w:t>（六）遵從主管指示虛報他項預算，施作無預算之工程</w:t>
        </w:r>
        <w:r w:rsidR="00770E6A">
          <w:rPr>
            <w:noProof/>
            <w:webHidden/>
          </w:rPr>
          <w:tab/>
        </w:r>
        <w:r w:rsidR="00770E6A">
          <w:rPr>
            <w:noProof/>
            <w:webHidden/>
          </w:rPr>
          <w:fldChar w:fldCharType="begin"/>
        </w:r>
        <w:r w:rsidR="00770E6A">
          <w:rPr>
            <w:noProof/>
            <w:webHidden/>
          </w:rPr>
          <w:instrText xml:space="preserve"> PAGEREF _Toc481650880 \h </w:instrText>
        </w:r>
        <w:r w:rsidR="00770E6A">
          <w:rPr>
            <w:noProof/>
            <w:webHidden/>
          </w:rPr>
        </w:r>
        <w:r w:rsidR="00770E6A">
          <w:rPr>
            <w:noProof/>
            <w:webHidden/>
          </w:rPr>
          <w:fldChar w:fldCharType="separate"/>
        </w:r>
        <w:r w:rsidR="0031696C">
          <w:rPr>
            <w:noProof/>
            <w:webHidden/>
          </w:rPr>
          <w:t>32</w:t>
        </w:r>
        <w:r w:rsidR="00770E6A">
          <w:rPr>
            <w:noProof/>
            <w:webHidden/>
          </w:rPr>
          <w:fldChar w:fldCharType="end"/>
        </w:r>
      </w:hyperlink>
    </w:p>
    <w:p w:rsidR="00770E6A" w:rsidRDefault="002D3885" w:rsidP="00770E6A">
      <w:pPr>
        <w:pStyle w:val="3"/>
        <w:tabs>
          <w:tab w:val="right" w:leader="dot" w:pos="8494"/>
        </w:tabs>
        <w:spacing w:line="500" w:lineRule="exact"/>
        <w:rPr>
          <w:rFonts w:asciiTheme="minorHAnsi" w:eastAsiaTheme="minorEastAsia" w:hAnsiTheme="minorHAnsi" w:cstheme="minorBidi"/>
          <w:noProof/>
          <w:kern w:val="2"/>
          <w:sz w:val="24"/>
        </w:rPr>
      </w:pPr>
      <w:hyperlink w:anchor="_Toc481650881" w:history="1">
        <w:r w:rsidR="00770E6A" w:rsidRPr="001D20FF">
          <w:rPr>
            <w:rStyle w:val="ab"/>
            <w:rFonts w:ascii="Times New Roman" w:eastAsia="微軟正黑體" w:hAnsi="Times New Roman" w:hint="eastAsia"/>
            <w:b/>
            <w:noProof/>
          </w:rPr>
          <w:t>（七）對於違背</w:t>
        </w:r>
        <w:r w:rsidR="00770E6A" w:rsidRPr="001D20FF">
          <w:rPr>
            <w:rStyle w:val="ab"/>
            <w:rFonts w:ascii="Times New Roman" w:eastAsia="微軟正黑體" w:hAnsi="Times New Roman"/>
            <w:b/>
            <w:noProof/>
          </w:rPr>
          <w:t>/</w:t>
        </w:r>
        <w:r w:rsidR="00770E6A" w:rsidRPr="001D20FF">
          <w:rPr>
            <w:rStyle w:val="ab"/>
            <w:rFonts w:ascii="Times New Roman" w:eastAsia="微軟正黑體" w:hAnsi="Times New Roman" w:hint="eastAsia"/>
            <w:b/>
            <w:noProof/>
          </w:rPr>
          <w:t>不違背職務之行為，要求、期約或收受賄賂或其他不正利益</w:t>
        </w:r>
        <w:r w:rsidR="00770E6A">
          <w:rPr>
            <w:noProof/>
            <w:webHidden/>
          </w:rPr>
          <w:tab/>
        </w:r>
        <w:r w:rsidR="00770E6A">
          <w:rPr>
            <w:noProof/>
            <w:webHidden/>
          </w:rPr>
          <w:fldChar w:fldCharType="begin"/>
        </w:r>
        <w:r w:rsidR="00770E6A">
          <w:rPr>
            <w:noProof/>
            <w:webHidden/>
          </w:rPr>
          <w:instrText xml:space="preserve"> PAGEREF _Toc481650881 \h </w:instrText>
        </w:r>
        <w:r w:rsidR="00770E6A">
          <w:rPr>
            <w:noProof/>
            <w:webHidden/>
          </w:rPr>
        </w:r>
        <w:r w:rsidR="00770E6A">
          <w:rPr>
            <w:noProof/>
            <w:webHidden/>
          </w:rPr>
          <w:fldChar w:fldCharType="separate"/>
        </w:r>
        <w:r w:rsidR="0031696C">
          <w:rPr>
            <w:noProof/>
            <w:webHidden/>
          </w:rPr>
          <w:t>32</w:t>
        </w:r>
        <w:r w:rsidR="00770E6A">
          <w:rPr>
            <w:noProof/>
            <w:webHidden/>
          </w:rPr>
          <w:fldChar w:fldCharType="end"/>
        </w:r>
      </w:hyperlink>
    </w:p>
    <w:p w:rsidR="00770E6A" w:rsidRDefault="002D3885"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82" w:history="1">
        <w:r w:rsidR="00770E6A" w:rsidRPr="001D20FF">
          <w:rPr>
            <w:rStyle w:val="ab"/>
            <w:rFonts w:ascii="Times New Roman" w:eastAsia="微軟正黑體" w:hAnsi="Times New Roman" w:hint="eastAsia"/>
            <w:b/>
            <w:noProof/>
          </w:rPr>
          <w:t>三、採購人員倫理準則與利益衝突迴避案例</w:t>
        </w:r>
        <w:r w:rsidR="00770E6A">
          <w:rPr>
            <w:noProof/>
            <w:webHidden/>
          </w:rPr>
          <w:tab/>
        </w:r>
        <w:r w:rsidR="00770E6A">
          <w:rPr>
            <w:noProof/>
            <w:webHidden/>
          </w:rPr>
          <w:fldChar w:fldCharType="begin"/>
        </w:r>
        <w:r w:rsidR="00770E6A">
          <w:rPr>
            <w:noProof/>
            <w:webHidden/>
          </w:rPr>
          <w:instrText xml:space="preserve"> PAGEREF _Toc481650882 \h </w:instrText>
        </w:r>
        <w:r w:rsidR="00770E6A">
          <w:rPr>
            <w:noProof/>
            <w:webHidden/>
          </w:rPr>
        </w:r>
        <w:r w:rsidR="00770E6A">
          <w:rPr>
            <w:noProof/>
            <w:webHidden/>
          </w:rPr>
          <w:fldChar w:fldCharType="separate"/>
        </w:r>
        <w:r w:rsidR="0031696C">
          <w:rPr>
            <w:noProof/>
            <w:webHidden/>
          </w:rPr>
          <w:t>33</w:t>
        </w:r>
        <w:r w:rsidR="00770E6A">
          <w:rPr>
            <w:noProof/>
            <w:webHidden/>
          </w:rPr>
          <w:fldChar w:fldCharType="end"/>
        </w:r>
      </w:hyperlink>
    </w:p>
    <w:p w:rsidR="00770E6A" w:rsidRDefault="002D3885" w:rsidP="00770E6A">
      <w:pPr>
        <w:pStyle w:val="12"/>
        <w:rPr>
          <w:rFonts w:asciiTheme="minorHAnsi" w:eastAsiaTheme="minorEastAsia" w:hAnsiTheme="minorHAnsi" w:cstheme="minorBidi"/>
          <w:noProof/>
          <w:kern w:val="2"/>
          <w:sz w:val="24"/>
        </w:rPr>
      </w:pPr>
      <w:hyperlink w:anchor="_Toc481650883" w:history="1">
        <w:r w:rsidR="00770E6A" w:rsidRPr="001D20FF">
          <w:rPr>
            <w:rStyle w:val="ab"/>
            <w:rFonts w:ascii="Times New Roman" w:eastAsia="微軟正黑體" w:hAnsi="Times New Roman" w:hint="eastAsia"/>
            <w:b/>
            <w:noProof/>
          </w:rPr>
          <w:t>柒、獎勵保護檢舉貪污瀆職辦法</w:t>
        </w:r>
        <w:r w:rsidR="00770E6A">
          <w:rPr>
            <w:noProof/>
            <w:webHidden/>
          </w:rPr>
          <w:tab/>
        </w:r>
        <w:r w:rsidR="00770E6A">
          <w:rPr>
            <w:noProof/>
            <w:webHidden/>
          </w:rPr>
          <w:fldChar w:fldCharType="begin"/>
        </w:r>
        <w:r w:rsidR="00770E6A">
          <w:rPr>
            <w:noProof/>
            <w:webHidden/>
          </w:rPr>
          <w:instrText xml:space="preserve"> PAGEREF _Toc481650883 \h </w:instrText>
        </w:r>
        <w:r w:rsidR="00770E6A">
          <w:rPr>
            <w:noProof/>
            <w:webHidden/>
          </w:rPr>
        </w:r>
        <w:r w:rsidR="00770E6A">
          <w:rPr>
            <w:noProof/>
            <w:webHidden/>
          </w:rPr>
          <w:fldChar w:fldCharType="separate"/>
        </w:r>
        <w:r w:rsidR="0031696C">
          <w:rPr>
            <w:noProof/>
            <w:webHidden/>
          </w:rPr>
          <w:t>36</w:t>
        </w:r>
        <w:r w:rsidR="00770E6A">
          <w:rPr>
            <w:noProof/>
            <w:webHidden/>
          </w:rPr>
          <w:fldChar w:fldCharType="end"/>
        </w:r>
      </w:hyperlink>
    </w:p>
    <w:p w:rsidR="00770E6A" w:rsidRDefault="002D3885"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84" w:history="1">
        <w:r w:rsidR="00770E6A" w:rsidRPr="001D20FF">
          <w:rPr>
            <w:rStyle w:val="ab"/>
            <w:rFonts w:ascii="Times New Roman" w:eastAsia="微軟正黑體" w:hAnsi="Times New Roman" w:hint="eastAsia"/>
            <w:b/>
            <w:noProof/>
          </w:rPr>
          <w:t>一、貪污瀆職案件</w:t>
        </w:r>
        <w:r w:rsidR="00770E6A">
          <w:rPr>
            <w:noProof/>
            <w:webHidden/>
          </w:rPr>
          <w:tab/>
        </w:r>
        <w:r w:rsidR="00770E6A">
          <w:rPr>
            <w:noProof/>
            <w:webHidden/>
          </w:rPr>
          <w:fldChar w:fldCharType="begin"/>
        </w:r>
        <w:r w:rsidR="00770E6A">
          <w:rPr>
            <w:noProof/>
            <w:webHidden/>
          </w:rPr>
          <w:instrText xml:space="preserve"> PAGEREF _Toc481650884 \h </w:instrText>
        </w:r>
        <w:r w:rsidR="00770E6A">
          <w:rPr>
            <w:noProof/>
            <w:webHidden/>
          </w:rPr>
        </w:r>
        <w:r w:rsidR="00770E6A">
          <w:rPr>
            <w:noProof/>
            <w:webHidden/>
          </w:rPr>
          <w:fldChar w:fldCharType="separate"/>
        </w:r>
        <w:r w:rsidR="0031696C">
          <w:rPr>
            <w:noProof/>
            <w:webHidden/>
          </w:rPr>
          <w:t>36</w:t>
        </w:r>
        <w:r w:rsidR="00770E6A">
          <w:rPr>
            <w:noProof/>
            <w:webHidden/>
          </w:rPr>
          <w:fldChar w:fldCharType="end"/>
        </w:r>
      </w:hyperlink>
    </w:p>
    <w:p w:rsidR="00770E6A" w:rsidRDefault="002D3885"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85" w:history="1">
        <w:r w:rsidR="00770E6A" w:rsidRPr="001D20FF">
          <w:rPr>
            <w:rStyle w:val="ab"/>
            <w:rFonts w:ascii="Times New Roman" w:eastAsia="微軟正黑體" w:hAnsi="Times New Roman" w:hint="eastAsia"/>
            <w:b/>
            <w:noProof/>
          </w:rPr>
          <w:t>二、受理檢舉方式</w:t>
        </w:r>
        <w:r w:rsidR="00770E6A">
          <w:rPr>
            <w:noProof/>
            <w:webHidden/>
          </w:rPr>
          <w:tab/>
        </w:r>
        <w:r w:rsidR="00770E6A">
          <w:rPr>
            <w:noProof/>
            <w:webHidden/>
          </w:rPr>
          <w:fldChar w:fldCharType="begin"/>
        </w:r>
        <w:r w:rsidR="00770E6A">
          <w:rPr>
            <w:noProof/>
            <w:webHidden/>
          </w:rPr>
          <w:instrText xml:space="preserve"> PAGEREF _Toc481650885 \h </w:instrText>
        </w:r>
        <w:r w:rsidR="00770E6A">
          <w:rPr>
            <w:noProof/>
            <w:webHidden/>
          </w:rPr>
        </w:r>
        <w:r w:rsidR="00770E6A">
          <w:rPr>
            <w:noProof/>
            <w:webHidden/>
          </w:rPr>
          <w:fldChar w:fldCharType="separate"/>
        </w:r>
        <w:r w:rsidR="0031696C">
          <w:rPr>
            <w:noProof/>
            <w:webHidden/>
          </w:rPr>
          <w:t>37</w:t>
        </w:r>
        <w:r w:rsidR="00770E6A">
          <w:rPr>
            <w:noProof/>
            <w:webHidden/>
          </w:rPr>
          <w:fldChar w:fldCharType="end"/>
        </w:r>
      </w:hyperlink>
    </w:p>
    <w:p w:rsidR="00770E6A" w:rsidRDefault="002D3885"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86" w:history="1">
        <w:r w:rsidR="00770E6A" w:rsidRPr="001D20FF">
          <w:rPr>
            <w:rStyle w:val="ab"/>
            <w:rFonts w:ascii="Times New Roman" w:eastAsia="微軟正黑體" w:hAnsi="Times New Roman" w:hint="eastAsia"/>
            <w:b/>
            <w:noProof/>
          </w:rPr>
          <w:t>三、檢舉獎勵措施</w:t>
        </w:r>
        <w:r w:rsidR="00770E6A">
          <w:rPr>
            <w:noProof/>
            <w:webHidden/>
          </w:rPr>
          <w:tab/>
        </w:r>
        <w:r w:rsidR="00770E6A">
          <w:rPr>
            <w:noProof/>
            <w:webHidden/>
          </w:rPr>
          <w:fldChar w:fldCharType="begin"/>
        </w:r>
        <w:r w:rsidR="00770E6A">
          <w:rPr>
            <w:noProof/>
            <w:webHidden/>
          </w:rPr>
          <w:instrText xml:space="preserve"> PAGEREF _Toc481650886 \h </w:instrText>
        </w:r>
        <w:r w:rsidR="00770E6A">
          <w:rPr>
            <w:noProof/>
            <w:webHidden/>
          </w:rPr>
        </w:r>
        <w:r w:rsidR="00770E6A">
          <w:rPr>
            <w:noProof/>
            <w:webHidden/>
          </w:rPr>
          <w:fldChar w:fldCharType="separate"/>
        </w:r>
        <w:r w:rsidR="0031696C">
          <w:rPr>
            <w:noProof/>
            <w:webHidden/>
          </w:rPr>
          <w:t>37</w:t>
        </w:r>
        <w:r w:rsidR="00770E6A">
          <w:rPr>
            <w:noProof/>
            <w:webHidden/>
          </w:rPr>
          <w:fldChar w:fldCharType="end"/>
        </w:r>
      </w:hyperlink>
    </w:p>
    <w:p w:rsidR="00770E6A" w:rsidRDefault="002D3885"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87" w:history="1">
        <w:r w:rsidR="00770E6A" w:rsidRPr="001D20FF">
          <w:rPr>
            <w:rStyle w:val="ab"/>
            <w:rFonts w:ascii="Times New Roman" w:eastAsia="微軟正黑體" w:hAnsi="Times New Roman" w:hint="eastAsia"/>
            <w:b/>
            <w:noProof/>
          </w:rPr>
          <w:t>四、檢舉保護措施</w:t>
        </w:r>
        <w:r w:rsidR="00770E6A">
          <w:rPr>
            <w:noProof/>
            <w:webHidden/>
          </w:rPr>
          <w:tab/>
        </w:r>
        <w:r w:rsidR="00770E6A">
          <w:rPr>
            <w:noProof/>
            <w:webHidden/>
          </w:rPr>
          <w:fldChar w:fldCharType="begin"/>
        </w:r>
        <w:r w:rsidR="00770E6A">
          <w:rPr>
            <w:noProof/>
            <w:webHidden/>
          </w:rPr>
          <w:instrText xml:space="preserve"> PAGEREF _Toc481650887 \h </w:instrText>
        </w:r>
        <w:r w:rsidR="00770E6A">
          <w:rPr>
            <w:noProof/>
            <w:webHidden/>
          </w:rPr>
        </w:r>
        <w:r w:rsidR="00770E6A">
          <w:rPr>
            <w:noProof/>
            <w:webHidden/>
          </w:rPr>
          <w:fldChar w:fldCharType="separate"/>
        </w:r>
        <w:r w:rsidR="0031696C">
          <w:rPr>
            <w:noProof/>
            <w:webHidden/>
          </w:rPr>
          <w:t>39</w:t>
        </w:r>
        <w:r w:rsidR="00770E6A">
          <w:rPr>
            <w:noProof/>
            <w:webHidden/>
          </w:rPr>
          <w:fldChar w:fldCharType="end"/>
        </w:r>
      </w:hyperlink>
    </w:p>
    <w:p w:rsidR="00770E6A" w:rsidRDefault="002D3885"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88" w:history="1">
        <w:r w:rsidR="00770E6A" w:rsidRPr="001D20FF">
          <w:rPr>
            <w:rStyle w:val="ab"/>
            <w:rFonts w:ascii="Times New Roman" w:eastAsia="微軟正黑體" w:hAnsi="Times New Roman" w:hint="eastAsia"/>
            <w:b/>
            <w:noProof/>
          </w:rPr>
          <w:t>五、鼓勵自首自白</w:t>
        </w:r>
        <w:r w:rsidR="00770E6A">
          <w:rPr>
            <w:noProof/>
            <w:webHidden/>
          </w:rPr>
          <w:tab/>
        </w:r>
        <w:r w:rsidR="00770E6A">
          <w:rPr>
            <w:noProof/>
            <w:webHidden/>
          </w:rPr>
          <w:fldChar w:fldCharType="begin"/>
        </w:r>
        <w:r w:rsidR="00770E6A">
          <w:rPr>
            <w:noProof/>
            <w:webHidden/>
          </w:rPr>
          <w:instrText xml:space="preserve"> PAGEREF _Toc481650888 \h </w:instrText>
        </w:r>
        <w:r w:rsidR="00770E6A">
          <w:rPr>
            <w:noProof/>
            <w:webHidden/>
          </w:rPr>
        </w:r>
        <w:r w:rsidR="00770E6A">
          <w:rPr>
            <w:noProof/>
            <w:webHidden/>
          </w:rPr>
          <w:fldChar w:fldCharType="separate"/>
        </w:r>
        <w:r w:rsidR="0031696C">
          <w:rPr>
            <w:noProof/>
            <w:webHidden/>
          </w:rPr>
          <w:t>39</w:t>
        </w:r>
        <w:r w:rsidR="00770E6A">
          <w:rPr>
            <w:noProof/>
            <w:webHidden/>
          </w:rPr>
          <w:fldChar w:fldCharType="end"/>
        </w:r>
      </w:hyperlink>
    </w:p>
    <w:p w:rsidR="00770E6A" w:rsidRDefault="002D3885"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89" w:history="1">
        <w:r w:rsidR="00770E6A" w:rsidRPr="001D20FF">
          <w:rPr>
            <w:rStyle w:val="ab"/>
            <w:rFonts w:ascii="Times New Roman" w:eastAsia="微軟正黑體" w:hAnsi="Times New Roman" w:hint="eastAsia"/>
            <w:b/>
            <w:noProof/>
          </w:rPr>
          <w:t>六、受理檢舉管道</w:t>
        </w:r>
        <w:r w:rsidR="00770E6A">
          <w:rPr>
            <w:noProof/>
            <w:webHidden/>
          </w:rPr>
          <w:tab/>
        </w:r>
        <w:r w:rsidR="00770E6A">
          <w:rPr>
            <w:noProof/>
            <w:webHidden/>
          </w:rPr>
          <w:fldChar w:fldCharType="begin"/>
        </w:r>
        <w:r w:rsidR="00770E6A">
          <w:rPr>
            <w:noProof/>
            <w:webHidden/>
          </w:rPr>
          <w:instrText xml:space="preserve"> PAGEREF _Toc481650889 \h </w:instrText>
        </w:r>
        <w:r w:rsidR="00770E6A">
          <w:rPr>
            <w:noProof/>
            <w:webHidden/>
          </w:rPr>
        </w:r>
        <w:r w:rsidR="00770E6A">
          <w:rPr>
            <w:noProof/>
            <w:webHidden/>
          </w:rPr>
          <w:fldChar w:fldCharType="separate"/>
        </w:r>
        <w:r w:rsidR="0031696C">
          <w:rPr>
            <w:noProof/>
            <w:webHidden/>
          </w:rPr>
          <w:t>40</w:t>
        </w:r>
        <w:r w:rsidR="00770E6A">
          <w:rPr>
            <w:noProof/>
            <w:webHidden/>
          </w:rPr>
          <w:fldChar w:fldCharType="end"/>
        </w:r>
      </w:hyperlink>
    </w:p>
    <w:p w:rsidR="00770E6A" w:rsidRDefault="002D3885" w:rsidP="00770E6A">
      <w:pPr>
        <w:pStyle w:val="12"/>
        <w:rPr>
          <w:rFonts w:asciiTheme="minorHAnsi" w:eastAsiaTheme="minorEastAsia" w:hAnsiTheme="minorHAnsi" w:cstheme="minorBidi"/>
          <w:noProof/>
          <w:kern w:val="2"/>
          <w:sz w:val="24"/>
        </w:rPr>
      </w:pPr>
      <w:hyperlink w:anchor="_Toc481650890" w:history="1">
        <w:r w:rsidR="00770E6A" w:rsidRPr="001D20FF">
          <w:rPr>
            <w:rStyle w:val="ab"/>
            <w:rFonts w:ascii="Times New Roman" w:eastAsia="微軟正黑體" w:hAnsi="Times New Roman" w:hint="eastAsia"/>
            <w:b/>
            <w:noProof/>
          </w:rPr>
          <w:t>捌、法務部廉政署與各政風機構協助事項及諮詢管道</w:t>
        </w:r>
        <w:r w:rsidR="00770E6A">
          <w:rPr>
            <w:noProof/>
            <w:webHidden/>
          </w:rPr>
          <w:tab/>
        </w:r>
        <w:r w:rsidR="00770E6A">
          <w:rPr>
            <w:noProof/>
            <w:webHidden/>
          </w:rPr>
          <w:fldChar w:fldCharType="begin"/>
        </w:r>
        <w:r w:rsidR="00770E6A">
          <w:rPr>
            <w:noProof/>
            <w:webHidden/>
          </w:rPr>
          <w:instrText xml:space="preserve"> PAGEREF _Toc481650890 \h </w:instrText>
        </w:r>
        <w:r w:rsidR="00770E6A">
          <w:rPr>
            <w:noProof/>
            <w:webHidden/>
          </w:rPr>
        </w:r>
        <w:r w:rsidR="00770E6A">
          <w:rPr>
            <w:noProof/>
            <w:webHidden/>
          </w:rPr>
          <w:fldChar w:fldCharType="separate"/>
        </w:r>
        <w:r w:rsidR="0031696C">
          <w:rPr>
            <w:noProof/>
            <w:webHidden/>
          </w:rPr>
          <w:t>40</w:t>
        </w:r>
        <w:r w:rsidR="00770E6A">
          <w:rPr>
            <w:noProof/>
            <w:webHidden/>
          </w:rPr>
          <w:fldChar w:fldCharType="end"/>
        </w:r>
      </w:hyperlink>
    </w:p>
    <w:p w:rsidR="00770E6A" w:rsidRDefault="002D3885"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91" w:history="1">
        <w:r w:rsidR="00770E6A" w:rsidRPr="001D20FF">
          <w:rPr>
            <w:rStyle w:val="ab"/>
            <w:rFonts w:ascii="Times New Roman" w:eastAsia="微軟正黑體" w:hAnsi="Times New Roman" w:hint="eastAsia"/>
            <w:b/>
            <w:noProof/>
          </w:rPr>
          <w:t>一、廉政倫理規範相關諮詢</w:t>
        </w:r>
        <w:r w:rsidR="00770E6A">
          <w:rPr>
            <w:noProof/>
            <w:webHidden/>
          </w:rPr>
          <w:tab/>
        </w:r>
        <w:r w:rsidR="00770E6A">
          <w:rPr>
            <w:noProof/>
            <w:webHidden/>
          </w:rPr>
          <w:fldChar w:fldCharType="begin"/>
        </w:r>
        <w:r w:rsidR="00770E6A">
          <w:rPr>
            <w:noProof/>
            <w:webHidden/>
          </w:rPr>
          <w:instrText xml:space="preserve"> PAGEREF _Toc481650891 \h </w:instrText>
        </w:r>
        <w:r w:rsidR="00770E6A">
          <w:rPr>
            <w:noProof/>
            <w:webHidden/>
          </w:rPr>
        </w:r>
        <w:r w:rsidR="00770E6A">
          <w:rPr>
            <w:noProof/>
            <w:webHidden/>
          </w:rPr>
          <w:fldChar w:fldCharType="separate"/>
        </w:r>
        <w:r w:rsidR="0031696C">
          <w:rPr>
            <w:noProof/>
            <w:webHidden/>
          </w:rPr>
          <w:t>40</w:t>
        </w:r>
        <w:r w:rsidR="00770E6A">
          <w:rPr>
            <w:noProof/>
            <w:webHidden/>
          </w:rPr>
          <w:fldChar w:fldCharType="end"/>
        </w:r>
      </w:hyperlink>
    </w:p>
    <w:p w:rsidR="00770E6A" w:rsidRDefault="002D3885"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92" w:history="1">
        <w:r w:rsidR="00770E6A" w:rsidRPr="001D20FF">
          <w:rPr>
            <w:rStyle w:val="ab"/>
            <w:rFonts w:ascii="Times New Roman" w:eastAsia="微軟正黑體" w:hAnsi="Times New Roman" w:hint="eastAsia"/>
            <w:b/>
            <w:noProof/>
          </w:rPr>
          <w:t>二、協助因公涉訟同仁瞭解面對刑事偵查應有權益的認識與作法</w:t>
        </w:r>
        <w:r w:rsidR="00770E6A">
          <w:rPr>
            <w:noProof/>
            <w:webHidden/>
          </w:rPr>
          <w:tab/>
        </w:r>
        <w:r w:rsidR="00770E6A">
          <w:rPr>
            <w:noProof/>
            <w:webHidden/>
          </w:rPr>
          <w:fldChar w:fldCharType="begin"/>
        </w:r>
        <w:r w:rsidR="00770E6A">
          <w:rPr>
            <w:noProof/>
            <w:webHidden/>
          </w:rPr>
          <w:instrText xml:space="preserve"> PAGEREF _Toc481650892 \h </w:instrText>
        </w:r>
        <w:r w:rsidR="00770E6A">
          <w:rPr>
            <w:noProof/>
            <w:webHidden/>
          </w:rPr>
        </w:r>
        <w:r w:rsidR="00770E6A">
          <w:rPr>
            <w:noProof/>
            <w:webHidden/>
          </w:rPr>
          <w:fldChar w:fldCharType="separate"/>
        </w:r>
        <w:r w:rsidR="0031696C">
          <w:rPr>
            <w:noProof/>
            <w:webHidden/>
          </w:rPr>
          <w:t>40</w:t>
        </w:r>
        <w:r w:rsidR="00770E6A">
          <w:rPr>
            <w:noProof/>
            <w:webHidden/>
          </w:rPr>
          <w:fldChar w:fldCharType="end"/>
        </w:r>
      </w:hyperlink>
    </w:p>
    <w:p w:rsidR="00770E6A" w:rsidRDefault="002D3885"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93" w:history="1">
        <w:r w:rsidR="00770E6A" w:rsidRPr="001D20FF">
          <w:rPr>
            <w:rStyle w:val="ab"/>
            <w:rFonts w:ascii="Times New Roman" w:eastAsia="微軟正黑體" w:hAnsi="Times New Roman" w:hint="eastAsia"/>
            <w:b/>
            <w:noProof/>
          </w:rPr>
          <w:t>三、辦理採購案件之協助與諮詢</w:t>
        </w:r>
        <w:r w:rsidR="00770E6A">
          <w:rPr>
            <w:noProof/>
            <w:webHidden/>
          </w:rPr>
          <w:tab/>
        </w:r>
        <w:r w:rsidR="00770E6A">
          <w:rPr>
            <w:noProof/>
            <w:webHidden/>
          </w:rPr>
          <w:fldChar w:fldCharType="begin"/>
        </w:r>
        <w:r w:rsidR="00770E6A">
          <w:rPr>
            <w:noProof/>
            <w:webHidden/>
          </w:rPr>
          <w:instrText xml:space="preserve"> PAGEREF _Toc481650893 \h </w:instrText>
        </w:r>
        <w:r w:rsidR="00770E6A">
          <w:rPr>
            <w:noProof/>
            <w:webHidden/>
          </w:rPr>
        </w:r>
        <w:r w:rsidR="00770E6A">
          <w:rPr>
            <w:noProof/>
            <w:webHidden/>
          </w:rPr>
          <w:fldChar w:fldCharType="separate"/>
        </w:r>
        <w:r w:rsidR="0031696C">
          <w:rPr>
            <w:noProof/>
            <w:webHidden/>
          </w:rPr>
          <w:t>41</w:t>
        </w:r>
        <w:r w:rsidR="00770E6A">
          <w:rPr>
            <w:noProof/>
            <w:webHidden/>
          </w:rPr>
          <w:fldChar w:fldCharType="end"/>
        </w:r>
      </w:hyperlink>
    </w:p>
    <w:p w:rsidR="00770E6A" w:rsidRDefault="002D3885"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94" w:history="1">
        <w:r w:rsidR="00770E6A" w:rsidRPr="001D20FF">
          <w:rPr>
            <w:rStyle w:val="ab"/>
            <w:rFonts w:ascii="Times New Roman" w:eastAsia="微軟正黑體" w:hAnsi="Times New Roman" w:hint="eastAsia"/>
            <w:b/>
            <w:noProof/>
          </w:rPr>
          <w:t>四、法務部廉政署及服務機關政風機構諮詢管道</w:t>
        </w:r>
        <w:r w:rsidR="00770E6A">
          <w:rPr>
            <w:noProof/>
            <w:webHidden/>
          </w:rPr>
          <w:tab/>
        </w:r>
        <w:r w:rsidR="00770E6A">
          <w:rPr>
            <w:noProof/>
            <w:webHidden/>
          </w:rPr>
          <w:fldChar w:fldCharType="begin"/>
        </w:r>
        <w:r w:rsidR="00770E6A">
          <w:rPr>
            <w:noProof/>
            <w:webHidden/>
          </w:rPr>
          <w:instrText xml:space="preserve"> PAGEREF _Toc481650894 \h </w:instrText>
        </w:r>
        <w:r w:rsidR="00770E6A">
          <w:rPr>
            <w:noProof/>
            <w:webHidden/>
          </w:rPr>
        </w:r>
        <w:r w:rsidR="00770E6A">
          <w:rPr>
            <w:noProof/>
            <w:webHidden/>
          </w:rPr>
          <w:fldChar w:fldCharType="separate"/>
        </w:r>
        <w:r w:rsidR="0031696C">
          <w:rPr>
            <w:noProof/>
            <w:webHidden/>
          </w:rPr>
          <w:t>42</w:t>
        </w:r>
        <w:r w:rsidR="00770E6A">
          <w:rPr>
            <w:noProof/>
            <w:webHidden/>
          </w:rPr>
          <w:fldChar w:fldCharType="end"/>
        </w:r>
      </w:hyperlink>
    </w:p>
    <w:p w:rsidR="00770E6A" w:rsidRDefault="002D3885" w:rsidP="00770E6A">
      <w:pPr>
        <w:pStyle w:val="12"/>
        <w:rPr>
          <w:rFonts w:asciiTheme="minorHAnsi" w:eastAsiaTheme="minorEastAsia" w:hAnsiTheme="minorHAnsi" w:cstheme="minorBidi"/>
          <w:noProof/>
          <w:kern w:val="2"/>
          <w:sz w:val="24"/>
        </w:rPr>
      </w:pPr>
      <w:hyperlink w:anchor="_Toc481650895" w:history="1">
        <w:r w:rsidR="00770E6A" w:rsidRPr="001D20FF">
          <w:rPr>
            <w:rStyle w:val="ab"/>
            <w:rFonts w:ascii="Times New Roman" w:eastAsia="微軟正黑體" w:hAnsi="Times New Roman" w:hint="eastAsia"/>
            <w:b/>
            <w:noProof/>
          </w:rPr>
          <w:t>附錄一、參考資料</w:t>
        </w:r>
        <w:r w:rsidR="00770E6A">
          <w:rPr>
            <w:noProof/>
            <w:webHidden/>
          </w:rPr>
          <w:tab/>
        </w:r>
        <w:r w:rsidR="00770E6A">
          <w:rPr>
            <w:noProof/>
            <w:webHidden/>
          </w:rPr>
          <w:fldChar w:fldCharType="begin"/>
        </w:r>
        <w:r w:rsidR="00770E6A">
          <w:rPr>
            <w:noProof/>
            <w:webHidden/>
          </w:rPr>
          <w:instrText xml:space="preserve"> PAGEREF _Toc481650895 \h </w:instrText>
        </w:r>
        <w:r w:rsidR="00770E6A">
          <w:rPr>
            <w:noProof/>
            <w:webHidden/>
          </w:rPr>
        </w:r>
        <w:r w:rsidR="00770E6A">
          <w:rPr>
            <w:noProof/>
            <w:webHidden/>
          </w:rPr>
          <w:fldChar w:fldCharType="separate"/>
        </w:r>
        <w:r w:rsidR="0031696C">
          <w:rPr>
            <w:noProof/>
            <w:webHidden/>
          </w:rPr>
          <w:t>43</w:t>
        </w:r>
        <w:r w:rsidR="00770E6A">
          <w:rPr>
            <w:noProof/>
            <w:webHidden/>
          </w:rPr>
          <w:fldChar w:fldCharType="end"/>
        </w:r>
      </w:hyperlink>
    </w:p>
    <w:p w:rsidR="00770E6A" w:rsidRDefault="002D3885" w:rsidP="00770E6A">
      <w:pPr>
        <w:pStyle w:val="12"/>
        <w:rPr>
          <w:rFonts w:asciiTheme="minorHAnsi" w:eastAsiaTheme="minorEastAsia" w:hAnsiTheme="minorHAnsi" w:cstheme="minorBidi"/>
          <w:noProof/>
          <w:kern w:val="2"/>
          <w:sz w:val="24"/>
        </w:rPr>
      </w:pPr>
      <w:hyperlink r:id="rId11" w:anchor="_Toc481650896" w:history="1">
        <w:r w:rsidR="00770E6A" w:rsidRPr="001D20FF">
          <w:rPr>
            <w:rStyle w:val="ab"/>
            <w:rFonts w:ascii="Times New Roman" w:eastAsia="微軟正黑體" w:hAnsi="Times New Roman" w:hint="eastAsia"/>
            <w:b/>
            <w:noProof/>
          </w:rPr>
          <w:t>附錄二、廉政倫理事件處理程序</w:t>
        </w:r>
        <w:r w:rsidR="00770E6A">
          <w:rPr>
            <w:noProof/>
            <w:webHidden/>
          </w:rPr>
          <w:tab/>
        </w:r>
        <w:r w:rsidR="00770E6A">
          <w:rPr>
            <w:noProof/>
            <w:webHidden/>
          </w:rPr>
          <w:fldChar w:fldCharType="begin"/>
        </w:r>
        <w:r w:rsidR="00770E6A">
          <w:rPr>
            <w:noProof/>
            <w:webHidden/>
          </w:rPr>
          <w:instrText xml:space="preserve"> PAGEREF _Toc481650896 \h </w:instrText>
        </w:r>
        <w:r w:rsidR="00770E6A">
          <w:rPr>
            <w:noProof/>
            <w:webHidden/>
          </w:rPr>
        </w:r>
        <w:r w:rsidR="00770E6A">
          <w:rPr>
            <w:noProof/>
            <w:webHidden/>
          </w:rPr>
          <w:fldChar w:fldCharType="separate"/>
        </w:r>
        <w:r w:rsidR="0031696C">
          <w:rPr>
            <w:noProof/>
            <w:webHidden/>
          </w:rPr>
          <w:t>45</w:t>
        </w:r>
        <w:r w:rsidR="00770E6A">
          <w:rPr>
            <w:noProof/>
            <w:webHidden/>
          </w:rPr>
          <w:fldChar w:fldCharType="end"/>
        </w:r>
      </w:hyperlink>
    </w:p>
    <w:p w:rsidR="005570D1" w:rsidRPr="00464521" w:rsidRDefault="000974BD" w:rsidP="00770E6A">
      <w:pPr>
        <w:overflowPunct w:val="0"/>
        <w:spacing w:line="500" w:lineRule="exact"/>
        <w:jc w:val="center"/>
        <w:rPr>
          <w:rFonts w:ascii="Times New Roman" w:eastAsia="微軟正黑體" w:hAnsi="Times New Roman"/>
          <w:b/>
          <w:sz w:val="36"/>
          <w:szCs w:val="36"/>
          <w:shd w:val="pct15" w:color="auto" w:fill="FFFFFF"/>
        </w:rPr>
        <w:sectPr w:rsidR="005570D1" w:rsidRPr="00464521" w:rsidSect="00CD0135">
          <w:footerReference w:type="default" r:id="rId12"/>
          <w:endnotePr>
            <w:numFmt w:val="decimal"/>
          </w:endnotePr>
          <w:pgSz w:w="11906" w:h="16838"/>
          <w:pgMar w:top="1701" w:right="1701" w:bottom="1134" w:left="1701" w:header="851" w:footer="992" w:gutter="0"/>
          <w:pgNumType w:fmt="upperRoman" w:start="1"/>
          <w:cols w:space="425"/>
          <w:docGrid w:type="lines" w:linePitch="360"/>
        </w:sectPr>
      </w:pPr>
      <w:r w:rsidRPr="00464521">
        <w:rPr>
          <w:rFonts w:ascii="Times New Roman" w:eastAsia="微軟正黑體" w:hAnsi="Times New Roman"/>
          <w:b/>
          <w:sz w:val="36"/>
          <w:szCs w:val="36"/>
          <w:shd w:val="pct15" w:color="auto" w:fill="FFFFFF"/>
        </w:rPr>
        <w:fldChar w:fldCharType="end"/>
      </w:r>
    </w:p>
    <w:p w:rsidR="00174EA4" w:rsidRDefault="00506281" w:rsidP="00484A73">
      <w:pPr>
        <w:overflowPunct w:val="0"/>
        <w:spacing w:beforeLines="50" w:before="180" w:line="500" w:lineRule="exact"/>
        <w:jc w:val="center"/>
        <w:rPr>
          <w:rFonts w:ascii="Times New Roman" w:eastAsia="微軟正黑體" w:hAnsi="Times New Roman"/>
          <w:b/>
          <w:sz w:val="36"/>
          <w:szCs w:val="36"/>
        </w:rPr>
      </w:pPr>
      <w:r w:rsidRPr="00464521">
        <w:rPr>
          <w:rFonts w:ascii="Times New Roman" w:eastAsia="微軟正黑體" w:hAnsi="Times New Roman"/>
          <w:b/>
          <w:sz w:val="36"/>
          <w:szCs w:val="36"/>
        </w:rPr>
        <w:lastRenderedPageBreak/>
        <w:t>新進公務人員廉政</w:t>
      </w:r>
      <w:r w:rsidR="00174EA4" w:rsidRPr="00464521">
        <w:rPr>
          <w:rFonts w:ascii="Times New Roman" w:eastAsia="微軟正黑體" w:hAnsi="Times New Roman"/>
          <w:b/>
          <w:sz w:val="36"/>
          <w:szCs w:val="36"/>
        </w:rPr>
        <w:t>參考教材</w:t>
      </w:r>
    </w:p>
    <w:p w:rsidR="002A768D" w:rsidRPr="0046604B" w:rsidRDefault="002A768D" w:rsidP="0046604B">
      <w:pPr>
        <w:overflowPunct w:val="0"/>
        <w:spacing w:beforeLines="50" w:before="180" w:line="500" w:lineRule="exact"/>
        <w:jc w:val="center"/>
        <w:rPr>
          <w:rFonts w:ascii="Times New Roman" w:eastAsia="微軟正黑體" w:hAnsi="Times New Roman"/>
          <w:b/>
          <w:sz w:val="36"/>
          <w:szCs w:val="36"/>
        </w:rPr>
      </w:pPr>
      <w:bookmarkStart w:id="0" w:name="_Toc480812394"/>
      <w:r w:rsidRPr="0046604B">
        <w:rPr>
          <w:rFonts w:ascii="Times New Roman" w:eastAsia="微軟正黑體" w:hAnsi="Times New Roman" w:hint="eastAsia"/>
          <w:b/>
          <w:sz w:val="36"/>
          <w:szCs w:val="36"/>
        </w:rPr>
        <w:t>課程規劃</w:t>
      </w:r>
      <w:bookmarkStart w:id="1" w:name="_Toc472082825"/>
      <w:bookmarkEnd w:id="0"/>
    </w:p>
    <w:p w:rsidR="002A768D" w:rsidRPr="00C5294A" w:rsidRDefault="002A768D" w:rsidP="002A768D">
      <w:pPr>
        <w:overflowPunct w:val="0"/>
        <w:spacing w:beforeLines="50" w:before="180" w:line="500" w:lineRule="exact"/>
        <w:outlineLvl w:val="0"/>
        <w:rPr>
          <w:rFonts w:ascii="Times New Roman" w:eastAsia="微軟正黑體" w:hAnsi="Times New Roman"/>
          <w:b/>
          <w:sz w:val="32"/>
          <w:szCs w:val="32"/>
        </w:rPr>
      </w:pPr>
      <w:bookmarkStart w:id="2" w:name="_Toc480812395"/>
      <w:bookmarkStart w:id="3" w:name="_Toc481650839"/>
      <w:r>
        <w:rPr>
          <w:rFonts w:ascii="微軟正黑體" w:eastAsia="微軟正黑體" w:hAnsi="微軟正黑體" w:hint="eastAsia"/>
          <w:b/>
          <w:sz w:val="32"/>
          <w:szCs w:val="32"/>
        </w:rPr>
        <w:t>壹、</w:t>
      </w:r>
      <w:r w:rsidRPr="00C5294A">
        <w:rPr>
          <w:rFonts w:ascii="微軟正黑體" w:eastAsia="微軟正黑體" w:hAnsi="微軟正黑體"/>
          <w:b/>
          <w:sz w:val="32"/>
          <w:szCs w:val="32"/>
        </w:rPr>
        <w:t>課程目標</w:t>
      </w:r>
      <w:bookmarkEnd w:id="1"/>
      <w:bookmarkEnd w:id="2"/>
      <w:bookmarkEnd w:id="3"/>
    </w:p>
    <w:p w:rsidR="002A768D" w:rsidRPr="00894E59" w:rsidRDefault="002A768D" w:rsidP="002A768D">
      <w:pPr>
        <w:overflowPunct w:val="0"/>
        <w:spacing w:line="500" w:lineRule="exact"/>
        <w:ind w:leftChars="300" w:left="720" w:firstLineChars="200" w:firstLine="560"/>
        <w:jc w:val="both"/>
        <w:rPr>
          <w:rFonts w:ascii="微軟正黑體" w:eastAsia="微軟正黑體" w:hAnsi="微軟正黑體"/>
          <w:bCs/>
          <w:sz w:val="28"/>
          <w:szCs w:val="28"/>
        </w:rPr>
      </w:pPr>
      <w:r w:rsidRPr="00894E59">
        <w:rPr>
          <w:rFonts w:ascii="微軟正黑體" w:eastAsia="微軟正黑體" w:hAnsi="微軟正黑體" w:hint="eastAsia"/>
          <w:bCs/>
          <w:sz w:val="28"/>
          <w:szCs w:val="28"/>
        </w:rPr>
        <w:t>新進公務人員為我國公部門之生力軍，</w:t>
      </w:r>
      <w:proofErr w:type="gramStart"/>
      <w:r w:rsidR="00976E9B">
        <w:rPr>
          <w:rFonts w:ascii="微軟正黑體" w:eastAsia="微軟正黑體" w:hAnsi="微軟正黑體" w:hint="eastAsia"/>
          <w:bCs/>
          <w:sz w:val="28"/>
          <w:szCs w:val="28"/>
        </w:rPr>
        <w:t>日常均須</w:t>
      </w:r>
      <w:r w:rsidRPr="00894E59">
        <w:rPr>
          <w:rFonts w:ascii="微軟正黑體" w:eastAsia="微軟正黑體" w:hAnsi="微軟正黑體" w:hint="eastAsia"/>
          <w:bCs/>
          <w:sz w:val="28"/>
          <w:szCs w:val="28"/>
        </w:rPr>
        <w:t>依法</w:t>
      </w:r>
      <w:proofErr w:type="gramEnd"/>
      <w:r w:rsidRPr="00894E59">
        <w:rPr>
          <w:rFonts w:ascii="微軟正黑體" w:eastAsia="微軟正黑體" w:hAnsi="微軟正黑體" w:hint="eastAsia"/>
          <w:bCs/>
          <w:sz w:val="28"/>
          <w:szCs w:val="28"/>
        </w:rPr>
        <w:t>令從事公共事務，對相關廉政基礎概念及法令認知自有充分瞭解之必要；為建立新進公務人員廉能觀念與法治素養，</w:t>
      </w:r>
      <w:proofErr w:type="gramStart"/>
      <w:r w:rsidRPr="00894E59">
        <w:rPr>
          <w:rFonts w:ascii="微軟正黑體" w:eastAsia="微軟正黑體" w:hAnsi="微軟正黑體" w:hint="eastAsia"/>
          <w:bCs/>
          <w:sz w:val="28"/>
          <w:szCs w:val="28"/>
        </w:rPr>
        <w:t>俾</w:t>
      </w:r>
      <w:proofErr w:type="gramEnd"/>
      <w:r w:rsidRPr="00894E59">
        <w:rPr>
          <w:rFonts w:ascii="微軟正黑體" w:eastAsia="微軟正黑體" w:hAnsi="微軟正黑體" w:hint="eastAsia"/>
          <w:bCs/>
          <w:sz w:val="28"/>
          <w:szCs w:val="28"/>
        </w:rPr>
        <w:t>利其執行職務時有所遵循，本案宣導教材將透過介紹「公務員廉政倫理規範」等相關</w:t>
      </w:r>
      <w:proofErr w:type="gramStart"/>
      <w:r w:rsidRPr="00894E59">
        <w:rPr>
          <w:rFonts w:ascii="微軟正黑體" w:eastAsia="微軟正黑體" w:hAnsi="微軟正黑體" w:hint="eastAsia"/>
          <w:bCs/>
          <w:sz w:val="28"/>
          <w:szCs w:val="28"/>
        </w:rPr>
        <w:t>廉</w:t>
      </w:r>
      <w:proofErr w:type="gramEnd"/>
      <w:r w:rsidRPr="00894E59">
        <w:rPr>
          <w:rFonts w:ascii="微軟正黑體" w:eastAsia="微軟正黑體" w:hAnsi="微軟正黑體" w:hint="eastAsia"/>
          <w:bCs/>
          <w:sz w:val="28"/>
          <w:szCs w:val="28"/>
        </w:rPr>
        <w:t>政法令基本認知，公務人員常見之行政責任、刑事責任</w:t>
      </w:r>
      <w:r w:rsidR="00676965">
        <w:rPr>
          <w:rFonts w:ascii="微軟正黑體" w:eastAsia="微軟正黑體" w:hAnsi="微軟正黑體" w:hint="eastAsia"/>
          <w:bCs/>
          <w:sz w:val="28"/>
          <w:szCs w:val="28"/>
        </w:rPr>
        <w:t>，</w:t>
      </w:r>
      <w:r w:rsidRPr="00894E59">
        <w:rPr>
          <w:rFonts w:ascii="微軟正黑體" w:eastAsia="微軟正黑體" w:hAnsi="微軟正黑體" w:hint="eastAsia"/>
          <w:bCs/>
          <w:sz w:val="28"/>
          <w:szCs w:val="28"/>
        </w:rPr>
        <w:t>以及採購</w:t>
      </w:r>
      <w:proofErr w:type="gramStart"/>
      <w:r w:rsidRPr="00894E59">
        <w:rPr>
          <w:rFonts w:ascii="微軟正黑體" w:eastAsia="微軟正黑體" w:hAnsi="微軟正黑體" w:hint="eastAsia"/>
          <w:bCs/>
          <w:sz w:val="28"/>
          <w:szCs w:val="28"/>
        </w:rPr>
        <w:t>違失態樣等</w:t>
      </w:r>
      <w:proofErr w:type="gramEnd"/>
      <w:r w:rsidRPr="00894E59">
        <w:rPr>
          <w:rFonts w:ascii="微軟正黑體" w:eastAsia="微軟正黑體" w:hAnsi="微軟正黑體" w:hint="eastAsia"/>
          <w:bCs/>
          <w:sz w:val="28"/>
          <w:szCs w:val="28"/>
        </w:rPr>
        <w:t>，使其瞭解及建立從事公共事務應有之行為準則，</w:t>
      </w:r>
      <w:r w:rsidR="00976E9B">
        <w:rPr>
          <w:rFonts w:ascii="微軟正黑體" w:eastAsia="微軟正黑體" w:hAnsi="微軟正黑體" w:hint="eastAsia"/>
          <w:bCs/>
          <w:sz w:val="28"/>
          <w:szCs w:val="28"/>
        </w:rPr>
        <w:t>並</w:t>
      </w:r>
      <w:r w:rsidRPr="00894E59">
        <w:rPr>
          <w:rFonts w:ascii="微軟正黑體" w:eastAsia="微軟正黑體" w:hAnsi="微軟正黑體" w:hint="eastAsia"/>
          <w:bCs/>
          <w:sz w:val="28"/>
          <w:szCs w:val="28"/>
        </w:rPr>
        <w:t>深化</w:t>
      </w:r>
      <w:r w:rsidR="00976E9B">
        <w:rPr>
          <w:rFonts w:ascii="微軟正黑體" w:eastAsia="微軟正黑體" w:hAnsi="微軟正黑體" w:hint="eastAsia"/>
          <w:bCs/>
          <w:sz w:val="28"/>
          <w:szCs w:val="28"/>
        </w:rPr>
        <w:t>其</w:t>
      </w:r>
      <w:r w:rsidRPr="00894E59">
        <w:rPr>
          <w:rFonts w:ascii="微軟正黑體" w:eastAsia="微軟正黑體" w:hAnsi="微軟正黑體" w:hint="eastAsia"/>
          <w:bCs/>
          <w:sz w:val="28"/>
          <w:szCs w:val="28"/>
        </w:rPr>
        <w:t>廉潔誠信意識，建立公義效率的廉能政府。</w:t>
      </w:r>
    </w:p>
    <w:p w:rsidR="002A768D" w:rsidRPr="00894E59" w:rsidRDefault="002A768D" w:rsidP="002A768D">
      <w:pPr>
        <w:tabs>
          <w:tab w:val="left" w:pos="280"/>
          <w:tab w:val="left" w:pos="993"/>
        </w:tabs>
        <w:overflowPunct w:val="0"/>
        <w:spacing w:beforeLines="50" w:before="180" w:line="500" w:lineRule="exact"/>
        <w:outlineLvl w:val="0"/>
        <w:rPr>
          <w:rFonts w:ascii="微軟正黑體" w:eastAsia="微軟正黑體" w:hAnsi="微軟正黑體"/>
          <w:b/>
          <w:sz w:val="32"/>
          <w:szCs w:val="32"/>
        </w:rPr>
      </w:pPr>
      <w:bookmarkStart w:id="4" w:name="_Toc472082826"/>
      <w:bookmarkStart w:id="5" w:name="_Toc480812396"/>
      <w:bookmarkStart w:id="6" w:name="_Toc481650840"/>
      <w:r w:rsidRPr="00894E59">
        <w:rPr>
          <w:rFonts w:ascii="微軟正黑體" w:eastAsia="微軟正黑體" w:hAnsi="微軟正黑體" w:hint="eastAsia"/>
          <w:b/>
          <w:sz w:val="32"/>
          <w:szCs w:val="32"/>
        </w:rPr>
        <w:t>貳、學習指標</w:t>
      </w:r>
      <w:bookmarkEnd w:id="4"/>
      <w:bookmarkEnd w:id="5"/>
      <w:bookmarkEnd w:id="6"/>
    </w:p>
    <w:p w:rsidR="002A768D" w:rsidRPr="00894E59" w:rsidRDefault="002A768D" w:rsidP="002A768D">
      <w:pPr>
        <w:pStyle w:val="a3"/>
        <w:numPr>
          <w:ilvl w:val="0"/>
          <w:numId w:val="49"/>
        </w:numPr>
        <w:overflowPunct w:val="0"/>
        <w:spacing w:line="500" w:lineRule="exact"/>
        <w:ind w:leftChars="50" w:left="120" w:firstLine="560"/>
        <w:rPr>
          <w:rFonts w:ascii="微軟正黑體" w:eastAsia="微軟正黑體" w:hAnsi="微軟正黑體"/>
          <w:bCs/>
          <w:sz w:val="28"/>
          <w:szCs w:val="28"/>
        </w:rPr>
      </w:pPr>
      <w:r w:rsidRPr="00894E59">
        <w:rPr>
          <w:rFonts w:ascii="微軟正黑體" w:eastAsia="微軟正黑體" w:hAnsi="微軟正黑體" w:hint="eastAsia"/>
          <w:bCs/>
          <w:sz w:val="28"/>
          <w:szCs w:val="28"/>
        </w:rPr>
        <w:t>瞭解政府清廉執政之決心。</w:t>
      </w:r>
    </w:p>
    <w:p w:rsidR="002A768D" w:rsidRPr="00894E59" w:rsidRDefault="00976E9B" w:rsidP="002A768D">
      <w:pPr>
        <w:pStyle w:val="a3"/>
        <w:numPr>
          <w:ilvl w:val="0"/>
          <w:numId w:val="49"/>
        </w:numPr>
        <w:overflowPunct w:val="0"/>
        <w:spacing w:line="500" w:lineRule="exact"/>
        <w:ind w:leftChars="50" w:left="120" w:firstLine="560"/>
        <w:rPr>
          <w:rFonts w:ascii="微軟正黑體" w:eastAsia="微軟正黑體" w:hAnsi="微軟正黑體"/>
          <w:bCs/>
          <w:sz w:val="28"/>
          <w:szCs w:val="28"/>
        </w:rPr>
      </w:pPr>
      <w:r>
        <w:rPr>
          <w:rFonts w:ascii="微軟正黑體" w:eastAsia="微軟正黑體" w:hAnsi="微軟正黑體" w:hint="eastAsia"/>
          <w:bCs/>
          <w:sz w:val="28"/>
          <w:szCs w:val="28"/>
        </w:rPr>
        <w:t>認識</w:t>
      </w:r>
      <w:r w:rsidR="002A768D" w:rsidRPr="00894E59">
        <w:rPr>
          <w:rFonts w:ascii="微軟正黑體" w:eastAsia="微軟正黑體" w:hAnsi="微軟正黑體" w:hint="eastAsia"/>
          <w:bCs/>
          <w:sz w:val="28"/>
          <w:szCs w:val="28"/>
        </w:rPr>
        <w:t>公務員廉政倫理規範及相關</w:t>
      </w:r>
      <w:proofErr w:type="gramStart"/>
      <w:r w:rsidR="002A768D" w:rsidRPr="00894E59">
        <w:rPr>
          <w:rFonts w:ascii="微軟正黑體" w:eastAsia="微軟正黑體" w:hAnsi="微軟正黑體" w:hint="eastAsia"/>
          <w:bCs/>
          <w:sz w:val="28"/>
          <w:szCs w:val="28"/>
        </w:rPr>
        <w:t>廉</w:t>
      </w:r>
      <w:proofErr w:type="gramEnd"/>
      <w:r w:rsidR="002A768D" w:rsidRPr="00894E59">
        <w:rPr>
          <w:rFonts w:ascii="微軟正黑體" w:eastAsia="微軟正黑體" w:hAnsi="微軟正黑體" w:hint="eastAsia"/>
          <w:bCs/>
          <w:sz w:val="28"/>
          <w:szCs w:val="28"/>
        </w:rPr>
        <w:t>政法令。</w:t>
      </w:r>
    </w:p>
    <w:p w:rsidR="002A768D" w:rsidRPr="00894E59" w:rsidRDefault="002A768D" w:rsidP="002A768D">
      <w:pPr>
        <w:pStyle w:val="a3"/>
        <w:numPr>
          <w:ilvl w:val="0"/>
          <w:numId w:val="49"/>
        </w:numPr>
        <w:overflowPunct w:val="0"/>
        <w:spacing w:line="500" w:lineRule="exact"/>
        <w:ind w:leftChars="295" w:left="1417" w:hanging="709"/>
        <w:rPr>
          <w:rFonts w:ascii="微軟正黑體" w:eastAsia="微軟正黑體" w:hAnsi="微軟正黑體"/>
          <w:bCs/>
          <w:sz w:val="28"/>
          <w:szCs w:val="28"/>
        </w:rPr>
      </w:pPr>
      <w:r w:rsidRPr="00894E59">
        <w:rPr>
          <w:rFonts w:ascii="微軟正黑體" w:eastAsia="微軟正黑體" w:hAnsi="微軟正黑體" w:hint="eastAsia"/>
          <w:bCs/>
          <w:sz w:val="28"/>
          <w:szCs w:val="28"/>
        </w:rPr>
        <w:t>瞭解公務人員常見之行政責任、刑事責任</w:t>
      </w:r>
      <w:r w:rsidR="00976E9B">
        <w:rPr>
          <w:rFonts w:ascii="微軟正黑體" w:eastAsia="微軟正黑體" w:hAnsi="微軟正黑體" w:hint="eastAsia"/>
          <w:bCs/>
          <w:sz w:val="28"/>
          <w:szCs w:val="28"/>
        </w:rPr>
        <w:t>，</w:t>
      </w:r>
      <w:r w:rsidRPr="00894E59">
        <w:rPr>
          <w:rFonts w:ascii="微軟正黑體" w:eastAsia="微軟正黑體" w:hAnsi="微軟正黑體" w:hint="eastAsia"/>
          <w:bCs/>
          <w:sz w:val="28"/>
          <w:szCs w:val="28"/>
        </w:rPr>
        <w:t>以及採購</w:t>
      </w:r>
      <w:proofErr w:type="gramStart"/>
      <w:r w:rsidRPr="00894E59">
        <w:rPr>
          <w:rFonts w:ascii="微軟正黑體" w:eastAsia="微軟正黑體" w:hAnsi="微軟正黑體" w:hint="eastAsia"/>
          <w:bCs/>
          <w:sz w:val="28"/>
          <w:szCs w:val="28"/>
        </w:rPr>
        <w:t>違</w:t>
      </w:r>
      <w:proofErr w:type="gramEnd"/>
      <w:r w:rsidRPr="00894E59">
        <w:rPr>
          <w:rFonts w:ascii="微軟正黑體" w:eastAsia="微軟正黑體" w:hAnsi="微軟正黑體" w:hint="eastAsia"/>
          <w:bCs/>
          <w:sz w:val="28"/>
          <w:szCs w:val="28"/>
        </w:rPr>
        <w:t>失態樣。</w:t>
      </w:r>
    </w:p>
    <w:p w:rsidR="002A768D" w:rsidRPr="00894E59" w:rsidRDefault="002A768D" w:rsidP="002A768D">
      <w:pPr>
        <w:pStyle w:val="a3"/>
        <w:numPr>
          <w:ilvl w:val="0"/>
          <w:numId w:val="49"/>
        </w:numPr>
        <w:overflowPunct w:val="0"/>
        <w:spacing w:line="500" w:lineRule="exact"/>
        <w:ind w:leftChars="295" w:left="1417" w:hanging="709"/>
        <w:rPr>
          <w:rFonts w:ascii="微軟正黑體" w:eastAsia="微軟正黑體" w:hAnsi="微軟正黑體"/>
          <w:bCs/>
          <w:sz w:val="28"/>
          <w:szCs w:val="28"/>
        </w:rPr>
      </w:pPr>
      <w:r w:rsidRPr="00894E59">
        <w:rPr>
          <w:rFonts w:ascii="微軟正黑體" w:eastAsia="微軟正黑體" w:hAnsi="微軟正黑體" w:hint="eastAsia"/>
          <w:bCs/>
          <w:sz w:val="28"/>
          <w:szCs w:val="28"/>
        </w:rPr>
        <w:t>熟悉公務人員從事公共事務具有法定職務權限而觸犯貪污治罪條例之案例。</w:t>
      </w:r>
    </w:p>
    <w:p w:rsidR="002A768D" w:rsidRPr="006B6A61" w:rsidRDefault="002A768D" w:rsidP="002A768D">
      <w:pPr>
        <w:overflowPunct w:val="0"/>
        <w:spacing w:beforeLines="50" w:before="180" w:line="500" w:lineRule="exact"/>
        <w:outlineLvl w:val="0"/>
        <w:rPr>
          <w:rFonts w:ascii="微軟正黑體" w:eastAsia="微軟正黑體" w:hAnsi="微軟正黑體"/>
          <w:b/>
          <w:bCs/>
          <w:sz w:val="32"/>
          <w:szCs w:val="32"/>
          <w:lang w:val="zh-TW"/>
        </w:rPr>
      </w:pPr>
      <w:bookmarkStart w:id="7" w:name="_Toc480812397"/>
      <w:bookmarkStart w:id="8" w:name="_Toc481650841"/>
      <w:r w:rsidRPr="00444756">
        <w:rPr>
          <w:rFonts w:ascii="微軟正黑體" w:eastAsia="微軟正黑體" w:hAnsi="微軟正黑體" w:hint="eastAsia"/>
          <w:b/>
          <w:bCs/>
          <w:sz w:val="32"/>
          <w:szCs w:val="32"/>
          <w:lang w:val="zh-TW"/>
        </w:rPr>
        <w:t>參、</w:t>
      </w:r>
      <w:r w:rsidRPr="006B6A61">
        <w:rPr>
          <w:rFonts w:ascii="微軟正黑體" w:eastAsia="微軟正黑體" w:hAnsi="微軟正黑體" w:hint="eastAsia"/>
          <w:b/>
          <w:bCs/>
          <w:sz w:val="32"/>
          <w:szCs w:val="32"/>
          <w:lang w:val="zh-TW"/>
        </w:rPr>
        <w:t>課程重點摘要</w:t>
      </w:r>
      <w:bookmarkEnd w:id="7"/>
      <w:bookmarkEnd w:id="8"/>
    </w:p>
    <w:p w:rsidR="002A768D" w:rsidRDefault="002A768D" w:rsidP="002A768D">
      <w:pPr>
        <w:overflowPunct w:val="0"/>
        <w:spacing w:line="500" w:lineRule="exact"/>
        <w:ind w:leftChars="300" w:left="720" w:firstLineChars="200" w:firstLine="560"/>
        <w:jc w:val="both"/>
        <w:rPr>
          <w:rFonts w:ascii="微軟正黑體" w:eastAsia="微軟正黑體" w:hAnsi="微軟正黑體"/>
          <w:sz w:val="28"/>
          <w:szCs w:val="28"/>
        </w:rPr>
      </w:pPr>
      <w:r w:rsidRPr="00894E59">
        <w:rPr>
          <w:rFonts w:ascii="微軟正黑體" w:eastAsia="微軟正黑體" w:hAnsi="微軟正黑體" w:hint="eastAsia"/>
          <w:sz w:val="28"/>
          <w:szCs w:val="28"/>
        </w:rPr>
        <w:t>建立公務人員之行為準則是世界潮流、普</w:t>
      </w:r>
      <w:proofErr w:type="gramStart"/>
      <w:r w:rsidRPr="00894E59">
        <w:rPr>
          <w:rFonts w:ascii="微軟正黑體" w:eastAsia="微軟正黑體" w:hAnsi="微軟正黑體" w:hint="eastAsia"/>
          <w:sz w:val="28"/>
          <w:szCs w:val="28"/>
        </w:rPr>
        <w:t>世</w:t>
      </w:r>
      <w:proofErr w:type="gramEnd"/>
      <w:r w:rsidRPr="00894E59">
        <w:rPr>
          <w:rFonts w:ascii="微軟正黑體" w:eastAsia="微軟正黑體" w:hAnsi="微軟正黑體" w:hint="eastAsia"/>
          <w:sz w:val="28"/>
          <w:szCs w:val="28"/>
        </w:rPr>
        <w:t>價值，公務人員在執行職務過程中，應服膺規範之核心價值，藉以達到提升政府清廉形象之目的</w:t>
      </w:r>
      <w:r w:rsidR="0026704D">
        <w:rPr>
          <w:rFonts w:ascii="微軟正黑體" w:eastAsia="微軟正黑體" w:hAnsi="微軟正黑體" w:hint="eastAsia"/>
          <w:sz w:val="28"/>
          <w:szCs w:val="28"/>
        </w:rPr>
        <w:t>。</w:t>
      </w:r>
    </w:p>
    <w:p w:rsidR="009F3015" w:rsidRPr="00894E59" w:rsidRDefault="009F3015" w:rsidP="002A768D">
      <w:pPr>
        <w:overflowPunct w:val="0"/>
        <w:spacing w:line="500" w:lineRule="exact"/>
        <w:ind w:leftChars="300" w:left="720" w:firstLineChars="200" w:firstLine="560"/>
        <w:jc w:val="both"/>
        <w:rPr>
          <w:rFonts w:ascii="微軟正黑體" w:eastAsia="微軟正黑體" w:hAnsi="微軟正黑體"/>
          <w:sz w:val="28"/>
          <w:szCs w:val="28"/>
        </w:rPr>
      </w:pPr>
    </w:p>
    <w:p w:rsidR="002A768D" w:rsidRPr="001043D1" w:rsidRDefault="001043D1" w:rsidP="001043D1">
      <w:pPr>
        <w:overflowPunct w:val="0"/>
        <w:spacing w:beforeLines="50" w:before="180" w:line="320" w:lineRule="exact"/>
        <w:jc w:val="both"/>
        <w:outlineLvl w:val="0"/>
        <w:rPr>
          <w:rFonts w:ascii="Times New Roman" w:eastAsia="微軟正黑體" w:hAnsi="Times New Roman"/>
          <w:sz w:val="18"/>
          <w:szCs w:val="18"/>
        </w:rPr>
      </w:pPr>
      <w:r w:rsidRPr="001043D1">
        <w:rPr>
          <w:rFonts w:ascii="Times New Roman" w:eastAsia="微軟正黑體" w:hAnsi="Times New Roman"/>
          <w:noProof/>
          <w:sz w:val="18"/>
          <w:szCs w:val="18"/>
        </w:rPr>
        <mc:AlternateContent>
          <mc:Choice Requires="wps">
            <w:drawing>
              <wp:anchor distT="0" distB="0" distL="114300" distR="114300" simplePos="0" relativeHeight="251883008" behindDoc="0" locked="0" layoutInCell="1" allowOverlap="1" wp14:anchorId="71C984D2" wp14:editId="5AF96765">
                <wp:simplePos x="0" y="0"/>
                <wp:positionH relativeFrom="column">
                  <wp:posOffset>-37214</wp:posOffset>
                </wp:positionH>
                <wp:positionV relativeFrom="paragraph">
                  <wp:posOffset>120207</wp:posOffset>
                </wp:positionV>
                <wp:extent cx="2944790" cy="0"/>
                <wp:effectExtent l="0" t="0" r="27305" b="19050"/>
                <wp:wrapNone/>
                <wp:docPr id="234" name="直線接點 234"/>
                <wp:cNvGraphicFramePr/>
                <a:graphic xmlns:a="http://schemas.openxmlformats.org/drawingml/2006/main">
                  <a:graphicData uri="http://schemas.microsoft.com/office/word/2010/wordprocessingShape">
                    <wps:wsp>
                      <wps:cNvCnPr/>
                      <wps:spPr>
                        <a:xfrm>
                          <a:off x="0" y="0"/>
                          <a:ext cx="29447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234" o:spid="_x0000_s1026" style="position:absolute;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9.45pt" to="228.9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" strokecolor="#4579b8 [3044]"/>
            </w:pict>
          </mc:Fallback>
        </mc:AlternateContent>
      </w:r>
      <w:r w:rsidR="00921CD7">
        <w:rPr>
          <w:rFonts w:ascii="Times New Roman" w:eastAsia="微軟正黑體" w:hAnsi="Times New Roman" w:hint="eastAsia"/>
          <w:sz w:val="18"/>
          <w:szCs w:val="18"/>
        </w:rPr>
        <w:t>本參考教材及簡報，</w:t>
      </w:r>
      <w:r w:rsidR="009F3015">
        <w:rPr>
          <w:rFonts w:ascii="Times New Roman" w:eastAsia="微軟正黑體" w:hAnsi="Times New Roman" w:hint="eastAsia"/>
          <w:sz w:val="18"/>
          <w:szCs w:val="18"/>
        </w:rPr>
        <w:t>係</w:t>
      </w:r>
      <w:r w:rsidR="00F06790">
        <w:rPr>
          <w:rFonts w:ascii="Times New Roman" w:eastAsia="微軟正黑體" w:hAnsi="Times New Roman" w:hint="eastAsia"/>
          <w:sz w:val="18"/>
          <w:szCs w:val="18"/>
        </w:rPr>
        <w:t>提供</w:t>
      </w:r>
      <w:r w:rsidR="009F3015">
        <w:rPr>
          <w:rFonts w:ascii="Times New Roman" w:eastAsia="微軟正黑體" w:hAnsi="Times New Roman" w:hint="eastAsia"/>
          <w:sz w:val="18"/>
          <w:szCs w:val="18"/>
        </w:rPr>
        <w:t>執行機構或講座</w:t>
      </w:r>
      <w:r w:rsidR="00F06790">
        <w:rPr>
          <w:rFonts w:ascii="Times New Roman" w:eastAsia="微軟正黑體" w:hAnsi="Times New Roman" w:hint="eastAsia"/>
          <w:sz w:val="18"/>
          <w:szCs w:val="18"/>
        </w:rPr>
        <w:t>參考運用，</w:t>
      </w:r>
      <w:r w:rsidRPr="001043D1">
        <w:rPr>
          <w:rFonts w:ascii="Times New Roman" w:eastAsia="微軟正黑體" w:hAnsi="Times New Roman" w:hint="eastAsia"/>
          <w:sz w:val="18"/>
          <w:szCs w:val="18"/>
        </w:rPr>
        <w:t>引用本</w:t>
      </w:r>
      <w:r w:rsidR="009F3015">
        <w:rPr>
          <w:rFonts w:ascii="Times New Roman" w:eastAsia="微軟正黑體" w:hAnsi="Times New Roman" w:hint="eastAsia"/>
          <w:sz w:val="18"/>
          <w:szCs w:val="18"/>
        </w:rPr>
        <w:t>教材時，得依機關屬性自行調整</w:t>
      </w:r>
      <w:r w:rsidR="00F06790">
        <w:rPr>
          <w:rFonts w:ascii="Times New Roman" w:eastAsia="微軟正黑體" w:hAnsi="Times New Roman" w:hint="eastAsia"/>
          <w:sz w:val="18"/>
          <w:szCs w:val="18"/>
        </w:rPr>
        <w:t>案例及</w:t>
      </w:r>
      <w:r w:rsidR="009F3015">
        <w:rPr>
          <w:rFonts w:ascii="Times New Roman" w:eastAsia="微軟正黑體" w:hAnsi="Times New Roman" w:hint="eastAsia"/>
          <w:sz w:val="18"/>
          <w:szCs w:val="18"/>
        </w:rPr>
        <w:t>內容</w:t>
      </w:r>
      <w:r w:rsidR="00F06790">
        <w:rPr>
          <w:rFonts w:ascii="Times New Roman" w:eastAsia="微軟正黑體" w:hAnsi="Times New Roman" w:hint="eastAsia"/>
          <w:sz w:val="18"/>
          <w:szCs w:val="18"/>
        </w:rPr>
        <w:t>，</w:t>
      </w:r>
      <w:r w:rsidRPr="001043D1">
        <w:rPr>
          <w:rFonts w:ascii="Times New Roman" w:eastAsia="微軟正黑體" w:hAnsi="Times New Roman" w:hint="eastAsia"/>
          <w:sz w:val="18"/>
          <w:szCs w:val="18"/>
        </w:rPr>
        <w:t>倘若有不夠完善</w:t>
      </w:r>
      <w:r w:rsidR="00F06790">
        <w:rPr>
          <w:rFonts w:ascii="Times New Roman" w:eastAsia="微軟正黑體" w:hAnsi="Times New Roman" w:hint="eastAsia"/>
          <w:sz w:val="18"/>
          <w:szCs w:val="18"/>
        </w:rPr>
        <w:t>、</w:t>
      </w:r>
      <w:proofErr w:type="gramStart"/>
      <w:r w:rsidR="00F06790">
        <w:rPr>
          <w:rFonts w:ascii="Times New Roman" w:eastAsia="微軟正黑體" w:hAnsi="Times New Roman" w:hint="eastAsia"/>
          <w:sz w:val="18"/>
          <w:szCs w:val="18"/>
        </w:rPr>
        <w:t>偏誤或</w:t>
      </w:r>
      <w:proofErr w:type="gramEnd"/>
      <w:r w:rsidR="00921CD7">
        <w:rPr>
          <w:rFonts w:ascii="Times New Roman" w:eastAsia="微軟正黑體" w:hAnsi="Times New Roman" w:hint="eastAsia"/>
          <w:sz w:val="18"/>
          <w:szCs w:val="18"/>
        </w:rPr>
        <w:t>不足之處</w:t>
      </w:r>
      <w:r w:rsidRPr="001043D1">
        <w:rPr>
          <w:rFonts w:ascii="Times New Roman" w:eastAsia="微軟正黑體" w:hAnsi="Times New Roman" w:hint="eastAsia"/>
          <w:sz w:val="18"/>
          <w:szCs w:val="18"/>
        </w:rPr>
        <w:t>，尚</w:t>
      </w:r>
      <w:proofErr w:type="gramStart"/>
      <w:r w:rsidRPr="001043D1">
        <w:rPr>
          <w:rFonts w:ascii="Times New Roman" w:eastAsia="微軟正黑體" w:hAnsi="Times New Roman" w:hint="eastAsia"/>
          <w:sz w:val="18"/>
          <w:szCs w:val="18"/>
        </w:rPr>
        <w:t>祈</w:t>
      </w:r>
      <w:proofErr w:type="gramEnd"/>
      <w:r w:rsidRPr="001043D1">
        <w:rPr>
          <w:rFonts w:ascii="Times New Roman" w:eastAsia="微軟正黑體" w:hAnsi="Times New Roman" w:hint="eastAsia"/>
          <w:sz w:val="18"/>
          <w:szCs w:val="18"/>
        </w:rPr>
        <w:t>不吝賜教指正。</w:t>
      </w:r>
    </w:p>
    <w:p w:rsidR="009F3015" w:rsidRDefault="009F3015" w:rsidP="002A768D">
      <w:pPr>
        <w:overflowPunct w:val="0"/>
        <w:spacing w:beforeLines="50" w:before="180" w:line="500" w:lineRule="exact"/>
        <w:jc w:val="center"/>
        <w:rPr>
          <w:rFonts w:ascii="Times New Roman" w:eastAsia="微軟正黑體" w:hAnsi="Times New Roman"/>
          <w:b/>
          <w:sz w:val="36"/>
          <w:szCs w:val="36"/>
        </w:rPr>
      </w:pPr>
      <w:bookmarkStart w:id="9" w:name="_Toc480812398"/>
    </w:p>
    <w:p w:rsidR="002A768D" w:rsidRPr="002A768D" w:rsidRDefault="002A768D" w:rsidP="002A768D">
      <w:pPr>
        <w:overflowPunct w:val="0"/>
        <w:spacing w:beforeLines="50" w:before="180" w:line="500" w:lineRule="exact"/>
        <w:jc w:val="center"/>
        <w:rPr>
          <w:rFonts w:ascii="Times New Roman" w:eastAsia="微軟正黑體" w:hAnsi="Times New Roman"/>
          <w:b/>
          <w:sz w:val="36"/>
          <w:szCs w:val="36"/>
        </w:rPr>
      </w:pPr>
      <w:r w:rsidRPr="002A768D">
        <w:rPr>
          <w:rFonts w:ascii="Times New Roman" w:eastAsia="微軟正黑體" w:hAnsi="Times New Roman" w:hint="eastAsia"/>
          <w:b/>
          <w:sz w:val="36"/>
          <w:szCs w:val="36"/>
        </w:rPr>
        <w:lastRenderedPageBreak/>
        <w:t>課程內容</w:t>
      </w:r>
      <w:bookmarkEnd w:id="9"/>
    </w:p>
    <w:p w:rsidR="00174EA4" w:rsidRPr="00464521" w:rsidRDefault="00174EA4" w:rsidP="006D3FB8">
      <w:pPr>
        <w:overflowPunct w:val="0"/>
        <w:spacing w:beforeLines="50" w:before="180" w:line="500" w:lineRule="exact"/>
        <w:outlineLvl w:val="0"/>
        <w:rPr>
          <w:rFonts w:ascii="Times New Roman" w:eastAsia="微軟正黑體" w:hAnsi="Times New Roman"/>
          <w:b/>
          <w:sz w:val="32"/>
          <w:szCs w:val="32"/>
        </w:rPr>
      </w:pPr>
      <w:bookmarkStart w:id="10" w:name="_Toc481650842"/>
      <w:r w:rsidRPr="00464521">
        <w:rPr>
          <w:rFonts w:ascii="Times New Roman" w:eastAsia="微軟正黑體" w:hAnsi="Times New Roman"/>
          <w:b/>
          <w:sz w:val="32"/>
          <w:szCs w:val="32"/>
        </w:rPr>
        <w:t>壹、前言</w:t>
      </w:r>
      <w:bookmarkEnd w:id="10"/>
    </w:p>
    <w:p w:rsidR="00174EA4" w:rsidRPr="00464521" w:rsidRDefault="00174EA4" w:rsidP="006D3FB8">
      <w:pPr>
        <w:kinsoku w:val="0"/>
        <w:overflowPunct w:val="0"/>
        <w:autoSpaceDE w:val="0"/>
        <w:autoSpaceDN w:val="0"/>
        <w:spacing w:line="500" w:lineRule="exact"/>
        <w:ind w:firstLineChars="200" w:firstLine="560"/>
        <w:jc w:val="both"/>
        <w:rPr>
          <w:rFonts w:ascii="Times New Roman" w:eastAsia="微軟正黑體" w:hAnsi="Times New Roman"/>
          <w:color w:val="000000"/>
          <w:sz w:val="28"/>
          <w:szCs w:val="28"/>
        </w:rPr>
      </w:pPr>
      <w:r w:rsidRPr="00464521">
        <w:rPr>
          <w:rFonts w:ascii="Times New Roman" w:eastAsia="微軟正黑體" w:hAnsi="Times New Roman"/>
          <w:color w:val="000000"/>
          <w:sz w:val="28"/>
          <w:szCs w:val="28"/>
        </w:rPr>
        <w:t>廉政</w:t>
      </w:r>
      <w:r w:rsidR="001C0E91" w:rsidRPr="00464521">
        <w:rPr>
          <w:rFonts w:ascii="Times New Roman" w:eastAsia="微軟正黑體" w:hAnsi="Times New Roman"/>
          <w:color w:val="000000"/>
          <w:sz w:val="28"/>
          <w:szCs w:val="28"/>
        </w:rPr>
        <w:t>與人權、</w:t>
      </w:r>
      <w:r w:rsidR="00684D5E" w:rsidRPr="00464521">
        <w:rPr>
          <w:rFonts w:ascii="Times New Roman" w:eastAsia="微軟正黑體" w:hAnsi="Times New Roman"/>
          <w:color w:val="000000"/>
          <w:sz w:val="28"/>
          <w:szCs w:val="28"/>
        </w:rPr>
        <w:t>民主同屬</w:t>
      </w:r>
      <w:r w:rsidRPr="00464521">
        <w:rPr>
          <w:rFonts w:ascii="Times New Roman" w:eastAsia="微軟正黑體" w:hAnsi="Times New Roman"/>
          <w:color w:val="000000"/>
          <w:sz w:val="28"/>
          <w:szCs w:val="28"/>
        </w:rPr>
        <w:t>普</w:t>
      </w:r>
      <w:proofErr w:type="gramStart"/>
      <w:r w:rsidRPr="00464521">
        <w:rPr>
          <w:rFonts w:ascii="Times New Roman" w:eastAsia="微軟正黑體" w:hAnsi="Times New Roman"/>
          <w:color w:val="000000"/>
          <w:sz w:val="28"/>
          <w:szCs w:val="28"/>
        </w:rPr>
        <w:t>世</w:t>
      </w:r>
      <w:proofErr w:type="gramEnd"/>
      <w:r w:rsidRPr="00464521">
        <w:rPr>
          <w:rFonts w:ascii="Times New Roman" w:eastAsia="微軟正黑體" w:hAnsi="Times New Roman"/>
          <w:color w:val="000000"/>
          <w:sz w:val="28"/>
          <w:szCs w:val="28"/>
        </w:rPr>
        <w:t>價值，</w:t>
      </w:r>
      <w:r w:rsidRPr="0046604B">
        <w:rPr>
          <w:rFonts w:ascii="微軟正黑體" w:eastAsia="微軟正黑體" w:hAnsi="微軟正黑體"/>
          <w:color w:val="000000"/>
          <w:sz w:val="28"/>
          <w:szCs w:val="28"/>
        </w:rPr>
        <w:t>2003</w:t>
      </w:r>
      <w:r w:rsidRPr="00464521">
        <w:rPr>
          <w:rFonts w:ascii="Times New Roman" w:eastAsia="微軟正黑體" w:hAnsi="Times New Roman"/>
          <w:color w:val="000000"/>
          <w:sz w:val="28"/>
          <w:szCs w:val="28"/>
        </w:rPr>
        <w:t>年</w:t>
      </w:r>
      <w:r w:rsidRPr="0046604B">
        <w:rPr>
          <w:rFonts w:ascii="微軟正黑體" w:eastAsia="微軟正黑體" w:hAnsi="微軟正黑體"/>
          <w:color w:val="000000"/>
          <w:sz w:val="28"/>
          <w:szCs w:val="28"/>
        </w:rPr>
        <w:t>10</w:t>
      </w:r>
      <w:r w:rsidRPr="00464521">
        <w:rPr>
          <w:rFonts w:ascii="Times New Roman" w:eastAsia="微軟正黑體" w:hAnsi="Times New Roman"/>
          <w:color w:val="000000"/>
          <w:sz w:val="28"/>
          <w:szCs w:val="28"/>
        </w:rPr>
        <w:t>月</w:t>
      </w:r>
      <w:r w:rsidRPr="0046604B">
        <w:rPr>
          <w:rFonts w:ascii="微軟正黑體" w:eastAsia="微軟正黑體" w:hAnsi="微軟正黑體"/>
          <w:color w:val="000000"/>
          <w:sz w:val="28"/>
          <w:szCs w:val="28"/>
        </w:rPr>
        <w:t>31</w:t>
      </w:r>
      <w:r w:rsidRPr="00464521">
        <w:rPr>
          <w:rFonts w:ascii="Times New Roman" w:eastAsia="微軟正黑體" w:hAnsi="Times New Roman"/>
          <w:color w:val="000000"/>
          <w:sz w:val="28"/>
          <w:szCs w:val="28"/>
        </w:rPr>
        <w:t>日聯合國大會通過聯合國反貪腐公約（</w:t>
      </w:r>
      <w:r w:rsidRPr="0046604B">
        <w:rPr>
          <w:rFonts w:ascii="微軟正黑體" w:eastAsia="微軟正黑體" w:hAnsi="微軟正黑體"/>
          <w:color w:val="000000"/>
          <w:sz w:val="28"/>
          <w:szCs w:val="28"/>
        </w:rPr>
        <w:t>United Nations Convention against Corruption, UNCAC</w:t>
      </w:r>
      <w:r w:rsidRPr="00464521">
        <w:rPr>
          <w:rFonts w:ascii="Times New Roman" w:eastAsia="微軟正黑體" w:hAnsi="Times New Roman"/>
          <w:color w:val="000000"/>
          <w:sz w:val="28"/>
          <w:szCs w:val="28"/>
        </w:rPr>
        <w:t>，以下簡稱公約），並於</w:t>
      </w:r>
      <w:r w:rsidRPr="0046604B">
        <w:rPr>
          <w:rFonts w:ascii="微軟正黑體" w:eastAsia="微軟正黑體" w:hAnsi="微軟正黑體"/>
          <w:color w:val="000000"/>
          <w:sz w:val="28"/>
          <w:szCs w:val="28"/>
        </w:rPr>
        <w:t>2005</w:t>
      </w:r>
      <w:r w:rsidRPr="00464521">
        <w:rPr>
          <w:rFonts w:ascii="Times New Roman" w:eastAsia="微軟正黑體" w:hAnsi="Times New Roman"/>
          <w:color w:val="000000"/>
          <w:sz w:val="28"/>
          <w:szCs w:val="28"/>
        </w:rPr>
        <w:t>年</w:t>
      </w:r>
      <w:r w:rsidRPr="0046604B">
        <w:rPr>
          <w:rFonts w:ascii="微軟正黑體" w:eastAsia="微軟正黑體" w:hAnsi="微軟正黑體"/>
          <w:color w:val="000000"/>
          <w:sz w:val="28"/>
          <w:szCs w:val="28"/>
        </w:rPr>
        <w:t>12</w:t>
      </w:r>
      <w:r w:rsidRPr="00464521">
        <w:rPr>
          <w:rFonts w:ascii="Times New Roman" w:eastAsia="微軟正黑體" w:hAnsi="Times New Roman"/>
          <w:color w:val="000000"/>
          <w:sz w:val="28"/>
          <w:szCs w:val="28"/>
        </w:rPr>
        <w:t>月</w:t>
      </w:r>
      <w:r w:rsidRPr="0046604B">
        <w:rPr>
          <w:rFonts w:ascii="微軟正黑體" w:eastAsia="微軟正黑體" w:hAnsi="微軟正黑體"/>
          <w:color w:val="000000"/>
          <w:sz w:val="28"/>
          <w:szCs w:val="28"/>
        </w:rPr>
        <w:t>14</w:t>
      </w:r>
      <w:r w:rsidRPr="00464521">
        <w:rPr>
          <w:rFonts w:ascii="Times New Roman" w:eastAsia="微軟正黑體" w:hAnsi="Times New Roman"/>
          <w:color w:val="000000"/>
          <w:sz w:val="28"/>
          <w:szCs w:val="28"/>
        </w:rPr>
        <w:t>日生效，公約制定目的在於指導提供各國政府反貪腐之法制和政策，促使世界各國共同致力於反貪腐議題，並確立全球反貪腐的法律架構，迄今共有</w:t>
      </w:r>
      <w:r w:rsidR="000633AF" w:rsidRPr="0046604B">
        <w:rPr>
          <w:rFonts w:ascii="微軟正黑體" w:eastAsia="微軟正黑體" w:hAnsi="微軟正黑體"/>
          <w:color w:val="000000"/>
          <w:sz w:val="28"/>
          <w:szCs w:val="28"/>
        </w:rPr>
        <w:t>181</w:t>
      </w:r>
      <w:r w:rsidR="001C0E91" w:rsidRPr="00464521">
        <w:rPr>
          <w:rFonts w:ascii="Times New Roman" w:eastAsia="微軟正黑體" w:hAnsi="Times New Roman"/>
          <w:color w:val="000000"/>
          <w:sz w:val="28"/>
          <w:szCs w:val="28"/>
        </w:rPr>
        <w:t>個</w:t>
      </w:r>
      <w:r w:rsidRPr="00464521">
        <w:rPr>
          <w:rFonts w:ascii="Times New Roman" w:eastAsia="微軟正黑體" w:hAnsi="Times New Roman"/>
          <w:color w:val="000000"/>
          <w:sz w:val="28"/>
          <w:szCs w:val="28"/>
        </w:rPr>
        <w:t>締約</w:t>
      </w:r>
      <w:r w:rsidR="000633AF" w:rsidRPr="00464521">
        <w:rPr>
          <w:rFonts w:ascii="Times New Roman" w:eastAsia="微軟正黑體" w:hAnsi="Times New Roman" w:hint="eastAsia"/>
          <w:color w:val="000000"/>
          <w:sz w:val="28"/>
          <w:szCs w:val="28"/>
        </w:rPr>
        <w:t>方</w:t>
      </w:r>
      <w:r w:rsidRPr="00464521">
        <w:rPr>
          <w:rFonts w:ascii="Times New Roman" w:eastAsia="微軟正黑體" w:hAnsi="Times New Roman"/>
          <w:color w:val="000000"/>
          <w:sz w:val="28"/>
          <w:szCs w:val="28"/>
        </w:rPr>
        <w:t>。</w:t>
      </w:r>
    </w:p>
    <w:p w:rsidR="00174EA4" w:rsidRPr="00464521" w:rsidRDefault="00174EA4" w:rsidP="00484A73">
      <w:pPr>
        <w:kinsoku w:val="0"/>
        <w:overflowPunct w:val="0"/>
        <w:autoSpaceDE w:val="0"/>
        <w:autoSpaceDN w:val="0"/>
        <w:spacing w:line="500" w:lineRule="exact"/>
        <w:ind w:firstLineChars="200" w:firstLine="560"/>
        <w:jc w:val="both"/>
        <w:rPr>
          <w:rFonts w:ascii="Times New Roman" w:eastAsia="微軟正黑體" w:hAnsi="Times New Roman"/>
          <w:color w:val="000000"/>
          <w:sz w:val="28"/>
          <w:szCs w:val="28"/>
        </w:rPr>
      </w:pPr>
      <w:r w:rsidRPr="00464521">
        <w:rPr>
          <w:rFonts w:ascii="Times New Roman" w:eastAsia="微軟正黑體" w:hAnsi="Times New Roman"/>
          <w:color w:val="000000"/>
          <w:sz w:val="28"/>
          <w:szCs w:val="28"/>
        </w:rPr>
        <w:t>我國雖非公約之締約</w:t>
      </w:r>
      <w:r w:rsidR="000633AF" w:rsidRPr="00464521">
        <w:rPr>
          <w:rFonts w:ascii="Times New Roman" w:eastAsia="微軟正黑體" w:hAnsi="Times New Roman" w:hint="eastAsia"/>
          <w:color w:val="000000"/>
          <w:sz w:val="28"/>
          <w:szCs w:val="28"/>
        </w:rPr>
        <w:t>方</w:t>
      </w:r>
      <w:r w:rsidRPr="00464521">
        <w:rPr>
          <w:rFonts w:ascii="Times New Roman" w:eastAsia="微軟正黑體" w:hAnsi="Times New Roman"/>
          <w:color w:val="000000"/>
          <w:sz w:val="28"/>
          <w:szCs w:val="28"/>
        </w:rPr>
        <w:t>，為展現反貪腐之決心，並與全球反貪腐趨勢及國際法制接軌，行政院擬具「聯合國反貪腐公約施行法」</w:t>
      </w:r>
      <w:r w:rsidR="00095BC2" w:rsidRPr="00464521">
        <w:rPr>
          <w:rFonts w:ascii="Times New Roman" w:eastAsia="微軟正黑體" w:hAnsi="Times New Roman"/>
          <w:color w:val="000000"/>
          <w:sz w:val="28"/>
          <w:szCs w:val="28"/>
        </w:rPr>
        <w:t>（</w:t>
      </w:r>
      <w:r w:rsidRPr="00464521">
        <w:rPr>
          <w:rFonts w:ascii="Times New Roman" w:eastAsia="微軟正黑體" w:hAnsi="Times New Roman"/>
          <w:color w:val="000000"/>
          <w:sz w:val="28"/>
          <w:szCs w:val="28"/>
        </w:rPr>
        <w:t>以下簡稱公約施行法</w:t>
      </w:r>
      <w:r w:rsidR="00095BC2" w:rsidRPr="00464521">
        <w:rPr>
          <w:rFonts w:ascii="Times New Roman" w:eastAsia="微軟正黑體" w:hAnsi="Times New Roman"/>
          <w:color w:val="000000"/>
          <w:sz w:val="28"/>
          <w:szCs w:val="28"/>
        </w:rPr>
        <w:t>）</w:t>
      </w:r>
      <w:r w:rsidRPr="00464521">
        <w:rPr>
          <w:rFonts w:ascii="Times New Roman" w:eastAsia="微軟正黑體" w:hAnsi="Times New Roman"/>
          <w:color w:val="000000"/>
          <w:sz w:val="28"/>
          <w:szCs w:val="28"/>
        </w:rPr>
        <w:t>，經立法院三讀通過，</w:t>
      </w:r>
      <w:r w:rsidR="001C0E91" w:rsidRPr="00464521">
        <w:rPr>
          <w:rFonts w:ascii="Times New Roman" w:eastAsia="微軟正黑體" w:hAnsi="Times New Roman"/>
          <w:color w:val="000000"/>
          <w:sz w:val="28"/>
          <w:szCs w:val="28"/>
        </w:rPr>
        <w:t>並由</w:t>
      </w:r>
      <w:r w:rsidRPr="00464521">
        <w:rPr>
          <w:rFonts w:ascii="Times New Roman" w:eastAsia="微軟正黑體" w:hAnsi="Times New Roman"/>
          <w:color w:val="000000"/>
          <w:sz w:val="28"/>
          <w:szCs w:val="28"/>
        </w:rPr>
        <w:t>總統於</w:t>
      </w:r>
      <w:r w:rsidRPr="0046604B">
        <w:rPr>
          <w:rFonts w:ascii="微軟正黑體" w:eastAsia="微軟正黑體" w:hAnsi="微軟正黑體"/>
          <w:color w:val="000000"/>
          <w:sz w:val="28"/>
          <w:szCs w:val="28"/>
        </w:rPr>
        <w:t>104</w:t>
      </w:r>
      <w:r w:rsidRPr="00464521">
        <w:rPr>
          <w:rFonts w:ascii="Times New Roman" w:eastAsia="微軟正黑體" w:hAnsi="Times New Roman"/>
          <w:color w:val="000000"/>
          <w:sz w:val="28"/>
          <w:szCs w:val="28"/>
        </w:rPr>
        <w:t>年</w:t>
      </w:r>
      <w:r w:rsidRPr="0046604B">
        <w:rPr>
          <w:rFonts w:ascii="微軟正黑體" w:eastAsia="微軟正黑體" w:hAnsi="微軟正黑體"/>
          <w:color w:val="000000"/>
          <w:sz w:val="28"/>
          <w:szCs w:val="28"/>
        </w:rPr>
        <w:t>5</w:t>
      </w:r>
      <w:r w:rsidRPr="00464521">
        <w:rPr>
          <w:rFonts w:ascii="Times New Roman" w:eastAsia="微軟正黑體" w:hAnsi="Times New Roman"/>
          <w:color w:val="000000"/>
          <w:sz w:val="28"/>
          <w:szCs w:val="28"/>
        </w:rPr>
        <w:t>月</w:t>
      </w:r>
      <w:r w:rsidRPr="0046604B">
        <w:rPr>
          <w:rFonts w:ascii="微軟正黑體" w:eastAsia="微軟正黑體" w:hAnsi="微軟正黑體"/>
          <w:color w:val="000000"/>
          <w:sz w:val="28"/>
          <w:szCs w:val="28"/>
        </w:rPr>
        <w:t>20</w:t>
      </w:r>
      <w:r w:rsidRPr="00464521">
        <w:rPr>
          <w:rFonts w:ascii="Times New Roman" w:eastAsia="微軟正黑體" w:hAnsi="Times New Roman"/>
          <w:color w:val="000000"/>
          <w:sz w:val="28"/>
          <w:szCs w:val="28"/>
        </w:rPr>
        <w:t>日公布，</w:t>
      </w:r>
      <w:r w:rsidR="001C0E91" w:rsidRPr="00464521">
        <w:rPr>
          <w:rFonts w:ascii="Times New Roman" w:eastAsia="微軟正黑體" w:hAnsi="Times New Roman"/>
          <w:color w:val="000000"/>
          <w:sz w:val="28"/>
          <w:szCs w:val="28"/>
        </w:rPr>
        <w:t>同</w:t>
      </w:r>
      <w:r w:rsidRPr="00464521">
        <w:rPr>
          <w:rFonts w:ascii="Times New Roman" w:eastAsia="微軟正黑體" w:hAnsi="Times New Roman"/>
          <w:color w:val="000000"/>
          <w:sz w:val="28"/>
          <w:szCs w:val="28"/>
        </w:rPr>
        <w:t>年</w:t>
      </w:r>
      <w:r w:rsidRPr="0046604B">
        <w:rPr>
          <w:rFonts w:ascii="微軟正黑體" w:eastAsia="微軟正黑體" w:hAnsi="微軟正黑體"/>
          <w:color w:val="000000"/>
          <w:sz w:val="28"/>
          <w:szCs w:val="28"/>
        </w:rPr>
        <w:t>12</w:t>
      </w:r>
      <w:r w:rsidRPr="00464521">
        <w:rPr>
          <w:rFonts w:ascii="Times New Roman" w:eastAsia="微軟正黑體" w:hAnsi="Times New Roman"/>
          <w:color w:val="000000"/>
          <w:sz w:val="28"/>
          <w:szCs w:val="28"/>
        </w:rPr>
        <w:t>月</w:t>
      </w:r>
      <w:r w:rsidRPr="0046604B">
        <w:rPr>
          <w:rFonts w:ascii="微軟正黑體" w:eastAsia="微軟正黑體" w:hAnsi="微軟正黑體"/>
          <w:color w:val="000000"/>
          <w:sz w:val="28"/>
          <w:szCs w:val="28"/>
        </w:rPr>
        <w:t>9</w:t>
      </w:r>
      <w:r w:rsidR="00EB0E18" w:rsidRPr="00464521">
        <w:rPr>
          <w:rFonts w:ascii="Times New Roman" w:eastAsia="微軟正黑體" w:hAnsi="Times New Roman"/>
          <w:color w:val="000000"/>
          <w:sz w:val="28"/>
          <w:szCs w:val="28"/>
        </w:rPr>
        <w:t>日生效施行，成為我國反貪腐法制之</w:t>
      </w:r>
      <w:r w:rsidRPr="00464521">
        <w:rPr>
          <w:rFonts w:ascii="Times New Roman" w:eastAsia="微軟正黑體" w:hAnsi="Times New Roman"/>
          <w:color w:val="000000"/>
          <w:sz w:val="28"/>
          <w:szCs w:val="28"/>
        </w:rPr>
        <w:t>法源依據。</w:t>
      </w:r>
    </w:p>
    <w:p w:rsidR="00174EA4" w:rsidRPr="00464521" w:rsidRDefault="00174EA4" w:rsidP="00484A73">
      <w:pPr>
        <w:kinsoku w:val="0"/>
        <w:overflowPunct w:val="0"/>
        <w:autoSpaceDE w:val="0"/>
        <w:autoSpaceDN w:val="0"/>
        <w:spacing w:line="500" w:lineRule="exact"/>
        <w:ind w:firstLineChars="200" w:firstLine="560"/>
        <w:jc w:val="both"/>
        <w:rPr>
          <w:rFonts w:ascii="Times New Roman" w:eastAsia="微軟正黑體" w:hAnsi="Times New Roman"/>
          <w:color w:val="000000"/>
          <w:kern w:val="0"/>
          <w:sz w:val="28"/>
          <w:szCs w:val="28"/>
        </w:rPr>
      </w:pPr>
      <w:r w:rsidRPr="00464521">
        <w:rPr>
          <w:rFonts w:ascii="Times New Roman" w:eastAsia="微軟正黑體" w:hAnsi="Times New Roman"/>
          <w:color w:val="000000"/>
          <w:sz w:val="28"/>
          <w:szCs w:val="28"/>
        </w:rPr>
        <w:t>公約施行法</w:t>
      </w:r>
      <w:r w:rsidRPr="00464521">
        <w:rPr>
          <w:rFonts w:ascii="Times New Roman" w:eastAsia="微軟正黑體" w:hAnsi="Times New Roman"/>
          <w:color w:val="000000"/>
          <w:kern w:val="0"/>
          <w:sz w:val="28"/>
          <w:szCs w:val="28"/>
        </w:rPr>
        <w:t>生效前，我國</w:t>
      </w:r>
      <w:r w:rsidRPr="00464521">
        <w:rPr>
          <w:rFonts w:ascii="Times New Roman" w:eastAsia="微軟正黑體" w:hAnsi="Times New Roman"/>
          <w:color w:val="000000"/>
          <w:sz w:val="28"/>
          <w:szCs w:val="28"/>
        </w:rPr>
        <w:t>為順應世界潮流</w:t>
      </w:r>
      <w:r w:rsidR="001C0E91" w:rsidRPr="00464521">
        <w:rPr>
          <w:rFonts w:ascii="Times New Roman" w:eastAsia="微軟正黑體" w:hAnsi="Times New Roman"/>
          <w:color w:val="000000"/>
          <w:sz w:val="28"/>
          <w:szCs w:val="28"/>
        </w:rPr>
        <w:t>，並</w:t>
      </w:r>
      <w:r w:rsidRPr="00464521">
        <w:rPr>
          <w:rFonts w:ascii="Times New Roman" w:eastAsia="微軟正黑體" w:hAnsi="Times New Roman"/>
          <w:color w:val="000000"/>
          <w:sz w:val="28"/>
          <w:szCs w:val="28"/>
        </w:rPr>
        <w:t>與國際反貪腐趨勢接軌，</w:t>
      </w:r>
      <w:r w:rsidR="001C0E91" w:rsidRPr="00464521">
        <w:rPr>
          <w:rFonts w:ascii="Times New Roman" w:eastAsia="微軟正黑體" w:hAnsi="Times New Roman"/>
          <w:color w:val="000000"/>
          <w:sz w:val="28"/>
          <w:szCs w:val="28"/>
        </w:rPr>
        <w:t>已參考</w:t>
      </w:r>
      <w:r w:rsidRPr="00464521">
        <w:rPr>
          <w:rFonts w:ascii="Times New Roman" w:eastAsia="微軟正黑體" w:hAnsi="Times New Roman"/>
          <w:color w:val="000000"/>
          <w:sz w:val="28"/>
          <w:szCs w:val="28"/>
        </w:rPr>
        <w:t>公約</w:t>
      </w:r>
      <w:r w:rsidRPr="00464521">
        <w:rPr>
          <w:rFonts w:ascii="Times New Roman" w:eastAsia="微軟正黑體" w:hAnsi="Times New Roman"/>
          <w:color w:val="000000"/>
          <w:kern w:val="0"/>
          <w:sz w:val="28"/>
          <w:szCs w:val="28"/>
        </w:rPr>
        <w:t>第</w:t>
      </w:r>
      <w:r w:rsidRPr="0046604B">
        <w:rPr>
          <w:rFonts w:ascii="微軟正黑體" w:eastAsia="微軟正黑體" w:hAnsi="微軟正黑體"/>
          <w:color w:val="000000"/>
          <w:kern w:val="0"/>
          <w:sz w:val="28"/>
          <w:szCs w:val="28"/>
        </w:rPr>
        <w:t>6</w:t>
      </w:r>
      <w:r w:rsidRPr="00464521">
        <w:rPr>
          <w:rFonts w:ascii="Times New Roman" w:eastAsia="微軟正黑體" w:hAnsi="Times New Roman"/>
          <w:color w:val="000000"/>
          <w:kern w:val="0"/>
          <w:sz w:val="28"/>
          <w:szCs w:val="28"/>
        </w:rPr>
        <w:t>條及第</w:t>
      </w:r>
      <w:r w:rsidRPr="0046604B">
        <w:rPr>
          <w:rFonts w:ascii="微軟正黑體" w:eastAsia="微軟正黑體" w:hAnsi="微軟正黑體"/>
          <w:color w:val="000000"/>
          <w:kern w:val="0"/>
          <w:sz w:val="28"/>
          <w:szCs w:val="28"/>
        </w:rPr>
        <w:t>36</w:t>
      </w:r>
      <w:r w:rsidRPr="00464521">
        <w:rPr>
          <w:rFonts w:ascii="Times New Roman" w:eastAsia="微軟正黑體" w:hAnsi="Times New Roman"/>
          <w:color w:val="000000"/>
          <w:kern w:val="0"/>
          <w:sz w:val="28"/>
          <w:szCs w:val="28"/>
        </w:rPr>
        <w:t>條</w:t>
      </w:r>
      <w:r w:rsidR="001C0E91" w:rsidRPr="00464521">
        <w:rPr>
          <w:rFonts w:ascii="Times New Roman" w:eastAsia="微軟正黑體" w:hAnsi="Times New Roman"/>
          <w:color w:val="000000"/>
          <w:kern w:val="0"/>
          <w:sz w:val="28"/>
          <w:szCs w:val="28"/>
        </w:rPr>
        <w:t>規定，</w:t>
      </w:r>
      <w:r w:rsidRPr="00464521">
        <w:rPr>
          <w:rFonts w:ascii="Times New Roman" w:eastAsia="微軟正黑體" w:hAnsi="Times New Roman"/>
          <w:color w:val="000000"/>
          <w:kern w:val="0"/>
          <w:sz w:val="28"/>
          <w:szCs w:val="28"/>
        </w:rPr>
        <w:t>成立</w:t>
      </w:r>
      <w:r w:rsidR="001C0E91" w:rsidRPr="00464521">
        <w:rPr>
          <w:rFonts w:ascii="Times New Roman" w:eastAsia="微軟正黑體" w:hAnsi="Times New Roman"/>
          <w:color w:val="000000"/>
          <w:kern w:val="0"/>
          <w:sz w:val="28"/>
          <w:szCs w:val="28"/>
        </w:rPr>
        <w:t>專責</w:t>
      </w:r>
      <w:proofErr w:type="gramStart"/>
      <w:r w:rsidRPr="00464521">
        <w:rPr>
          <w:rFonts w:ascii="Times New Roman" w:eastAsia="微軟正黑體" w:hAnsi="Times New Roman"/>
          <w:color w:val="000000"/>
          <w:kern w:val="0"/>
          <w:sz w:val="28"/>
          <w:szCs w:val="28"/>
        </w:rPr>
        <w:t>肅</w:t>
      </w:r>
      <w:proofErr w:type="gramEnd"/>
      <w:r w:rsidRPr="00464521">
        <w:rPr>
          <w:rFonts w:ascii="Times New Roman" w:eastAsia="微軟正黑體" w:hAnsi="Times New Roman"/>
          <w:color w:val="000000"/>
          <w:kern w:val="0"/>
          <w:sz w:val="28"/>
          <w:szCs w:val="28"/>
        </w:rPr>
        <w:t>貪與防貪機構，由法務部整</w:t>
      </w:r>
      <w:proofErr w:type="gramStart"/>
      <w:r w:rsidRPr="00464521">
        <w:rPr>
          <w:rFonts w:ascii="Times New Roman" w:eastAsia="微軟正黑體" w:hAnsi="Times New Roman"/>
          <w:color w:val="000000"/>
          <w:kern w:val="0"/>
          <w:sz w:val="28"/>
          <w:szCs w:val="28"/>
        </w:rPr>
        <w:t>併原政</w:t>
      </w:r>
      <w:proofErr w:type="gramEnd"/>
      <w:r w:rsidRPr="00464521">
        <w:rPr>
          <w:rFonts w:ascii="Times New Roman" w:eastAsia="微軟正黑體" w:hAnsi="Times New Roman"/>
          <w:color w:val="000000"/>
          <w:kern w:val="0"/>
          <w:sz w:val="28"/>
          <w:szCs w:val="28"/>
        </w:rPr>
        <w:t>風司與中部辦公室</w:t>
      </w:r>
      <w:r w:rsidR="00684D5E" w:rsidRPr="00464521">
        <w:rPr>
          <w:rFonts w:ascii="Times New Roman" w:eastAsia="微軟正黑體" w:hAnsi="Times New Roman"/>
          <w:color w:val="000000"/>
          <w:kern w:val="0"/>
          <w:sz w:val="28"/>
          <w:szCs w:val="28"/>
        </w:rPr>
        <w:t>，</w:t>
      </w:r>
      <w:r w:rsidRPr="00464521">
        <w:rPr>
          <w:rFonts w:ascii="Times New Roman" w:eastAsia="微軟正黑體" w:hAnsi="Times New Roman"/>
          <w:color w:val="000000"/>
          <w:kern w:val="0"/>
          <w:sz w:val="28"/>
          <w:szCs w:val="28"/>
        </w:rPr>
        <w:t>於</w:t>
      </w:r>
      <w:r w:rsidR="00684D5E" w:rsidRPr="0046604B">
        <w:rPr>
          <w:rFonts w:ascii="微軟正黑體" w:eastAsia="微軟正黑體" w:hAnsi="微軟正黑體"/>
          <w:color w:val="000000"/>
          <w:kern w:val="0"/>
          <w:sz w:val="28"/>
          <w:szCs w:val="28"/>
        </w:rPr>
        <w:t>100</w:t>
      </w:r>
      <w:r w:rsidR="00684D5E" w:rsidRPr="00464521">
        <w:rPr>
          <w:rFonts w:ascii="Times New Roman" w:eastAsia="微軟正黑體" w:hAnsi="Times New Roman"/>
          <w:color w:val="000000"/>
          <w:kern w:val="0"/>
          <w:sz w:val="28"/>
          <w:szCs w:val="28"/>
        </w:rPr>
        <w:t>年</w:t>
      </w:r>
      <w:r w:rsidR="00684D5E" w:rsidRPr="0046604B">
        <w:rPr>
          <w:rFonts w:ascii="微軟正黑體" w:eastAsia="微軟正黑體" w:hAnsi="微軟正黑體"/>
          <w:color w:val="000000"/>
          <w:kern w:val="0"/>
          <w:sz w:val="28"/>
          <w:szCs w:val="28"/>
        </w:rPr>
        <w:t>7</w:t>
      </w:r>
      <w:r w:rsidR="00684D5E" w:rsidRPr="00464521">
        <w:rPr>
          <w:rFonts w:ascii="Times New Roman" w:eastAsia="微軟正黑體" w:hAnsi="Times New Roman"/>
          <w:color w:val="000000"/>
          <w:kern w:val="0"/>
          <w:sz w:val="28"/>
          <w:szCs w:val="28"/>
        </w:rPr>
        <w:t>月</w:t>
      </w:r>
      <w:r w:rsidR="00684D5E" w:rsidRPr="0046604B">
        <w:rPr>
          <w:rFonts w:ascii="微軟正黑體" w:eastAsia="微軟正黑體" w:hAnsi="微軟正黑體"/>
          <w:color w:val="000000"/>
          <w:kern w:val="0"/>
          <w:sz w:val="28"/>
          <w:szCs w:val="28"/>
        </w:rPr>
        <w:t>20</w:t>
      </w:r>
      <w:r w:rsidR="00684D5E" w:rsidRPr="00464521">
        <w:rPr>
          <w:rFonts w:ascii="Times New Roman" w:eastAsia="微軟正黑體" w:hAnsi="Times New Roman"/>
          <w:color w:val="000000"/>
          <w:kern w:val="0"/>
          <w:sz w:val="28"/>
          <w:szCs w:val="28"/>
        </w:rPr>
        <w:t>日成立「</w:t>
      </w:r>
      <w:r w:rsidRPr="00464521">
        <w:rPr>
          <w:rFonts w:ascii="Times New Roman" w:eastAsia="微軟正黑體" w:hAnsi="Times New Roman"/>
          <w:color w:val="000000"/>
          <w:kern w:val="0"/>
          <w:sz w:val="28"/>
          <w:szCs w:val="28"/>
        </w:rPr>
        <w:t>法務部廉政署</w:t>
      </w:r>
      <w:r w:rsidR="00684D5E" w:rsidRPr="00464521">
        <w:rPr>
          <w:rFonts w:ascii="Times New Roman" w:eastAsia="微軟正黑體" w:hAnsi="Times New Roman"/>
          <w:color w:val="000000"/>
          <w:kern w:val="0"/>
          <w:sz w:val="28"/>
          <w:szCs w:val="28"/>
        </w:rPr>
        <w:t>」</w:t>
      </w:r>
      <w:r w:rsidRPr="00464521">
        <w:rPr>
          <w:rFonts w:ascii="Times New Roman" w:eastAsia="微軟正黑體" w:hAnsi="Times New Roman"/>
          <w:color w:val="000000"/>
          <w:kern w:val="0"/>
          <w:sz w:val="28"/>
          <w:szCs w:val="28"/>
        </w:rPr>
        <w:t>，成為我國職司國家廉政政策規劃，執行反貪、防貪及</w:t>
      </w:r>
      <w:proofErr w:type="gramStart"/>
      <w:r w:rsidRPr="00464521">
        <w:rPr>
          <w:rFonts w:ascii="Times New Roman" w:eastAsia="微軟正黑體" w:hAnsi="Times New Roman"/>
          <w:color w:val="000000"/>
          <w:kern w:val="0"/>
          <w:sz w:val="28"/>
          <w:szCs w:val="28"/>
        </w:rPr>
        <w:t>肅</w:t>
      </w:r>
      <w:proofErr w:type="gramEnd"/>
      <w:r w:rsidRPr="00464521">
        <w:rPr>
          <w:rFonts w:ascii="Times New Roman" w:eastAsia="微軟正黑體" w:hAnsi="Times New Roman"/>
          <w:color w:val="000000"/>
          <w:kern w:val="0"/>
          <w:sz w:val="28"/>
          <w:szCs w:val="28"/>
        </w:rPr>
        <w:t>貪業務之專責機構。</w:t>
      </w:r>
    </w:p>
    <w:p w:rsidR="00174EA4" w:rsidRPr="00464521" w:rsidRDefault="00174EA4" w:rsidP="00484A73">
      <w:pPr>
        <w:kinsoku w:val="0"/>
        <w:overflowPunct w:val="0"/>
        <w:autoSpaceDE w:val="0"/>
        <w:autoSpaceDN w:val="0"/>
        <w:spacing w:line="500" w:lineRule="exact"/>
        <w:ind w:firstLineChars="200" w:firstLine="560"/>
        <w:jc w:val="both"/>
        <w:rPr>
          <w:rFonts w:ascii="Times New Roman" w:eastAsia="微軟正黑體" w:hAnsi="Times New Roman"/>
          <w:color w:val="000000"/>
          <w:sz w:val="28"/>
          <w:szCs w:val="28"/>
        </w:rPr>
      </w:pPr>
      <w:r w:rsidRPr="00464521">
        <w:rPr>
          <w:rFonts w:ascii="Times New Roman" w:eastAsia="微軟正黑體" w:hAnsi="Times New Roman"/>
          <w:color w:val="000000"/>
          <w:kern w:val="0"/>
          <w:sz w:val="28"/>
          <w:szCs w:val="28"/>
        </w:rPr>
        <w:t>廉政署</w:t>
      </w:r>
      <w:proofErr w:type="gramStart"/>
      <w:r w:rsidRPr="00464521">
        <w:rPr>
          <w:rFonts w:ascii="Times New Roman" w:eastAsia="微軟正黑體" w:hAnsi="Times New Roman"/>
          <w:color w:val="000000"/>
          <w:kern w:val="0"/>
          <w:sz w:val="28"/>
          <w:szCs w:val="28"/>
        </w:rPr>
        <w:t>首重防貪</w:t>
      </w:r>
      <w:proofErr w:type="gramEnd"/>
      <w:r w:rsidRPr="00464521">
        <w:rPr>
          <w:rFonts w:ascii="Times New Roman" w:eastAsia="微軟正黑體" w:hAnsi="Times New Roman"/>
          <w:color w:val="000000"/>
          <w:kern w:val="0"/>
          <w:sz w:val="28"/>
          <w:szCs w:val="28"/>
        </w:rPr>
        <w:t>與反貪工作，充分結合各機關政風機構，從根本整治貪腐，以「標本兼治」、「擴大治理面向」為核心工作原則，致力於建立</w:t>
      </w:r>
      <w:r w:rsidR="001C0E91" w:rsidRPr="00464521">
        <w:rPr>
          <w:rFonts w:ascii="Times New Roman" w:eastAsia="微軟正黑體" w:hAnsi="Times New Roman"/>
          <w:color w:val="000000"/>
          <w:kern w:val="0"/>
          <w:sz w:val="28"/>
          <w:szCs w:val="28"/>
        </w:rPr>
        <w:t>全民</w:t>
      </w:r>
      <w:r w:rsidRPr="00464521">
        <w:rPr>
          <w:rFonts w:ascii="Times New Roman" w:eastAsia="微軟正黑體" w:hAnsi="Times New Roman"/>
          <w:color w:val="000000"/>
          <w:kern w:val="0"/>
          <w:sz w:val="28"/>
          <w:szCs w:val="28"/>
        </w:rPr>
        <w:t>反貪意識，策進國家廉政建設，期使我國成為更清廉、更具競爭力的國家。</w:t>
      </w:r>
    </w:p>
    <w:p w:rsidR="001C0E91" w:rsidRPr="00464521" w:rsidRDefault="00174EA4" w:rsidP="00484A73">
      <w:pPr>
        <w:kinsoku w:val="0"/>
        <w:overflowPunct w:val="0"/>
        <w:autoSpaceDE w:val="0"/>
        <w:autoSpaceDN w:val="0"/>
        <w:spacing w:line="500" w:lineRule="exact"/>
        <w:ind w:firstLineChars="200" w:firstLine="560"/>
        <w:jc w:val="both"/>
        <w:rPr>
          <w:rFonts w:ascii="Times New Roman" w:eastAsia="微軟正黑體" w:hAnsi="Times New Roman"/>
          <w:color w:val="000000"/>
          <w:sz w:val="28"/>
          <w:szCs w:val="28"/>
        </w:rPr>
      </w:pPr>
      <w:r w:rsidRPr="00464521">
        <w:rPr>
          <w:rFonts w:ascii="Times New Roman" w:eastAsia="微軟正黑體" w:hAnsi="Times New Roman"/>
          <w:color w:val="000000"/>
          <w:sz w:val="28"/>
          <w:szCs w:val="28"/>
        </w:rPr>
        <w:t>國際透明組織自</w:t>
      </w:r>
      <w:r w:rsidRPr="0046604B">
        <w:rPr>
          <w:rFonts w:ascii="微軟正黑體" w:eastAsia="微軟正黑體" w:hAnsi="微軟正黑體"/>
          <w:color w:val="000000"/>
          <w:sz w:val="28"/>
          <w:szCs w:val="28"/>
        </w:rPr>
        <w:t>1995</w:t>
      </w:r>
      <w:r w:rsidRPr="00464521">
        <w:rPr>
          <w:rFonts w:ascii="Times New Roman" w:eastAsia="微軟正黑體" w:hAnsi="Times New Roman"/>
          <w:color w:val="000000"/>
          <w:sz w:val="28"/>
          <w:szCs w:val="28"/>
        </w:rPr>
        <w:t>年起</w:t>
      </w:r>
      <w:r w:rsidR="000633AF" w:rsidRPr="00464521">
        <w:rPr>
          <w:rFonts w:ascii="Times New Roman" w:eastAsia="微軟正黑體" w:hAnsi="Times New Roman" w:hint="eastAsia"/>
          <w:color w:val="000000"/>
          <w:sz w:val="28"/>
          <w:szCs w:val="28"/>
        </w:rPr>
        <w:t>，</w:t>
      </w:r>
      <w:r w:rsidRPr="00464521">
        <w:rPr>
          <w:rFonts w:ascii="Times New Roman" w:eastAsia="微軟正黑體" w:hAnsi="Times New Roman"/>
          <w:color w:val="000000"/>
          <w:sz w:val="28"/>
          <w:szCs w:val="28"/>
        </w:rPr>
        <w:t>對世界各國公部門貪腐情況進行評比，調查對象為外商人士、專家學者及民眾等，透過測量調查對象對於各國公務人員和政治人物貪腐程度的實質感受</w:t>
      </w:r>
      <w:r w:rsidR="00A5432E" w:rsidRPr="00464521">
        <w:rPr>
          <w:rFonts w:ascii="Times New Roman" w:eastAsia="微軟正黑體" w:hAnsi="Times New Roman"/>
          <w:color w:val="000000"/>
          <w:sz w:val="28"/>
          <w:szCs w:val="28"/>
        </w:rPr>
        <w:t>，</w:t>
      </w:r>
      <w:r w:rsidRPr="00464521">
        <w:rPr>
          <w:rFonts w:ascii="Times New Roman" w:eastAsia="微軟正黑體" w:hAnsi="Times New Roman"/>
          <w:color w:val="000000"/>
          <w:sz w:val="28"/>
          <w:szCs w:val="28"/>
        </w:rPr>
        <w:t>統計並公布參與評比國家之「清廉印象指數」（</w:t>
      </w:r>
      <w:r w:rsidRPr="0046604B">
        <w:rPr>
          <w:rFonts w:ascii="微軟正黑體" w:eastAsia="微軟正黑體" w:hAnsi="微軟正黑體"/>
          <w:color w:val="000000"/>
          <w:sz w:val="28"/>
          <w:szCs w:val="28"/>
        </w:rPr>
        <w:t>Corruption Perception</w:t>
      </w:r>
      <w:r w:rsidR="002937E8">
        <w:rPr>
          <w:rFonts w:ascii="微軟正黑體" w:eastAsia="微軟正黑體" w:hAnsi="微軟正黑體" w:hint="eastAsia"/>
          <w:color w:val="000000"/>
          <w:sz w:val="28"/>
          <w:szCs w:val="28"/>
        </w:rPr>
        <w:t>s</w:t>
      </w:r>
      <w:r w:rsidRPr="0046604B">
        <w:rPr>
          <w:rFonts w:ascii="微軟正黑體" w:eastAsia="微軟正黑體" w:hAnsi="微軟正黑體"/>
          <w:color w:val="000000"/>
          <w:sz w:val="28"/>
          <w:szCs w:val="28"/>
        </w:rPr>
        <w:t xml:space="preserve"> Index</w:t>
      </w:r>
      <w:r w:rsidRPr="00464521">
        <w:rPr>
          <w:rFonts w:ascii="Times New Roman" w:eastAsia="微軟正黑體" w:hAnsi="Times New Roman"/>
          <w:color w:val="000000"/>
          <w:sz w:val="28"/>
          <w:szCs w:val="28"/>
        </w:rPr>
        <w:t>，簡稱為</w:t>
      </w:r>
      <w:r w:rsidRPr="0046604B">
        <w:rPr>
          <w:rFonts w:ascii="微軟正黑體" w:eastAsia="微軟正黑體" w:hAnsi="微軟正黑體"/>
          <w:color w:val="000000"/>
          <w:sz w:val="28"/>
          <w:szCs w:val="28"/>
        </w:rPr>
        <w:t>CPI</w:t>
      </w:r>
      <w:r w:rsidR="001C0E91" w:rsidRPr="00464521">
        <w:rPr>
          <w:rFonts w:ascii="Times New Roman" w:eastAsia="微軟正黑體" w:hAnsi="Times New Roman"/>
          <w:color w:val="000000"/>
          <w:sz w:val="28"/>
          <w:szCs w:val="28"/>
        </w:rPr>
        <w:t>）。</w:t>
      </w:r>
    </w:p>
    <w:p w:rsidR="00174EA4" w:rsidRPr="00464521" w:rsidRDefault="00174EA4" w:rsidP="00484A73">
      <w:pPr>
        <w:kinsoku w:val="0"/>
        <w:overflowPunct w:val="0"/>
        <w:autoSpaceDE w:val="0"/>
        <w:autoSpaceDN w:val="0"/>
        <w:spacing w:line="500" w:lineRule="exact"/>
        <w:ind w:firstLineChars="200" w:firstLine="560"/>
        <w:jc w:val="both"/>
        <w:rPr>
          <w:rFonts w:ascii="Times New Roman" w:eastAsia="微軟正黑體" w:hAnsi="Times New Roman"/>
          <w:color w:val="000000"/>
          <w:sz w:val="28"/>
          <w:szCs w:val="28"/>
          <w:shd w:val="pct15" w:color="auto" w:fill="FFFFFF"/>
        </w:rPr>
      </w:pPr>
      <w:r w:rsidRPr="0046604B">
        <w:rPr>
          <w:rFonts w:ascii="微軟正黑體" w:eastAsia="微軟正黑體" w:hAnsi="微軟正黑體"/>
          <w:color w:val="000000"/>
          <w:sz w:val="28"/>
          <w:szCs w:val="28"/>
        </w:rPr>
        <w:lastRenderedPageBreak/>
        <w:t>2012</w:t>
      </w:r>
      <w:r w:rsidRPr="00464521">
        <w:rPr>
          <w:rFonts w:ascii="Times New Roman" w:eastAsia="微軟正黑體" w:hAnsi="Times New Roman"/>
          <w:color w:val="000000"/>
          <w:sz w:val="28"/>
          <w:szCs w:val="28"/>
        </w:rPr>
        <w:t>年起</w:t>
      </w:r>
      <w:r w:rsidR="001C0E91" w:rsidRPr="00464521">
        <w:rPr>
          <w:rFonts w:ascii="Times New Roman" w:eastAsia="微軟正黑體" w:hAnsi="Times New Roman"/>
          <w:color w:val="000000"/>
          <w:sz w:val="28"/>
          <w:szCs w:val="28"/>
        </w:rPr>
        <w:t>，本項指數評比之</w:t>
      </w:r>
      <w:r w:rsidRPr="00464521">
        <w:rPr>
          <w:rFonts w:ascii="Times New Roman" w:eastAsia="微軟正黑體" w:hAnsi="Times New Roman"/>
          <w:color w:val="000000"/>
          <w:sz w:val="28"/>
          <w:szCs w:val="28"/>
        </w:rPr>
        <w:t>統計及計算方法改用百分制，以</w:t>
      </w:r>
      <w:r w:rsidRPr="0046604B">
        <w:rPr>
          <w:rFonts w:ascii="微軟正黑體" w:eastAsia="微軟正黑體" w:hAnsi="微軟正黑體"/>
          <w:color w:val="000000"/>
          <w:sz w:val="28"/>
          <w:szCs w:val="28"/>
        </w:rPr>
        <w:t>0</w:t>
      </w:r>
      <w:r w:rsidRPr="00464521">
        <w:rPr>
          <w:rFonts w:ascii="Times New Roman" w:eastAsia="微軟正黑體" w:hAnsi="Times New Roman"/>
          <w:color w:val="000000"/>
          <w:sz w:val="28"/>
          <w:szCs w:val="28"/>
        </w:rPr>
        <w:t>到</w:t>
      </w:r>
      <w:r w:rsidRPr="0046604B">
        <w:rPr>
          <w:rFonts w:ascii="微軟正黑體" w:eastAsia="微軟正黑體" w:hAnsi="微軟正黑體"/>
          <w:color w:val="000000"/>
          <w:sz w:val="28"/>
          <w:szCs w:val="28"/>
        </w:rPr>
        <w:t>100</w:t>
      </w:r>
      <w:r w:rsidRPr="00464521">
        <w:rPr>
          <w:rFonts w:ascii="Times New Roman" w:eastAsia="微軟正黑體" w:hAnsi="Times New Roman"/>
          <w:color w:val="000000"/>
          <w:sz w:val="28"/>
          <w:szCs w:val="28"/>
        </w:rPr>
        <w:t>分評價受評比國家</w:t>
      </w:r>
      <w:r w:rsidR="00095BC2" w:rsidRPr="00464521">
        <w:rPr>
          <w:rFonts w:ascii="Times New Roman" w:eastAsia="微軟正黑體" w:hAnsi="Times New Roman"/>
          <w:color w:val="000000"/>
          <w:sz w:val="28"/>
          <w:szCs w:val="28"/>
        </w:rPr>
        <w:t>（</w:t>
      </w:r>
      <w:r w:rsidRPr="0046604B">
        <w:rPr>
          <w:rFonts w:ascii="微軟正黑體" w:eastAsia="微軟正黑體" w:hAnsi="微軟正黑體"/>
          <w:color w:val="000000"/>
          <w:sz w:val="28"/>
          <w:szCs w:val="28"/>
        </w:rPr>
        <w:t>0</w:t>
      </w:r>
      <w:r w:rsidRPr="00464521">
        <w:rPr>
          <w:rFonts w:ascii="Times New Roman" w:eastAsia="微軟正黑體" w:hAnsi="Times New Roman"/>
          <w:color w:val="000000"/>
          <w:sz w:val="28"/>
          <w:szCs w:val="28"/>
        </w:rPr>
        <w:t>分代表最貪腐，</w:t>
      </w:r>
      <w:r w:rsidRPr="0046604B">
        <w:rPr>
          <w:rFonts w:ascii="微軟正黑體" w:eastAsia="微軟正黑體" w:hAnsi="微軟正黑體"/>
          <w:color w:val="000000"/>
          <w:sz w:val="28"/>
          <w:szCs w:val="28"/>
        </w:rPr>
        <w:t>100</w:t>
      </w:r>
      <w:r w:rsidRPr="00464521">
        <w:rPr>
          <w:rFonts w:ascii="Times New Roman" w:eastAsia="微軟正黑體" w:hAnsi="Times New Roman"/>
          <w:color w:val="000000"/>
          <w:sz w:val="28"/>
          <w:szCs w:val="28"/>
        </w:rPr>
        <w:t>分代表最廉潔</w:t>
      </w:r>
      <w:r w:rsidR="00095BC2" w:rsidRPr="00464521">
        <w:rPr>
          <w:rFonts w:ascii="Times New Roman" w:eastAsia="微軟正黑體" w:hAnsi="Times New Roman"/>
          <w:color w:val="000000"/>
          <w:sz w:val="28"/>
          <w:szCs w:val="28"/>
        </w:rPr>
        <w:t>）</w:t>
      </w:r>
      <w:r w:rsidRPr="00464521">
        <w:rPr>
          <w:rFonts w:ascii="Times New Roman" w:eastAsia="微軟正黑體" w:hAnsi="Times New Roman"/>
          <w:color w:val="000000"/>
          <w:sz w:val="28"/>
          <w:szCs w:val="28"/>
        </w:rPr>
        <w:t>。</w:t>
      </w:r>
      <w:r w:rsidRPr="00464521">
        <w:rPr>
          <w:rFonts w:ascii="Times New Roman" w:eastAsia="微軟正黑體" w:hAnsi="Times New Roman"/>
          <w:color w:val="000000"/>
          <w:kern w:val="0"/>
          <w:sz w:val="28"/>
          <w:szCs w:val="28"/>
        </w:rPr>
        <w:t>我國於</w:t>
      </w:r>
      <w:r w:rsidR="00AC1BD1" w:rsidRPr="0046604B">
        <w:rPr>
          <w:rFonts w:ascii="微軟正黑體" w:eastAsia="微軟正黑體" w:hAnsi="微軟正黑體"/>
          <w:color w:val="000000"/>
          <w:kern w:val="0"/>
          <w:sz w:val="28"/>
          <w:szCs w:val="28"/>
        </w:rPr>
        <w:t>2013</w:t>
      </w:r>
      <w:r w:rsidRPr="00464521">
        <w:rPr>
          <w:rFonts w:ascii="Times New Roman" w:eastAsia="微軟正黑體" w:hAnsi="Times New Roman"/>
          <w:color w:val="000000"/>
          <w:kern w:val="0"/>
          <w:sz w:val="28"/>
          <w:szCs w:val="28"/>
        </w:rPr>
        <w:t>至</w:t>
      </w:r>
      <w:r w:rsidRPr="0046604B">
        <w:rPr>
          <w:rFonts w:ascii="微軟正黑體" w:eastAsia="微軟正黑體" w:hAnsi="微軟正黑體"/>
          <w:color w:val="000000"/>
          <w:kern w:val="0"/>
          <w:sz w:val="28"/>
          <w:szCs w:val="28"/>
        </w:rPr>
        <w:t>2014</w:t>
      </w:r>
      <w:r w:rsidRPr="00464521">
        <w:rPr>
          <w:rFonts w:ascii="Times New Roman" w:eastAsia="微軟正黑體" w:hAnsi="Times New Roman"/>
          <w:color w:val="000000"/>
          <w:kern w:val="0"/>
          <w:sz w:val="28"/>
          <w:szCs w:val="28"/>
        </w:rPr>
        <w:t>年皆為</w:t>
      </w:r>
      <w:r w:rsidRPr="0046604B">
        <w:rPr>
          <w:rFonts w:ascii="微軟正黑體" w:eastAsia="微軟正黑體" w:hAnsi="微軟正黑體"/>
          <w:color w:val="000000"/>
          <w:kern w:val="0"/>
          <w:sz w:val="28"/>
          <w:szCs w:val="28"/>
        </w:rPr>
        <w:t>61</w:t>
      </w:r>
      <w:r w:rsidRPr="00464521">
        <w:rPr>
          <w:rFonts w:ascii="Times New Roman" w:eastAsia="微軟正黑體" w:hAnsi="Times New Roman"/>
          <w:color w:val="000000"/>
          <w:kern w:val="0"/>
          <w:sz w:val="28"/>
          <w:szCs w:val="28"/>
        </w:rPr>
        <w:t>分，在</w:t>
      </w:r>
      <w:r w:rsidR="0072512B" w:rsidRPr="00464521">
        <w:rPr>
          <w:rFonts w:ascii="Times New Roman" w:eastAsia="微軟正黑體" w:hAnsi="Times New Roman"/>
          <w:color w:val="000000"/>
          <w:kern w:val="0"/>
          <w:sz w:val="28"/>
          <w:szCs w:val="28"/>
        </w:rPr>
        <w:t>受評的</w:t>
      </w:r>
      <w:r w:rsidRPr="0046604B">
        <w:rPr>
          <w:rFonts w:ascii="微軟正黑體" w:eastAsia="微軟正黑體" w:hAnsi="微軟正黑體"/>
          <w:color w:val="000000"/>
          <w:kern w:val="0"/>
          <w:sz w:val="28"/>
          <w:szCs w:val="28"/>
        </w:rPr>
        <w:t>177</w:t>
      </w:r>
      <w:r w:rsidRPr="00464521">
        <w:rPr>
          <w:rFonts w:ascii="Times New Roman" w:eastAsia="微軟正黑體" w:hAnsi="Times New Roman"/>
          <w:color w:val="000000"/>
          <w:kern w:val="0"/>
          <w:sz w:val="28"/>
          <w:szCs w:val="28"/>
        </w:rPr>
        <w:t>及</w:t>
      </w:r>
      <w:r w:rsidRPr="0046604B">
        <w:rPr>
          <w:rFonts w:ascii="微軟正黑體" w:eastAsia="微軟正黑體" w:hAnsi="微軟正黑體"/>
          <w:color w:val="000000"/>
          <w:kern w:val="0"/>
          <w:sz w:val="28"/>
          <w:szCs w:val="28"/>
        </w:rPr>
        <w:t>175</w:t>
      </w:r>
      <w:r w:rsidRPr="00464521">
        <w:rPr>
          <w:rFonts w:ascii="Times New Roman" w:eastAsia="微軟正黑體" w:hAnsi="Times New Roman"/>
          <w:color w:val="000000"/>
          <w:kern w:val="0"/>
          <w:sz w:val="28"/>
          <w:szCs w:val="28"/>
        </w:rPr>
        <w:t>個國家</w:t>
      </w:r>
      <w:r w:rsidR="0072512B" w:rsidRPr="00464521">
        <w:rPr>
          <w:rFonts w:ascii="Times New Roman" w:eastAsia="微軟正黑體" w:hAnsi="Times New Roman"/>
          <w:color w:val="000000"/>
          <w:kern w:val="0"/>
          <w:sz w:val="28"/>
          <w:szCs w:val="28"/>
        </w:rPr>
        <w:t>或地區</w:t>
      </w:r>
      <w:r w:rsidRPr="00464521">
        <w:rPr>
          <w:rFonts w:ascii="Times New Roman" w:eastAsia="微軟正黑體" w:hAnsi="Times New Roman"/>
          <w:color w:val="000000"/>
          <w:kern w:val="0"/>
          <w:sz w:val="28"/>
          <w:szCs w:val="28"/>
        </w:rPr>
        <w:t>中，分別排名第</w:t>
      </w:r>
      <w:r w:rsidRPr="0046604B">
        <w:rPr>
          <w:rFonts w:ascii="微軟正黑體" w:eastAsia="微軟正黑體" w:hAnsi="微軟正黑體"/>
          <w:color w:val="000000"/>
          <w:kern w:val="0"/>
          <w:sz w:val="28"/>
          <w:szCs w:val="28"/>
        </w:rPr>
        <w:t>36</w:t>
      </w:r>
      <w:r w:rsidRPr="00464521">
        <w:rPr>
          <w:rFonts w:ascii="Times New Roman" w:eastAsia="微軟正黑體" w:hAnsi="Times New Roman"/>
          <w:color w:val="000000"/>
          <w:kern w:val="0"/>
          <w:sz w:val="28"/>
          <w:szCs w:val="28"/>
        </w:rPr>
        <w:t>及</w:t>
      </w:r>
      <w:r w:rsidRPr="0046604B">
        <w:rPr>
          <w:rFonts w:ascii="微軟正黑體" w:eastAsia="微軟正黑體" w:hAnsi="微軟正黑體"/>
          <w:color w:val="000000"/>
          <w:kern w:val="0"/>
          <w:sz w:val="28"/>
          <w:szCs w:val="28"/>
        </w:rPr>
        <w:t>35</w:t>
      </w:r>
      <w:r w:rsidRPr="00464521">
        <w:rPr>
          <w:rFonts w:ascii="Times New Roman" w:eastAsia="微軟正黑體" w:hAnsi="Times New Roman"/>
          <w:color w:val="000000"/>
          <w:kern w:val="0"/>
          <w:sz w:val="28"/>
          <w:szCs w:val="28"/>
        </w:rPr>
        <w:t>名；</w:t>
      </w:r>
      <w:r w:rsidRPr="0046604B">
        <w:rPr>
          <w:rFonts w:ascii="微軟正黑體" w:eastAsia="微軟正黑體" w:hAnsi="微軟正黑體"/>
          <w:color w:val="000000"/>
          <w:kern w:val="0"/>
          <w:sz w:val="28"/>
          <w:szCs w:val="28"/>
        </w:rPr>
        <w:t>2015</w:t>
      </w:r>
      <w:r w:rsidRPr="00464521">
        <w:rPr>
          <w:rFonts w:ascii="Times New Roman" w:eastAsia="微軟正黑體" w:hAnsi="Times New Roman"/>
          <w:color w:val="000000"/>
          <w:kern w:val="0"/>
          <w:sz w:val="28"/>
          <w:szCs w:val="28"/>
        </w:rPr>
        <w:t>年則</w:t>
      </w:r>
      <w:r w:rsidR="0072512B" w:rsidRPr="00464521">
        <w:rPr>
          <w:rFonts w:ascii="Times New Roman" w:eastAsia="微軟正黑體" w:hAnsi="Times New Roman"/>
          <w:color w:val="000000"/>
          <w:kern w:val="0"/>
          <w:sz w:val="28"/>
          <w:szCs w:val="28"/>
        </w:rPr>
        <w:t>為</w:t>
      </w:r>
      <w:r w:rsidRPr="0046604B">
        <w:rPr>
          <w:rFonts w:ascii="微軟正黑體" w:eastAsia="微軟正黑體" w:hAnsi="微軟正黑體"/>
          <w:color w:val="000000"/>
          <w:kern w:val="0"/>
          <w:sz w:val="28"/>
          <w:szCs w:val="28"/>
        </w:rPr>
        <w:t>62</w:t>
      </w:r>
      <w:r w:rsidRPr="00464521">
        <w:rPr>
          <w:rFonts w:ascii="Times New Roman" w:eastAsia="微軟正黑體" w:hAnsi="Times New Roman"/>
          <w:color w:val="000000"/>
          <w:kern w:val="0"/>
          <w:sz w:val="28"/>
          <w:szCs w:val="28"/>
        </w:rPr>
        <w:t>分</w:t>
      </w:r>
      <w:r w:rsidR="0072512B" w:rsidRPr="00464521">
        <w:rPr>
          <w:rFonts w:ascii="Times New Roman" w:eastAsia="微軟正黑體" w:hAnsi="Times New Roman"/>
          <w:color w:val="000000"/>
          <w:kern w:val="0"/>
          <w:sz w:val="28"/>
          <w:szCs w:val="28"/>
        </w:rPr>
        <w:t>，</w:t>
      </w:r>
      <w:r w:rsidRPr="00464521">
        <w:rPr>
          <w:rFonts w:ascii="Times New Roman" w:eastAsia="微軟正黑體" w:hAnsi="Times New Roman"/>
          <w:color w:val="000000"/>
          <w:kern w:val="0"/>
          <w:sz w:val="28"/>
          <w:szCs w:val="28"/>
        </w:rPr>
        <w:t>於</w:t>
      </w:r>
      <w:r w:rsidR="007E240B" w:rsidRPr="0046604B">
        <w:rPr>
          <w:rFonts w:ascii="微軟正黑體" w:eastAsia="微軟正黑體" w:hAnsi="微軟正黑體"/>
          <w:color w:val="000000"/>
          <w:kern w:val="0"/>
          <w:sz w:val="28"/>
          <w:szCs w:val="28"/>
        </w:rPr>
        <w:t>168</w:t>
      </w:r>
      <w:r w:rsidRPr="00464521">
        <w:rPr>
          <w:rFonts w:ascii="Times New Roman" w:eastAsia="微軟正黑體" w:hAnsi="Times New Roman"/>
          <w:color w:val="000000"/>
          <w:kern w:val="0"/>
          <w:sz w:val="28"/>
          <w:szCs w:val="28"/>
        </w:rPr>
        <w:t>個國家</w:t>
      </w:r>
      <w:r w:rsidR="0072512B" w:rsidRPr="00464521">
        <w:rPr>
          <w:rFonts w:ascii="Times New Roman" w:eastAsia="微軟正黑體" w:hAnsi="Times New Roman"/>
          <w:color w:val="000000"/>
          <w:kern w:val="0"/>
          <w:sz w:val="28"/>
          <w:szCs w:val="28"/>
        </w:rPr>
        <w:t>或地區</w:t>
      </w:r>
      <w:r w:rsidRPr="00464521">
        <w:rPr>
          <w:rFonts w:ascii="Times New Roman" w:eastAsia="微軟正黑體" w:hAnsi="Times New Roman"/>
          <w:color w:val="000000"/>
          <w:kern w:val="0"/>
          <w:sz w:val="28"/>
          <w:szCs w:val="28"/>
        </w:rPr>
        <w:t>中排名第</w:t>
      </w:r>
      <w:r w:rsidRPr="0046604B">
        <w:rPr>
          <w:rFonts w:ascii="微軟正黑體" w:eastAsia="微軟正黑體" w:hAnsi="微軟正黑體"/>
          <w:color w:val="000000"/>
          <w:kern w:val="0"/>
          <w:sz w:val="28"/>
          <w:szCs w:val="28"/>
        </w:rPr>
        <w:t>30</w:t>
      </w:r>
      <w:r w:rsidR="00AC1BD1" w:rsidRPr="00464521">
        <w:rPr>
          <w:rFonts w:ascii="Times New Roman" w:eastAsia="微軟正黑體" w:hAnsi="Times New Roman"/>
          <w:color w:val="000000"/>
          <w:kern w:val="0"/>
          <w:sz w:val="28"/>
          <w:szCs w:val="28"/>
        </w:rPr>
        <w:t>名；</w:t>
      </w:r>
      <w:r w:rsidR="00AC1BD1" w:rsidRPr="0046604B">
        <w:rPr>
          <w:rFonts w:ascii="微軟正黑體" w:eastAsia="微軟正黑體" w:hAnsi="微軟正黑體"/>
          <w:color w:val="000000"/>
          <w:kern w:val="0"/>
          <w:sz w:val="28"/>
          <w:szCs w:val="28"/>
        </w:rPr>
        <w:t>2016</w:t>
      </w:r>
      <w:r w:rsidR="00AC1BD1" w:rsidRPr="00464521">
        <w:rPr>
          <w:rFonts w:ascii="Times New Roman" w:eastAsia="微軟正黑體" w:hAnsi="Times New Roman"/>
          <w:color w:val="000000"/>
          <w:kern w:val="0"/>
          <w:sz w:val="28"/>
          <w:szCs w:val="28"/>
        </w:rPr>
        <w:t>年則為</w:t>
      </w:r>
      <w:r w:rsidR="00AC1BD1" w:rsidRPr="0046604B">
        <w:rPr>
          <w:rFonts w:ascii="微軟正黑體" w:eastAsia="微軟正黑體" w:hAnsi="微軟正黑體"/>
          <w:color w:val="000000"/>
          <w:kern w:val="0"/>
          <w:sz w:val="28"/>
          <w:szCs w:val="28"/>
        </w:rPr>
        <w:t>61</w:t>
      </w:r>
      <w:r w:rsidR="00AC1BD1" w:rsidRPr="00464521">
        <w:rPr>
          <w:rFonts w:ascii="Times New Roman" w:eastAsia="微軟正黑體" w:hAnsi="Times New Roman"/>
          <w:color w:val="000000"/>
          <w:kern w:val="0"/>
          <w:sz w:val="28"/>
          <w:szCs w:val="28"/>
        </w:rPr>
        <w:t>分，於</w:t>
      </w:r>
      <w:r w:rsidR="00AC1BD1" w:rsidRPr="0046604B">
        <w:rPr>
          <w:rFonts w:ascii="微軟正黑體" w:eastAsia="微軟正黑體" w:hAnsi="微軟正黑體"/>
          <w:color w:val="000000"/>
          <w:kern w:val="0"/>
          <w:sz w:val="28"/>
          <w:szCs w:val="28"/>
        </w:rPr>
        <w:t>176</w:t>
      </w:r>
      <w:r w:rsidR="00AC1BD1" w:rsidRPr="00464521">
        <w:rPr>
          <w:rFonts w:ascii="Times New Roman" w:eastAsia="微軟正黑體" w:hAnsi="Times New Roman"/>
          <w:color w:val="000000"/>
          <w:kern w:val="0"/>
          <w:sz w:val="28"/>
          <w:szCs w:val="28"/>
        </w:rPr>
        <w:t>個國家或地區中排名</w:t>
      </w:r>
      <w:r w:rsidR="00976E9B">
        <w:rPr>
          <w:rFonts w:ascii="Times New Roman" w:eastAsia="微軟正黑體" w:hAnsi="Times New Roman" w:hint="eastAsia"/>
          <w:color w:val="000000"/>
          <w:kern w:val="0"/>
          <w:sz w:val="28"/>
          <w:szCs w:val="28"/>
        </w:rPr>
        <w:t>第</w:t>
      </w:r>
      <w:r w:rsidR="00AC1BD1" w:rsidRPr="0046604B">
        <w:rPr>
          <w:rFonts w:ascii="微軟正黑體" w:eastAsia="微軟正黑體" w:hAnsi="微軟正黑體"/>
          <w:color w:val="000000"/>
          <w:kern w:val="0"/>
          <w:sz w:val="28"/>
          <w:szCs w:val="28"/>
        </w:rPr>
        <w:t>31</w:t>
      </w:r>
      <w:r w:rsidR="00AC1BD1" w:rsidRPr="00464521">
        <w:rPr>
          <w:rFonts w:ascii="Times New Roman" w:eastAsia="微軟正黑體" w:hAnsi="Times New Roman"/>
          <w:color w:val="000000"/>
          <w:kern w:val="0"/>
          <w:sz w:val="28"/>
          <w:szCs w:val="28"/>
        </w:rPr>
        <w:t>名，位居亞太</w:t>
      </w:r>
      <w:r w:rsidR="000633AF" w:rsidRPr="00464521">
        <w:rPr>
          <w:rFonts w:ascii="Times New Roman" w:eastAsia="微軟正黑體" w:hAnsi="Times New Roman" w:hint="eastAsia"/>
          <w:color w:val="000000"/>
          <w:kern w:val="0"/>
          <w:sz w:val="28"/>
          <w:szCs w:val="28"/>
        </w:rPr>
        <w:t>地區</w:t>
      </w:r>
      <w:r w:rsidR="00AC1BD1" w:rsidRPr="00464521">
        <w:rPr>
          <w:rFonts w:ascii="Times New Roman" w:eastAsia="微軟正黑體" w:hAnsi="Times New Roman"/>
          <w:color w:val="000000"/>
          <w:kern w:val="0"/>
          <w:sz w:val="28"/>
          <w:szCs w:val="28"/>
        </w:rPr>
        <w:t>第</w:t>
      </w:r>
      <w:r w:rsidR="00AC1BD1" w:rsidRPr="0046604B">
        <w:rPr>
          <w:rFonts w:ascii="微軟正黑體" w:eastAsia="微軟正黑體" w:hAnsi="微軟正黑體"/>
          <w:color w:val="000000"/>
          <w:kern w:val="0"/>
          <w:sz w:val="28"/>
          <w:szCs w:val="28"/>
        </w:rPr>
        <w:t>7</w:t>
      </w:r>
      <w:r w:rsidR="00AC1BD1" w:rsidRPr="00464521">
        <w:rPr>
          <w:rFonts w:ascii="Times New Roman" w:eastAsia="微軟正黑體" w:hAnsi="Times New Roman"/>
          <w:color w:val="000000"/>
          <w:kern w:val="0"/>
          <w:sz w:val="28"/>
          <w:szCs w:val="28"/>
        </w:rPr>
        <w:t>名</w:t>
      </w:r>
      <w:r w:rsidRPr="00464521">
        <w:rPr>
          <w:rFonts w:ascii="Times New Roman" w:eastAsia="微軟正黑體" w:hAnsi="Times New Roman"/>
          <w:color w:val="000000"/>
          <w:kern w:val="0"/>
          <w:sz w:val="28"/>
          <w:szCs w:val="28"/>
        </w:rPr>
        <w:t>，</w:t>
      </w:r>
      <w:r w:rsidR="0072512B" w:rsidRPr="00464521">
        <w:rPr>
          <w:rFonts w:ascii="Times New Roman" w:eastAsia="微軟正黑體" w:hAnsi="Times New Roman"/>
          <w:color w:val="000000"/>
          <w:kern w:val="0"/>
          <w:sz w:val="28"/>
          <w:szCs w:val="28"/>
        </w:rPr>
        <w:t>顯示我國</w:t>
      </w:r>
      <w:r w:rsidR="00A5432E" w:rsidRPr="00464521">
        <w:rPr>
          <w:rFonts w:ascii="Times New Roman" w:eastAsia="微軟正黑體" w:hAnsi="Times New Roman"/>
          <w:color w:val="000000"/>
          <w:kern w:val="0"/>
          <w:sz w:val="28"/>
          <w:szCs w:val="28"/>
        </w:rPr>
        <w:t>在反貪、防貪與</w:t>
      </w:r>
      <w:proofErr w:type="gramStart"/>
      <w:r w:rsidR="00A5432E" w:rsidRPr="00464521">
        <w:rPr>
          <w:rFonts w:ascii="Times New Roman" w:eastAsia="微軟正黑體" w:hAnsi="Times New Roman"/>
          <w:color w:val="000000"/>
          <w:kern w:val="0"/>
          <w:sz w:val="28"/>
          <w:szCs w:val="28"/>
        </w:rPr>
        <w:t>肅</w:t>
      </w:r>
      <w:proofErr w:type="gramEnd"/>
      <w:r w:rsidR="00A5432E" w:rsidRPr="00464521">
        <w:rPr>
          <w:rFonts w:ascii="Times New Roman" w:eastAsia="微軟正黑體" w:hAnsi="Times New Roman"/>
          <w:color w:val="000000"/>
          <w:kern w:val="0"/>
          <w:sz w:val="28"/>
          <w:szCs w:val="28"/>
        </w:rPr>
        <w:t>貪的努力獲得肯定。</w:t>
      </w:r>
    </w:p>
    <w:p w:rsidR="00174EA4" w:rsidRPr="00464521" w:rsidRDefault="0072512B" w:rsidP="00484A73">
      <w:pPr>
        <w:kinsoku w:val="0"/>
        <w:overflowPunct w:val="0"/>
        <w:autoSpaceDE w:val="0"/>
        <w:autoSpaceDN w:val="0"/>
        <w:spacing w:line="500" w:lineRule="exact"/>
        <w:ind w:firstLineChars="200" w:firstLine="560"/>
        <w:jc w:val="both"/>
        <w:rPr>
          <w:rFonts w:ascii="Times New Roman" w:eastAsia="微軟正黑體" w:hAnsi="Times New Roman"/>
          <w:color w:val="000000"/>
          <w:kern w:val="0"/>
          <w:sz w:val="28"/>
          <w:szCs w:val="28"/>
        </w:rPr>
      </w:pPr>
      <w:r w:rsidRPr="00464521">
        <w:rPr>
          <w:rFonts w:ascii="Times New Roman" w:eastAsia="微軟正黑體" w:hAnsi="Times New Roman"/>
          <w:color w:val="000000"/>
          <w:kern w:val="0"/>
          <w:sz w:val="28"/>
          <w:szCs w:val="28"/>
        </w:rPr>
        <w:t>新進公務人員為我國公部門的生力軍，</w:t>
      </w:r>
      <w:r w:rsidR="00AC1BD1" w:rsidRPr="00464521">
        <w:rPr>
          <w:rFonts w:ascii="Times New Roman" w:eastAsia="微軟正黑體" w:hAnsi="Times New Roman"/>
          <w:color w:val="000000"/>
          <w:kern w:val="0"/>
          <w:sz w:val="28"/>
          <w:szCs w:val="28"/>
        </w:rPr>
        <w:t>對廉政基礎概念及法令認知自有充分</w:t>
      </w:r>
      <w:r w:rsidR="000633AF" w:rsidRPr="00464521">
        <w:rPr>
          <w:rFonts w:ascii="Times New Roman" w:eastAsia="微軟正黑體" w:hAnsi="Times New Roman" w:hint="eastAsia"/>
          <w:color w:val="000000"/>
          <w:kern w:val="0"/>
          <w:sz w:val="28"/>
          <w:szCs w:val="28"/>
        </w:rPr>
        <w:t>瞭</w:t>
      </w:r>
      <w:r w:rsidR="00AC1BD1" w:rsidRPr="00464521">
        <w:rPr>
          <w:rFonts w:ascii="Times New Roman" w:eastAsia="微軟正黑體" w:hAnsi="Times New Roman"/>
          <w:color w:val="000000"/>
          <w:kern w:val="0"/>
          <w:sz w:val="28"/>
          <w:szCs w:val="28"/>
        </w:rPr>
        <w:t>解之必要；特透過教材編撰，</w:t>
      </w:r>
      <w:r w:rsidRPr="00464521">
        <w:rPr>
          <w:rFonts w:ascii="Times New Roman" w:eastAsia="微軟正黑體" w:hAnsi="Times New Roman"/>
          <w:color w:val="000000"/>
          <w:kern w:val="0"/>
          <w:sz w:val="28"/>
          <w:szCs w:val="28"/>
        </w:rPr>
        <w:t>以</w:t>
      </w:r>
      <w:r w:rsidR="006F1064" w:rsidRPr="00464521">
        <w:rPr>
          <w:rFonts w:ascii="Times New Roman" w:eastAsia="微軟正黑體" w:hAnsi="Times New Roman"/>
          <w:color w:val="000000"/>
          <w:kern w:val="0"/>
          <w:sz w:val="28"/>
          <w:szCs w:val="28"/>
        </w:rPr>
        <w:t>淺</w:t>
      </w:r>
      <w:r w:rsidR="00AC1BD1" w:rsidRPr="00464521">
        <w:rPr>
          <w:rFonts w:ascii="Times New Roman" w:eastAsia="微軟正黑體" w:hAnsi="Times New Roman"/>
          <w:color w:val="000000"/>
          <w:kern w:val="0"/>
          <w:sz w:val="28"/>
          <w:szCs w:val="28"/>
        </w:rPr>
        <w:t>顯</w:t>
      </w:r>
      <w:r w:rsidR="00174EA4" w:rsidRPr="00464521">
        <w:rPr>
          <w:rFonts w:ascii="Times New Roman" w:eastAsia="微軟正黑體" w:hAnsi="Times New Roman"/>
          <w:color w:val="000000"/>
          <w:kern w:val="0"/>
          <w:sz w:val="28"/>
          <w:szCs w:val="28"/>
        </w:rPr>
        <w:t>易懂的方式，</w:t>
      </w:r>
      <w:r w:rsidR="0016616B" w:rsidRPr="00464521">
        <w:rPr>
          <w:rFonts w:ascii="Times New Roman" w:eastAsia="微軟正黑體" w:hAnsi="Times New Roman"/>
          <w:color w:val="000000"/>
          <w:kern w:val="0"/>
          <w:sz w:val="28"/>
          <w:szCs w:val="28"/>
        </w:rPr>
        <w:t>簡介</w:t>
      </w:r>
      <w:r w:rsidR="00174EA4" w:rsidRPr="00464521">
        <w:rPr>
          <w:rFonts w:ascii="Times New Roman" w:eastAsia="微軟正黑體" w:hAnsi="Times New Roman"/>
          <w:color w:val="000000"/>
          <w:kern w:val="0"/>
          <w:sz w:val="28"/>
          <w:szCs w:val="28"/>
        </w:rPr>
        <w:t>我國廉政政策</w:t>
      </w:r>
      <w:r w:rsidR="0016616B" w:rsidRPr="00464521">
        <w:rPr>
          <w:rFonts w:ascii="Times New Roman" w:eastAsia="微軟正黑體" w:hAnsi="Times New Roman"/>
          <w:color w:val="000000"/>
          <w:kern w:val="0"/>
          <w:sz w:val="28"/>
          <w:szCs w:val="28"/>
        </w:rPr>
        <w:t>及</w:t>
      </w:r>
      <w:r w:rsidR="00174EA4" w:rsidRPr="00464521">
        <w:rPr>
          <w:rFonts w:ascii="Times New Roman" w:eastAsia="微軟正黑體" w:hAnsi="Times New Roman"/>
          <w:color w:val="000000"/>
          <w:kern w:val="0"/>
          <w:sz w:val="28"/>
          <w:szCs w:val="28"/>
        </w:rPr>
        <w:t>法令</w:t>
      </w:r>
      <w:r w:rsidR="0016616B" w:rsidRPr="00464521">
        <w:rPr>
          <w:rFonts w:ascii="Times New Roman" w:eastAsia="微軟正黑體" w:hAnsi="Times New Roman"/>
          <w:color w:val="000000"/>
          <w:kern w:val="0"/>
          <w:sz w:val="28"/>
          <w:szCs w:val="28"/>
        </w:rPr>
        <w:t>，並提供</w:t>
      </w:r>
      <w:r w:rsidR="00174EA4" w:rsidRPr="00464521">
        <w:rPr>
          <w:rFonts w:ascii="Times New Roman" w:eastAsia="微軟正黑體" w:hAnsi="Times New Roman"/>
          <w:color w:val="000000"/>
          <w:kern w:val="0"/>
          <w:sz w:val="28"/>
          <w:szCs w:val="28"/>
        </w:rPr>
        <w:t>廉政服務與諮詢管道，冀新進公務人員深植廉潔意識</w:t>
      </w:r>
      <w:r w:rsidR="0016616B" w:rsidRPr="00464521">
        <w:rPr>
          <w:rFonts w:ascii="Times New Roman" w:eastAsia="微軟正黑體" w:hAnsi="Times New Roman"/>
          <w:color w:val="000000"/>
          <w:kern w:val="0"/>
          <w:sz w:val="28"/>
          <w:szCs w:val="28"/>
        </w:rPr>
        <w:t>、謹守法令</w:t>
      </w:r>
      <w:r w:rsidR="006F1064" w:rsidRPr="00464521">
        <w:rPr>
          <w:rFonts w:ascii="Times New Roman" w:eastAsia="微軟正黑體" w:hAnsi="Times New Roman"/>
          <w:color w:val="000000"/>
          <w:kern w:val="0"/>
          <w:sz w:val="28"/>
          <w:szCs w:val="28"/>
        </w:rPr>
        <w:t>、</w:t>
      </w:r>
      <w:r w:rsidR="00174EA4" w:rsidRPr="00464521">
        <w:rPr>
          <w:rFonts w:ascii="Times New Roman" w:eastAsia="微軟正黑體" w:hAnsi="Times New Roman"/>
          <w:color w:val="000000"/>
          <w:kern w:val="0"/>
          <w:sz w:val="28"/>
          <w:szCs w:val="28"/>
        </w:rPr>
        <w:t>維護自身權益，並共同加入國家廉政建設的行列，</w:t>
      </w:r>
      <w:r w:rsidR="006F1064" w:rsidRPr="00464521">
        <w:rPr>
          <w:rFonts w:ascii="Times New Roman" w:eastAsia="微軟正黑體" w:hAnsi="Times New Roman"/>
          <w:color w:val="000000"/>
          <w:kern w:val="0"/>
          <w:sz w:val="28"/>
          <w:szCs w:val="28"/>
        </w:rPr>
        <w:t>為打造</w:t>
      </w:r>
      <w:r w:rsidR="00976E9B">
        <w:rPr>
          <w:rFonts w:ascii="標楷體" w:eastAsia="標楷體" w:hAnsi="標楷體" w:hint="eastAsia"/>
          <w:color w:val="000000"/>
          <w:kern w:val="0"/>
          <w:sz w:val="28"/>
          <w:szCs w:val="28"/>
        </w:rPr>
        <w:t>「</w:t>
      </w:r>
      <w:r w:rsidR="006F1064" w:rsidRPr="00464521">
        <w:rPr>
          <w:rFonts w:ascii="Times New Roman" w:eastAsia="微軟正黑體" w:hAnsi="Times New Roman"/>
          <w:color w:val="000000"/>
          <w:spacing w:val="12"/>
          <w:sz w:val="28"/>
          <w:szCs w:val="28"/>
        </w:rPr>
        <w:t>廉能政府、透明臺灣</w:t>
      </w:r>
      <w:r w:rsidR="00976E9B">
        <w:rPr>
          <w:rFonts w:ascii="標楷體" w:eastAsia="標楷體" w:hAnsi="標楷體" w:hint="eastAsia"/>
          <w:color w:val="000000"/>
          <w:spacing w:val="12"/>
          <w:sz w:val="28"/>
          <w:szCs w:val="28"/>
        </w:rPr>
        <w:t>」</w:t>
      </w:r>
      <w:r w:rsidR="006F1064" w:rsidRPr="00464521">
        <w:rPr>
          <w:rFonts w:ascii="Times New Roman" w:eastAsia="微軟正黑體" w:hAnsi="Times New Roman"/>
          <w:color w:val="000000"/>
          <w:spacing w:val="12"/>
          <w:sz w:val="28"/>
          <w:szCs w:val="28"/>
        </w:rPr>
        <w:t>之願景</w:t>
      </w:r>
      <w:r w:rsidR="006F1064" w:rsidRPr="00464521">
        <w:rPr>
          <w:rFonts w:ascii="Times New Roman" w:eastAsia="微軟正黑體" w:hAnsi="Times New Roman"/>
          <w:color w:val="000000"/>
          <w:kern w:val="0"/>
          <w:sz w:val="28"/>
          <w:szCs w:val="28"/>
        </w:rPr>
        <w:t>而努力，</w:t>
      </w:r>
      <w:r w:rsidR="00174EA4" w:rsidRPr="00464521">
        <w:rPr>
          <w:rFonts w:ascii="Times New Roman" w:eastAsia="微軟正黑體" w:hAnsi="Times New Roman"/>
          <w:color w:val="000000"/>
          <w:kern w:val="0"/>
          <w:sz w:val="28"/>
          <w:szCs w:val="28"/>
        </w:rPr>
        <w:t>成為我國廉潔</w:t>
      </w:r>
      <w:r w:rsidR="0016616B" w:rsidRPr="00464521">
        <w:rPr>
          <w:rFonts w:ascii="Times New Roman" w:eastAsia="微軟正黑體" w:hAnsi="Times New Roman"/>
          <w:color w:val="000000"/>
          <w:kern w:val="0"/>
          <w:sz w:val="28"/>
          <w:szCs w:val="28"/>
        </w:rPr>
        <w:t>施政</w:t>
      </w:r>
      <w:r w:rsidR="00174EA4" w:rsidRPr="00464521">
        <w:rPr>
          <w:rFonts w:ascii="Times New Roman" w:eastAsia="微軟正黑體" w:hAnsi="Times New Roman"/>
          <w:color w:val="000000"/>
          <w:kern w:val="0"/>
          <w:sz w:val="28"/>
          <w:szCs w:val="28"/>
        </w:rPr>
        <w:t>的活水泉源。</w:t>
      </w:r>
    </w:p>
    <w:p w:rsidR="00174EA4" w:rsidRPr="00464521" w:rsidRDefault="00174EA4" w:rsidP="00484A73">
      <w:pPr>
        <w:overflowPunct w:val="0"/>
        <w:spacing w:beforeLines="50" w:before="180" w:line="500" w:lineRule="exact"/>
        <w:outlineLvl w:val="0"/>
        <w:rPr>
          <w:rFonts w:ascii="Times New Roman" w:eastAsia="微軟正黑體" w:hAnsi="Times New Roman"/>
          <w:b/>
          <w:sz w:val="32"/>
          <w:szCs w:val="32"/>
        </w:rPr>
      </w:pPr>
      <w:bookmarkStart w:id="11" w:name="_Toc481650843"/>
      <w:r w:rsidRPr="00464521">
        <w:rPr>
          <w:rFonts w:ascii="Times New Roman" w:eastAsia="微軟正黑體" w:hAnsi="Times New Roman"/>
          <w:b/>
          <w:sz w:val="32"/>
          <w:szCs w:val="32"/>
        </w:rPr>
        <w:t>貳、國家廉政建設行動方案</w:t>
      </w:r>
      <w:bookmarkEnd w:id="11"/>
    </w:p>
    <w:p w:rsidR="00174EA4" w:rsidRPr="00464521" w:rsidRDefault="00174EA4" w:rsidP="00484A73">
      <w:pPr>
        <w:widowControl/>
        <w:kinsoku w:val="0"/>
        <w:overflowPunct w:val="0"/>
        <w:autoSpaceDE w:val="0"/>
        <w:autoSpaceDN w:val="0"/>
        <w:spacing w:line="500" w:lineRule="exact"/>
        <w:ind w:leftChars="100" w:left="240"/>
        <w:jc w:val="both"/>
        <w:outlineLvl w:val="1"/>
        <w:rPr>
          <w:rFonts w:ascii="Times New Roman" w:eastAsia="微軟正黑體" w:hAnsi="Times New Roman"/>
          <w:color w:val="000000"/>
          <w:sz w:val="32"/>
          <w:szCs w:val="32"/>
        </w:rPr>
      </w:pPr>
      <w:bookmarkStart w:id="12" w:name="_Toc481650844"/>
      <w:r w:rsidRPr="00464521">
        <w:rPr>
          <w:rFonts w:ascii="Times New Roman" w:eastAsia="微軟正黑體" w:hAnsi="Times New Roman"/>
          <w:b/>
          <w:color w:val="000000"/>
          <w:sz w:val="32"/>
          <w:szCs w:val="32"/>
        </w:rPr>
        <w:t>一、國際透明組織提出建構國家廉政體系簡介</w:t>
      </w:r>
      <w:bookmarkEnd w:id="12"/>
    </w:p>
    <w:p w:rsidR="00AB0507" w:rsidRDefault="00174EA4" w:rsidP="005C75A5">
      <w:pPr>
        <w:widowControl/>
        <w:kinsoku w:val="0"/>
        <w:overflowPunct w:val="0"/>
        <w:autoSpaceDE w:val="0"/>
        <w:autoSpaceDN w:val="0"/>
        <w:spacing w:line="500" w:lineRule="exact"/>
        <w:ind w:leftChars="400" w:left="960" w:firstLineChars="200" w:firstLine="560"/>
        <w:jc w:val="both"/>
        <w:rPr>
          <w:rFonts w:ascii="Times New Roman" w:eastAsia="微軟正黑體" w:hAnsi="Times New Roman"/>
          <w:color w:val="000000"/>
          <w:sz w:val="28"/>
          <w:szCs w:val="28"/>
        </w:rPr>
      </w:pPr>
      <w:r w:rsidRPr="00464521">
        <w:rPr>
          <w:rFonts w:ascii="Times New Roman" w:eastAsia="微軟正黑體" w:hAnsi="Times New Roman"/>
          <w:color w:val="000000"/>
          <w:sz w:val="28"/>
          <w:szCs w:val="28"/>
        </w:rPr>
        <w:t>國際透明組織</w:t>
      </w:r>
      <w:r w:rsidR="00095BC2" w:rsidRPr="00464521">
        <w:rPr>
          <w:rFonts w:ascii="Times New Roman" w:eastAsia="微軟正黑體" w:hAnsi="Times New Roman"/>
          <w:color w:val="000000"/>
          <w:sz w:val="28"/>
          <w:szCs w:val="28"/>
        </w:rPr>
        <w:t>（</w:t>
      </w:r>
      <w:r w:rsidRPr="0046604B">
        <w:rPr>
          <w:rFonts w:ascii="微軟正黑體" w:eastAsia="微軟正黑體" w:hAnsi="微軟正黑體"/>
          <w:color w:val="000000"/>
          <w:sz w:val="28"/>
          <w:szCs w:val="28"/>
        </w:rPr>
        <w:t>TI</w:t>
      </w:r>
      <w:r w:rsidR="00095BC2" w:rsidRPr="00464521">
        <w:rPr>
          <w:rFonts w:ascii="Times New Roman" w:eastAsia="微軟正黑體" w:hAnsi="Times New Roman"/>
          <w:color w:val="000000"/>
          <w:sz w:val="28"/>
          <w:szCs w:val="28"/>
        </w:rPr>
        <w:t>）</w:t>
      </w:r>
      <w:r w:rsidRPr="00464521">
        <w:rPr>
          <w:rFonts w:ascii="Times New Roman" w:eastAsia="微軟正黑體" w:hAnsi="Times New Roman"/>
          <w:color w:val="000000"/>
          <w:sz w:val="28"/>
          <w:szCs w:val="28"/>
        </w:rPr>
        <w:t>在</w:t>
      </w:r>
      <w:r w:rsidRPr="0046604B">
        <w:rPr>
          <w:rFonts w:ascii="微軟正黑體" w:eastAsia="微軟正黑體" w:hAnsi="微軟正黑體"/>
          <w:color w:val="000000"/>
          <w:sz w:val="28"/>
          <w:szCs w:val="28"/>
        </w:rPr>
        <w:t>1993-1994</w:t>
      </w:r>
      <w:r w:rsidRPr="00464521">
        <w:rPr>
          <w:rFonts w:ascii="Times New Roman" w:eastAsia="微軟正黑體" w:hAnsi="Times New Roman"/>
          <w:color w:val="000000"/>
          <w:sz w:val="28"/>
          <w:szCs w:val="28"/>
        </w:rPr>
        <w:t>年間</w:t>
      </w:r>
      <w:r w:rsidR="009965F6">
        <w:rPr>
          <w:rFonts w:ascii="Times New Roman" w:eastAsia="微軟正黑體" w:hAnsi="Times New Roman" w:hint="eastAsia"/>
          <w:color w:val="000000"/>
          <w:sz w:val="28"/>
          <w:szCs w:val="28"/>
        </w:rPr>
        <w:t>，</w:t>
      </w:r>
      <w:r w:rsidRPr="00464521">
        <w:rPr>
          <w:rFonts w:ascii="Times New Roman" w:eastAsia="微軟正黑體" w:hAnsi="Times New Roman"/>
          <w:color w:val="000000"/>
          <w:sz w:val="28"/>
          <w:szCs w:val="28"/>
        </w:rPr>
        <w:t>提出建構國家廉政體系</w:t>
      </w:r>
      <w:r w:rsidR="00095BC2" w:rsidRPr="00464521">
        <w:rPr>
          <w:rFonts w:ascii="Times New Roman" w:eastAsia="微軟正黑體" w:hAnsi="Times New Roman"/>
          <w:color w:val="000000"/>
          <w:sz w:val="28"/>
          <w:szCs w:val="28"/>
        </w:rPr>
        <w:t>（</w:t>
      </w:r>
      <w:r w:rsidRPr="0046604B">
        <w:rPr>
          <w:rFonts w:ascii="微軟正黑體" w:eastAsia="微軟正黑體" w:hAnsi="微軟正黑體"/>
          <w:color w:val="000000"/>
          <w:sz w:val="28"/>
          <w:szCs w:val="28"/>
        </w:rPr>
        <w:t>National Integrity System</w:t>
      </w:r>
      <w:r w:rsidRPr="00464521">
        <w:rPr>
          <w:rFonts w:ascii="Times New Roman" w:eastAsia="微軟正黑體" w:hAnsi="Times New Roman"/>
          <w:color w:val="000000"/>
          <w:sz w:val="28"/>
          <w:szCs w:val="28"/>
        </w:rPr>
        <w:t>，簡稱</w:t>
      </w:r>
      <w:r w:rsidRPr="0046604B">
        <w:rPr>
          <w:rFonts w:ascii="微軟正黑體" w:eastAsia="微軟正黑體" w:hAnsi="微軟正黑體"/>
          <w:color w:val="000000"/>
          <w:sz w:val="28"/>
          <w:szCs w:val="28"/>
        </w:rPr>
        <w:t>NIS</w:t>
      </w:r>
      <w:r w:rsidR="00095BC2" w:rsidRPr="00464521">
        <w:rPr>
          <w:rFonts w:ascii="Times New Roman" w:eastAsia="微軟正黑體" w:hAnsi="Times New Roman"/>
          <w:color w:val="000000"/>
          <w:sz w:val="28"/>
          <w:szCs w:val="28"/>
        </w:rPr>
        <w:t>）</w:t>
      </w:r>
      <w:r w:rsidRPr="00464521">
        <w:rPr>
          <w:rFonts w:ascii="Times New Roman" w:eastAsia="微軟正黑體" w:hAnsi="Times New Roman"/>
          <w:color w:val="000000"/>
          <w:sz w:val="28"/>
          <w:szCs w:val="28"/>
        </w:rPr>
        <w:t>的概念，以有效推動反貪腐。</w:t>
      </w:r>
    </w:p>
    <w:p w:rsidR="00AB0507" w:rsidRDefault="00AB0507" w:rsidP="0046604B">
      <w:pPr>
        <w:widowControl/>
        <w:kinsoku w:val="0"/>
        <w:overflowPunct w:val="0"/>
        <w:autoSpaceDE w:val="0"/>
        <w:autoSpaceDN w:val="0"/>
        <w:spacing w:line="500" w:lineRule="exact"/>
        <w:ind w:leftChars="472" w:left="1133" w:rightChars="35" w:right="84"/>
        <w:jc w:val="center"/>
        <w:rPr>
          <w:rFonts w:ascii="Times New Roman" w:eastAsia="微軟正黑體" w:hAnsi="Times New Roman"/>
          <w:color w:val="000000"/>
          <w:sz w:val="28"/>
          <w:szCs w:val="28"/>
        </w:rPr>
      </w:pPr>
      <w:r w:rsidRPr="00464521">
        <w:rPr>
          <w:rFonts w:ascii="Times New Roman" w:eastAsia="微軟正黑體" w:hAnsi="Times New Roman" w:hint="eastAsia"/>
          <w:color w:val="000000"/>
          <w:sz w:val="28"/>
          <w:szCs w:val="28"/>
        </w:rPr>
        <w:t>國際透明組織的國家廉政體系架構</w:t>
      </w:r>
    </w:p>
    <w:p w:rsidR="000633AF" w:rsidRPr="00464521" w:rsidRDefault="008B78F7" w:rsidP="0046604B">
      <w:pPr>
        <w:widowControl/>
        <w:kinsoku w:val="0"/>
        <w:overflowPunct w:val="0"/>
        <w:autoSpaceDE w:val="0"/>
        <w:autoSpaceDN w:val="0"/>
        <w:spacing w:line="500" w:lineRule="exact"/>
        <w:ind w:leftChars="400" w:left="960" w:firstLineChars="200" w:firstLine="480"/>
        <w:jc w:val="both"/>
        <w:rPr>
          <w:rFonts w:ascii="Times New Roman" w:eastAsia="微軟正黑體" w:hAnsi="Times New Roman"/>
          <w:color w:val="000000"/>
          <w:sz w:val="28"/>
          <w:szCs w:val="28"/>
          <w:shd w:val="pct15" w:color="auto" w:fill="FFFFFF"/>
        </w:rPr>
      </w:pPr>
      <w:r w:rsidRPr="00464521">
        <w:rPr>
          <w:noProof/>
        </w:rPr>
        <w:drawing>
          <wp:anchor distT="0" distB="0" distL="114300" distR="114300" simplePos="0" relativeHeight="251661824" behindDoc="1" locked="0" layoutInCell="1" allowOverlap="1" wp14:anchorId="28BB75F4" wp14:editId="3AA8E676">
            <wp:simplePos x="0" y="0"/>
            <wp:positionH relativeFrom="column">
              <wp:posOffset>685800</wp:posOffset>
            </wp:positionH>
            <wp:positionV relativeFrom="paragraph">
              <wp:posOffset>33020</wp:posOffset>
            </wp:positionV>
            <wp:extent cx="4593503" cy="2293620"/>
            <wp:effectExtent l="0" t="0" r="0" b="0"/>
            <wp:wrapNone/>
            <wp:docPr id="49" name="圖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95854" cy="2294794"/>
                    </a:xfrm>
                    <a:prstGeom prst="rect">
                      <a:avLst/>
                    </a:prstGeom>
                    <a:noFill/>
                  </pic:spPr>
                </pic:pic>
              </a:graphicData>
            </a:graphic>
            <wp14:sizeRelH relativeFrom="margin">
              <wp14:pctWidth>0</wp14:pctWidth>
            </wp14:sizeRelH>
            <wp14:sizeRelV relativeFrom="margin">
              <wp14:pctHeight>0</wp14:pctHeight>
            </wp14:sizeRelV>
          </wp:anchor>
        </w:drawing>
      </w:r>
    </w:p>
    <w:p w:rsidR="000633AF" w:rsidRPr="00464521" w:rsidRDefault="000633AF" w:rsidP="0046604B">
      <w:pPr>
        <w:widowControl/>
        <w:kinsoku w:val="0"/>
        <w:overflowPunct w:val="0"/>
        <w:autoSpaceDE w:val="0"/>
        <w:autoSpaceDN w:val="0"/>
        <w:spacing w:line="500" w:lineRule="exact"/>
        <w:ind w:leftChars="400" w:left="960" w:firstLineChars="200" w:firstLine="560"/>
        <w:jc w:val="both"/>
        <w:rPr>
          <w:rFonts w:ascii="Times New Roman" w:eastAsia="微軟正黑體" w:hAnsi="Times New Roman"/>
          <w:color w:val="000000"/>
          <w:sz w:val="28"/>
          <w:szCs w:val="28"/>
          <w:shd w:val="pct15" w:color="auto" w:fill="FFFFFF"/>
        </w:rPr>
      </w:pPr>
    </w:p>
    <w:p w:rsidR="000633AF" w:rsidRPr="00464521" w:rsidRDefault="000633AF" w:rsidP="0046604B">
      <w:pPr>
        <w:widowControl/>
        <w:kinsoku w:val="0"/>
        <w:overflowPunct w:val="0"/>
        <w:autoSpaceDE w:val="0"/>
        <w:autoSpaceDN w:val="0"/>
        <w:spacing w:line="500" w:lineRule="exact"/>
        <w:ind w:leftChars="400" w:left="960" w:firstLineChars="200" w:firstLine="560"/>
        <w:jc w:val="both"/>
        <w:rPr>
          <w:rFonts w:ascii="Times New Roman" w:eastAsia="微軟正黑體" w:hAnsi="Times New Roman"/>
          <w:color w:val="000000"/>
          <w:sz w:val="28"/>
          <w:szCs w:val="28"/>
          <w:shd w:val="pct15" w:color="auto" w:fill="FFFFFF"/>
        </w:rPr>
      </w:pPr>
    </w:p>
    <w:p w:rsidR="00AB0507" w:rsidRDefault="00AB0507" w:rsidP="0046604B">
      <w:pPr>
        <w:overflowPunct w:val="0"/>
        <w:spacing w:line="500" w:lineRule="exact"/>
        <w:ind w:left="720" w:firstLineChars="200" w:firstLine="480"/>
        <w:rPr>
          <w:rFonts w:ascii="Times New Roman" w:eastAsia="微軟正黑體" w:hAnsi="Times New Roman"/>
          <w:color w:val="000000"/>
          <w:szCs w:val="24"/>
        </w:rPr>
      </w:pPr>
    </w:p>
    <w:p w:rsidR="00AB0507" w:rsidRDefault="00AB0507" w:rsidP="0046604B">
      <w:pPr>
        <w:overflowPunct w:val="0"/>
        <w:spacing w:line="500" w:lineRule="exact"/>
        <w:ind w:left="720" w:firstLineChars="200" w:firstLine="480"/>
        <w:rPr>
          <w:rFonts w:ascii="Times New Roman" w:eastAsia="微軟正黑體" w:hAnsi="Times New Roman"/>
          <w:color w:val="000000"/>
          <w:szCs w:val="24"/>
        </w:rPr>
      </w:pPr>
    </w:p>
    <w:p w:rsidR="00AB0507" w:rsidRPr="00464521" w:rsidRDefault="00AB0507" w:rsidP="0046604B">
      <w:pPr>
        <w:overflowPunct w:val="0"/>
        <w:spacing w:line="500" w:lineRule="exact"/>
        <w:ind w:left="720" w:firstLineChars="200" w:firstLine="560"/>
        <w:rPr>
          <w:rFonts w:ascii="Times New Roman" w:eastAsia="微軟正黑體" w:hAnsi="Times New Roman"/>
          <w:b/>
          <w:color w:val="000000"/>
          <w:sz w:val="28"/>
          <w:szCs w:val="28"/>
          <w:shd w:val="pct15" w:color="auto" w:fill="FFFFFF"/>
        </w:rPr>
      </w:pPr>
    </w:p>
    <w:p w:rsidR="00D02DD6" w:rsidRDefault="00D02DD6" w:rsidP="0046604B">
      <w:pPr>
        <w:widowControl/>
        <w:kinsoku w:val="0"/>
        <w:overflowPunct w:val="0"/>
        <w:autoSpaceDE w:val="0"/>
        <w:autoSpaceDN w:val="0"/>
        <w:spacing w:line="500" w:lineRule="exact"/>
        <w:ind w:right="902"/>
        <w:rPr>
          <w:rFonts w:ascii="微軟正黑體" w:eastAsia="微軟正黑體" w:hAnsi="微軟正黑體"/>
          <w:color w:val="000000"/>
          <w:szCs w:val="24"/>
        </w:rPr>
      </w:pPr>
    </w:p>
    <w:p w:rsidR="002E0551" w:rsidRPr="0046604B" w:rsidRDefault="008B78F7">
      <w:pPr>
        <w:widowControl/>
        <w:kinsoku w:val="0"/>
        <w:overflowPunct w:val="0"/>
        <w:autoSpaceDE w:val="0"/>
        <w:autoSpaceDN w:val="0"/>
        <w:spacing w:line="400" w:lineRule="exact"/>
        <w:ind w:firstLine="482"/>
        <w:jc w:val="right"/>
        <w:rPr>
          <w:rFonts w:ascii="微軟正黑體" w:eastAsia="微軟正黑體" w:hAnsi="微軟正黑體"/>
          <w:color w:val="000000"/>
          <w:sz w:val="28"/>
          <w:szCs w:val="28"/>
        </w:rPr>
      </w:pPr>
      <w:r w:rsidRPr="0046604B">
        <w:rPr>
          <w:rFonts w:ascii="微軟正黑體" w:eastAsia="微軟正黑體" w:hAnsi="微軟正黑體" w:hint="eastAsia"/>
          <w:color w:val="000000"/>
          <w:szCs w:val="24"/>
        </w:rPr>
        <w:t xml:space="preserve">國際透明組織的國家廉政體系架構 </w:t>
      </w:r>
      <w:r w:rsidR="002E0551" w:rsidRPr="00D02DD6">
        <w:rPr>
          <w:rFonts w:ascii="微軟正黑體" w:eastAsia="微軟正黑體" w:hAnsi="微軟正黑體"/>
        </w:rPr>
        <w:t>資料來源：</w:t>
      </w:r>
      <w:r w:rsidR="002E0551" w:rsidRPr="0046604B">
        <w:rPr>
          <w:rFonts w:ascii="微軟正黑體" w:eastAsia="微軟正黑體" w:hAnsi="微軟正黑體"/>
        </w:rPr>
        <w:t>Pope(2000), pp.35</w:t>
      </w:r>
      <w:r w:rsidR="00464521" w:rsidRPr="0046604B">
        <w:rPr>
          <w:rFonts w:ascii="微軟正黑體" w:eastAsia="微軟正黑體" w:hAnsi="微軟正黑體" w:hint="eastAsia"/>
        </w:rPr>
        <w:t>。</w:t>
      </w:r>
    </w:p>
    <w:p w:rsidR="00174EA4" w:rsidRPr="00464521" w:rsidRDefault="00174EA4" w:rsidP="00484A73">
      <w:pPr>
        <w:kinsoku w:val="0"/>
        <w:overflowPunct w:val="0"/>
        <w:autoSpaceDE w:val="0"/>
        <w:autoSpaceDN w:val="0"/>
        <w:spacing w:line="500" w:lineRule="exact"/>
        <w:ind w:leftChars="400" w:left="960" w:firstLineChars="200" w:firstLine="560"/>
        <w:jc w:val="both"/>
        <w:rPr>
          <w:rFonts w:ascii="Times New Roman" w:eastAsia="微軟正黑體" w:hAnsi="Times New Roman"/>
          <w:color w:val="000000"/>
          <w:sz w:val="28"/>
          <w:szCs w:val="28"/>
        </w:rPr>
      </w:pPr>
      <w:r w:rsidRPr="00464521">
        <w:rPr>
          <w:rFonts w:ascii="Times New Roman" w:eastAsia="微軟正黑體" w:hAnsi="Times New Roman"/>
          <w:color w:val="000000"/>
          <w:sz w:val="28"/>
          <w:szCs w:val="28"/>
        </w:rPr>
        <w:lastRenderedPageBreak/>
        <w:t>上述廉政體系（如圖），從概念圖形來看，像是一座希臘神廟，廟的頂部指國家廉潔的程度，是由一系列包含行政機關到國際組織等</w:t>
      </w:r>
      <w:r w:rsidR="00292E6D" w:rsidRPr="0046604B">
        <w:rPr>
          <w:rFonts w:ascii="微軟正黑體" w:eastAsia="微軟正黑體" w:hAnsi="微軟正黑體"/>
          <w:color w:val="000000"/>
          <w:sz w:val="28"/>
          <w:szCs w:val="28"/>
        </w:rPr>
        <w:t>11</w:t>
      </w:r>
      <w:r w:rsidRPr="00464521">
        <w:rPr>
          <w:rFonts w:ascii="Times New Roman" w:eastAsia="微軟正黑體" w:hAnsi="Times New Roman"/>
          <w:color w:val="000000"/>
          <w:sz w:val="28"/>
          <w:szCs w:val="28"/>
        </w:rPr>
        <w:t>個支柱支撐著，在頂部則有三個圓球，分別是「生活品質」、「法治」和「永續發展」，如果要讓這些圓球所體現的價值觀不致滾落下來，</w:t>
      </w:r>
      <w:proofErr w:type="gramStart"/>
      <w:r w:rsidRPr="00464521">
        <w:rPr>
          <w:rFonts w:ascii="Times New Roman" w:eastAsia="微軟正黑體" w:hAnsi="Times New Roman"/>
          <w:color w:val="000000"/>
          <w:sz w:val="28"/>
          <w:szCs w:val="28"/>
        </w:rPr>
        <w:t>廟頂必須</w:t>
      </w:r>
      <w:proofErr w:type="gramEnd"/>
      <w:r w:rsidRPr="00464521">
        <w:rPr>
          <w:rFonts w:ascii="Times New Roman" w:eastAsia="微軟正黑體" w:hAnsi="Times New Roman"/>
          <w:color w:val="000000"/>
          <w:sz w:val="28"/>
          <w:szCs w:val="28"/>
        </w:rPr>
        <w:t>保持平衡，亦即各個支柱缺一不可，而這座神殿建立在公民意識及社會價值的基礎之上，如果公民意識很強、社會價值很高，支柱就可以支撐起來</w:t>
      </w:r>
      <w:r w:rsidR="0026704D">
        <w:rPr>
          <w:rFonts w:ascii="Times New Roman" w:eastAsia="微軟正黑體" w:hAnsi="Times New Roman" w:hint="eastAsia"/>
          <w:color w:val="000000"/>
          <w:sz w:val="28"/>
          <w:szCs w:val="28"/>
        </w:rPr>
        <w:t>，</w:t>
      </w:r>
      <w:r w:rsidRPr="00464521">
        <w:rPr>
          <w:rFonts w:ascii="Times New Roman" w:eastAsia="微軟正黑體" w:hAnsi="Times New Roman"/>
          <w:color w:val="000000"/>
          <w:sz w:val="28"/>
          <w:szCs w:val="28"/>
        </w:rPr>
        <w:t>並有更多的力量，故如何建構全民反貪意識成為國民的「公民意識」與「社會價值」，亦成為我國國家廉政建設待努力以赴之目標。</w:t>
      </w:r>
    </w:p>
    <w:p w:rsidR="00174EA4" w:rsidRPr="00464521" w:rsidRDefault="00174EA4" w:rsidP="00484A73">
      <w:pPr>
        <w:kinsoku w:val="0"/>
        <w:overflowPunct w:val="0"/>
        <w:autoSpaceDE w:val="0"/>
        <w:autoSpaceDN w:val="0"/>
        <w:spacing w:beforeLines="50" w:before="180" w:line="500" w:lineRule="exact"/>
        <w:ind w:leftChars="100" w:left="240"/>
        <w:outlineLvl w:val="1"/>
        <w:rPr>
          <w:rFonts w:ascii="Times New Roman" w:eastAsia="微軟正黑體" w:hAnsi="Times New Roman"/>
          <w:b/>
          <w:color w:val="000000"/>
          <w:sz w:val="32"/>
          <w:szCs w:val="32"/>
        </w:rPr>
      </w:pPr>
      <w:bookmarkStart w:id="13" w:name="_Toc481650845"/>
      <w:r w:rsidRPr="00464521">
        <w:rPr>
          <w:rFonts w:ascii="Times New Roman" w:eastAsia="微軟正黑體" w:hAnsi="Times New Roman"/>
          <w:b/>
          <w:color w:val="000000"/>
          <w:sz w:val="32"/>
          <w:szCs w:val="32"/>
        </w:rPr>
        <w:t>二、國家廉政建設行動方案之頒訂與重點說明</w:t>
      </w:r>
      <w:bookmarkEnd w:id="13"/>
    </w:p>
    <w:p w:rsidR="00174EA4" w:rsidRPr="00464521" w:rsidRDefault="00174EA4" w:rsidP="00484A73">
      <w:pPr>
        <w:kinsoku w:val="0"/>
        <w:overflowPunct w:val="0"/>
        <w:autoSpaceDE w:val="0"/>
        <w:autoSpaceDN w:val="0"/>
        <w:spacing w:line="500" w:lineRule="exact"/>
        <w:ind w:leftChars="400" w:left="960" w:firstLineChars="200" w:firstLine="608"/>
        <w:jc w:val="both"/>
        <w:rPr>
          <w:rFonts w:ascii="Times New Roman" w:eastAsia="微軟正黑體" w:hAnsi="Times New Roman"/>
          <w:color w:val="000000"/>
          <w:sz w:val="28"/>
          <w:szCs w:val="28"/>
        </w:rPr>
      </w:pPr>
      <w:r w:rsidRPr="00464521">
        <w:rPr>
          <w:rFonts w:ascii="Times New Roman" w:eastAsia="微軟正黑體" w:hAnsi="Times New Roman"/>
          <w:color w:val="000000"/>
          <w:spacing w:val="12"/>
          <w:sz w:val="28"/>
          <w:szCs w:val="28"/>
        </w:rPr>
        <w:t>為與國際反貪腐趨勢接軌，兼顧公私部門廉潔及倫理規範，我國於</w:t>
      </w:r>
      <w:r w:rsidRPr="00464521">
        <w:rPr>
          <w:rFonts w:ascii="Times New Roman" w:eastAsia="微軟正黑體" w:hAnsi="Times New Roman"/>
          <w:color w:val="000000"/>
          <w:sz w:val="28"/>
          <w:szCs w:val="28"/>
        </w:rPr>
        <w:t>公約施行法</w:t>
      </w:r>
      <w:r w:rsidRPr="00464521">
        <w:rPr>
          <w:rFonts w:ascii="Times New Roman" w:eastAsia="微軟正黑體" w:hAnsi="Times New Roman"/>
          <w:color w:val="000000"/>
          <w:spacing w:val="12"/>
          <w:sz w:val="28"/>
          <w:szCs w:val="28"/>
        </w:rPr>
        <w:t>生效前</w:t>
      </w:r>
      <w:r w:rsidR="002E0551" w:rsidRPr="00464521">
        <w:rPr>
          <w:rFonts w:ascii="Times New Roman" w:eastAsia="微軟正黑體" w:hAnsi="Times New Roman" w:hint="eastAsia"/>
          <w:color w:val="000000"/>
          <w:spacing w:val="12"/>
          <w:sz w:val="28"/>
          <w:szCs w:val="28"/>
        </w:rPr>
        <w:t>，</w:t>
      </w:r>
      <w:r w:rsidRPr="00464521">
        <w:rPr>
          <w:rFonts w:ascii="Times New Roman" w:eastAsia="微軟正黑體" w:hAnsi="Times New Roman"/>
          <w:color w:val="000000"/>
          <w:spacing w:val="12"/>
          <w:sz w:val="28"/>
          <w:szCs w:val="28"/>
        </w:rPr>
        <w:t>行政院</w:t>
      </w:r>
      <w:r w:rsidR="00C156F0">
        <w:rPr>
          <w:rFonts w:ascii="Times New Roman" w:eastAsia="微軟正黑體" w:hAnsi="Times New Roman" w:hint="eastAsia"/>
          <w:color w:val="000000"/>
          <w:spacing w:val="12"/>
          <w:sz w:val="28"/>
          <w:szCs w:val="28"/>
        </w:rPr>
        <w:t>即於</w:t>
      </w:r>
      <w:r w:rsidRPr="0046604B">
        <w:rPr>
          <w:rFonts w:ascii="微軟正黑體" w:eastAsia="微軟正黑體" w:hAnsi="微軟正黑體"/>
          <w:color w:val="000000"/>
          <w:spacing w:val="12"/>
          <w:sz w:val="28"/>
          <w:szCs w:val="28"/>
        </w:rPr>
        <w:t>97</w:t>
      </w:r>
      <w:r w:rsidRPr="00464521">
        <w:rPr>
          <w:rFonts w:ascii="Times New Roman" w:eastAsia="微軟正黑體" w:hAnsi="Times New Roman"/>
          <w:color w:val="000000"/>
          <w:spacing w:val="12"/>
          <w:sz w:val="28"/>
          <w:szCs w:val="28"/>
        </w:rPr>
        <w:t>年</w:t>
      </w:r>
      <w:r w:rsidRPr="0046604B">
        <w:rPr>
          <w:rFonts w:ascii="微軟正黑體" w:eastAsia="微軟正黑體" w:hAnsi="微軟正黑體"/>
          <w:color w:val="000000"/>
          <w:spacing w:val="12"/>
          <w:sz w:val="28"/>
          <w:szCs w:val="28"/>
        </w:rPr>
        <w:t>10</w:t>
      </w:r>
      <w:r w:rsidRPr="00464521">
        <w:rPr>
          <w:rFonts w:ascii="Times New Roman" w:eastAsia="微軟正黑體" w:hAnsi="Times New Roman"/>
          <w:color w:val="000000"/>
          <w:spacing w:val="12"/>
          <w:sz w:val="28"/>
          <w:szCs w:val="28"/>
        </w:rPr>
        <w:t>月</w:t>
      </w:r>
      <w:r w:rsidRPr="0046604B">
        <w:rPr>
          <w:rFonts w:ascii="微軟正黑體" w:eastAsia="微軟正黑體" w:hAnsi="微軟正黑體"/>
          <w:color w:val="000000"/>
          <w:spacing w:val="12"/>
          <w:sz w:val="28"/>
          <w:szCs w:val="28"/>
        </w:rPr>
        <w:t>3</w:t>
      </w:r>
      <w:r w:rsidRPr="00464521">
        <w:rPr>
          <w:rFonts w:ascii="Times New Roman" w:eastAsia="微軟正黑體" w:hAnsi="Times New Roman"/>
          <w:color w:val="000000"/>
          <w:spacing w:val="12"/>
          <w:sz w:val="28"/>
          <w:szCs w:val="28"/>
        </w:rPr>
        <w:t>日中央廉政委員會第一次委員會議決議，參考公約及國際透明組織「</w:t>
      </w:r>
      <w:r w:rsidRPr="00464521">
        <w:rPr>
          <w:rFonts w:ascii="Times New Roman" w:eastAsia="微軟正黑體" w:hAnsi="Times New Roman"/>
          <w:color w:val="000000"/>
          <w:sz w:val="28"/>
          <w:szCs w:val="28"/>
        </w:rPr>
        <w:t>建構國家廉政體系」</w:t>
      </w:r>
      <w:r w:rsidRPr="00464521">
        <w:rPr>
          <w:rFonts w:ascii="Times New Roman" w:eastAsia="微軟正黑體" w:hAnsi="Times New Roman"/>
          <w:color w:val="000000"/>
          <w:spacing w:val="12"/>
          <w:sz w:val="28"/>
          <w:szCs w:val="28"/>
        </w:rPr>
        <w:t>相關倡議，擬具「國家廉政建設行動方案」</w:t>
      </w:r>
      <w:r w:rsidR="00095BC2" w:rsidRPr="00464521">
        <w:rPr>
          <w:rFonts w:ascii="Times New Roman" w:eastAsia="微軟正黑體" w:hAnsi="Times New Roman"/>
          <w:color w:val="000000"/>
          <w:spacing w:val="12"/>
          <w:sz w:val="28"/>
          <w:szCs w:val="28"/>
        </w:rPr>
        <w:t>（</w:t>
      </w:r>
      <w:r w:rsidRPr="00464521">
        <w:rPr>
          <w:rFonts w:ascii="Times New Roman" w:eastAsia="微軟正黑體" w:hAnsi="Times New Roman"/>
          <w:color w:val="000000"/>
          <w:spacing w:val="12"/>
          <w:sz w:val="28"/>
          <w:szCs w:val="28"/>
        </w:rPr>
        <w:t>以下簡稱本方案</w:t>
      </w:r>
      <w:r w:rsidR="00095BC2" w:rsidRPr="00464521">
        <w:rPr>
          <w:rFonts w:ascii="Times New Roman" w:eastAsia="微軟正黑體" w:hAnsi="Times New Roman"/>
          <w:color w:val="000000"/>
          <w:spacing w:val="12"/>
          <w:sz w:val="28"/>
          <w:szCs w:val="28"/>
        </w:rPr>
        <w:t>）</w:t>
      </w:r>
      <w:r w:rsidRPr="00464521">
        <w:rPr>
          <w:rFonts w:ascii="Times New Roman" w:eastAsia="微軟正黑體" w:hAnsi="Times New Roman"/>
          <w:color w:val="000000"/>
          <w:spacing w:val="12"/>
          <w:sz w:val="28"/>
          <w:szCs w:val="28"/>
        </w:rPr>
        <w:t>，並經行政院</w:t>
      </w:r>
      <w:r w:rsidRPr="0046604B">
        <w:rPr>
          <w:rFonts w:ascii="微軟正黑體" w:eastAsia="微軟正黑體" w:hAnsi="微軟正黑體"/>
          <w:color w:val="000000"/>
          <w:spacing w:val="12"/>
          <w:sz w:val="28"/>
          <w:szCs w:val="28"/>
        </w:rPr>
        <w:t>98</w:t>
      </w:r>
      <w:r w:rsidRPr="00464521">
        <w:rPr>
          <w:rFonts w:ascii="Times New Roman" w:eastAsia="微軟正黑體" w:hAnsi="Times New Roman"/>
          <w:color w:val="000000"/>
          <w:spacing w:val="12"/>
          <w:sz w:val="28"/>
          <w:szCs w:val="28"/>
        </w:rPr>
        <w:t>年</w:t>
      </w:r>
      <w:r w:rsidRPr="0046604B">
        <w:rPr>
          <w:rFonts w:ascii="微軟正黑體" w:eastAsia="微軟正黑體" w:hAnsi="微軟正黑體"/>
          <w:color w:val="000000"/>
          <w:spacing w:val="12"/>
          <w:sz w:val="28"/>
          <w:szCs w:val="28"/>
        </w:rPr>
        <w:t>7</w:t>
      </w:r>
      <w:r w:rsidRPr="00464521">
        <w:rPr>
          <w:rFonts w:ascii="Times New Roman" w:eastAsia="微軟正黑體" w:hAnsi="Times New Roman"/>
          <w:color w:val="000000"/>
          <w:spacing w:val="12"/>
          <w:sz w:val="28"/>
          <w:szCs w:val="28"/>
        </w:rPr>
        <w:t>月</w:t>
      </w:r>
      <w:r w:rsidRPr="0046604B">
        <w:rPr>
          <w:rFonts w:ascii="微軟正黑體" w:eastAsia="微軟正黑體" w:hAnsi="微軟正黑體"/>
          <w:color w:val="000000"/>
          <w:spacing w:val="12"/>
          <w:sz w:val="28"/>
          <w:szCs w:val="28"/>
        </w:rPr>
        <w:t>8</w:t>
      </w:r>
      <w:r w:rsidRPr="00464521">
        <w:rPr>
          <w:rFonts w:ascii="Times New Roman" w:eastAsia="微軟正黑體" w:hAnsi="Times New Roman"/>
          <w:color w:val="000000"/>
          <w:spacing w:val="12"/>
          <w:sz w:val="28"/>
          <w:szCs w:val="28"/>
        </w:rPr>
        <w:t>日院</w:t>
      </w:r>
      <w:proofErr w:type="gramStart"/>
      <w:r w:rsidRPr="00464521">
        <w:rPr>
          <w:rFonts w:ascii="Times New Roman" w:eastAsia="微軟正黑體" w:hAnsi="Times New Roman"/>
          <w:color w:val="000000"/>
          <w:spacing w:val="12"/>
          <w:sz w:val="28"/>
          <w:szCs w:val="28"/>
        </w:rPr>
        <w:t>臺法字第</w:t>
      </w:r>
      <w:r w:rsidRPr="0046604B">
        <w:rPr>
          <w:rFonts w:ascii="微軟正黑體" w:eastAsia="微軟正黑體" w:hAnsi="微軟正黑體"/>
          <w:color w:val="000000"/>
          <w:spacing w:val="12"/>
          <w:sz w:val="28"/>
          <w:szCs w:val="28"/>
        </w:rPr>
        <w:t>0980087657</w:t>
      </w:r>
      <w:r w:rsidRPr="00464521">
        <w:rPr>
          <w:rFonts w:ascii="Times New Roman" w:eastAsia="微軟正黑體" w:hAnsi="Times New Roman"/>
          <w:color w:val="000000"/>
          <w:spacing w:val="12"/>
          <w:sz w:val="28"/>
          <w:szCs w:val="28"/>
        </w:rPr>
        <w:t>號函頒</w:t>
      </w:r>
      <w:proofErr w:type="gramEnd"/>
      <w:r w:rsidRPr="00464521">
        <w:rPr>
          <w:rFonts w:ascii="Times New Roman" w:eastAsia="微軟正黑體" w:hAnsi="Times New Roman"/>
          <w:color w:val="000000"/>
          <w:spacing w:val="12"/>
          <w:sz w:val="28"/>
          <w:szCs w:val="28"/>
        </w:rPr>
        <w:t>生效。</w:t>
      </w:r>
      <w:proofErr w:type="gramStart"/>
      <w:r w:rsidRPr="00464521">
        <w:rPr>
          <w:rFonts w:ascii="Times New Roman" w:eastAsia="微軟正黑體" w:hAnsi="Times New Roman"/>
          <w:color w:val="000000"/>
          <w:sz w:val="28"/>
          <w:szCs w:val="28"/>
        </w:rPr>
        <w:t>嗣</w:t>
      </w:r>
      <w:proofErr w:type="gramEnd"/>
      <w:r w:rsidRPr="00464521">
        <w:rPr>
          <w:rFonts w:ascii="Times New Roman" w:eastAsia="微軟正黑體" w:hAnsi="Times New Roman"/>
          <w:color w:val="000000"/>
          <w:sz w:val="28"/>
          <w:szCs w:val="28"/>
        </w:rPr>
        <w:t>檢討本方案內容，分別於</w:t>
      </w:r>
      <w:r w:rsidRPr="0046604B">
        <w:rPr>
          <w:rFonts w:ascii="微軟正黑體" w:eastAsia="微軟正黑體" w:hAnsi="微軟正黑體"/>
          <w:color w:val="000000"/>
          <w:sz w:val="28"/>
          <w:szCs w:val="28"/>
        </w:rPr>
        <w:t>101</w:t>
      </w:r>
      <w:r w:rsidRPr="00464521">
        <w:rPr>
          <w:rFonts w:ascii="Times New Roman" w:eastAsia="微軟正黑體" w:hAnsi="Times New Roman"/>
          <w:color w:val="000000"/>
          <w:sz w:val="28"/>
          <w:szCs w:val="28"/>
        </w:rPr>
        <w:t>年</w:t>
      </w:r>
      <w:r w:rsidRPr="0046604B">
        <w:rPr>
          <w:rFonts w:ascii="微軟正黑體" w:eastAsia="微軟正黑體" w:hAnsi="微軟正黑體"/>
          <w:color w:val="000000"/>
          <w:sz w:val="28"/>
          <w:szCs w:val="28"/>
        </w:rPr>
        <w:t>12</w:t>
      </w:r>
      <w:r w:rsidRPr="00464521">
        <w:rPr>
          <w:rFonts w:ascii="Times New Roman" w:eastAsia="微軟正黑體" w:hAnsi="Times New Roman"/>
          <w:color w:val="000000"/>
          <w:sz w:val="28"/>
          <w:szCs w:val="28"/>
        </w:rPr>
        <w:t>月</w:t>
      </w:r>
      <w:r w:rsidRPr="0046604B">
        <w:rPr>
          <w:rFonts w:ascii="微軟正黑體" w:eastAsia="微軟正黑體" w:hAnsi="微軟正黑體"/>
          <w:color w:val="000000"/>
          <w:sz w:val="28"/>
          <w:szCs w:val="28"/>
        </w:rPr>
        <w:t>28</w:t>
      </w:r>
      <w:r w:rsidRPr="00464521">
        <w:rPr>
          <w:rFonts w:ascii="Times New Roman" w:eastAsia="微軟正黑體" w:hAnsi="Times New Roman"/>
          <w:color w:val="000000"/>
          <w:sz w:val="28"/>
          <w:szCs w:val="28"/>
        </w:rPr>
        <w:t>日、</w:t>
      </w:r>
      <w:r w:rsidRPr="0046604B">
        <w:rPr>
          <w:rFonts w:ascii="微軟正黑體" w:eastAsia="微軟正黑體" w:hAnsi="微軟正黑體"/>
          <w:color w:val="000000"/>
          <w:sz w:val="28"/>
          <w:szCs w:val="28"/>
        </w:rPr>
        <w:t>103</w:t>
      </w:r>
      <w:r w:rsidRPr="00464521">
        <w:rPr>
          <w:rFonts w:ascii="Times New Roman" w:eastAsia="微軟正黑體" w:hAnsi="Times New Roman"/>
          <w:color w:val="000000"/>
          <w:sz w:val="28"/>
          <w:szCs w:val="28"/>
        </w:rPr>
        <w:t>年</w:t>
      </w:r>
      <w:r w:rsidRPr="0046604B">
        <w:rPr>
          <w:rFonts w:ascii="微軟正黑體" w:eastAsia="微軟正黑體" w:hAnsi="微軟正黑體"/>
          <w:color w:val="000000"/>
          <w:sz w:val="28"/>
          <w:szCs w:val="28"/>
        </w:rPr>
        <w:t>4</w:t>
      </w:r>
      <w:r w:rsidRPr="00464521">
        <w:rPr>
          <w:rFonts w:ascii="Times New Roman" w:eastAsia="微軟正黑體" w:hAnsi="Times New Roman"/>
          <w:color w:val="000000"/>
          <w:sz w:val="28"/>
          <w:szCs w:val="28"/>
        </w:rPr>
        <w:t>月</w:t>
      </w:r>
      <w:r w:rsidRPr="0046604B">
        <w:rPr>
          <w:rFonts w:ascii="微軟正黑體" w:eastAsia="微軟正黑體" w:hAnsi="微軟正黑體"/>
          <w:color w:val="000000"/>
          <w:sz w:val="28"/>
          <w:szCs w:val="28"/>
        </w:rPr>
        <w:t>15</w:t>
      </w:r>
      <w:r w:rsidRPr="00464521">
        <w:rPr>
          <w:rFonts w:ascii="Times New Roman" w:eastAsia="微軟正黑體" w:hAnsi="Times New Roman"/>
          <w:color w:val="000000"/>
          <w:sz w:val="28"/>
          <w:szCs w:val="28"/>
        </w:rPr>
        <w:t>日、</w:t>
      </w:r>
      <w:hyperlink r:id="rId14" w:tooltip="國家廉政建設行動方案(行政院105年8月24日院臺法字第1050173889號函修正).pdf" w:history="1">
        <w:proofErr w:type="gramStart"/>
        <w:r w:rsidRPr="0046604B">
          <w:rPr>
            <w:rFonts w:ascii="微軟正黑體" w:eastAsia="微軟正黑體" w:hAnsi="微軟正黑體"/>
            <w:color w:val="000000"/>
            <w:kern w:val="0"/>
            <w:sz w:val="28"/>
            <w:szCs w:val="28"/>
          </w:rPr>
          <w:t>105</w:t>
        </w:r>
        <w:r w:rsidRPr="00464521">
          <w:rPr>
            <w:rFonts w:ascii="Times New Roman" w:eastAsia="微軟正黑體" w:hAnsi="Times New Roman"/>
            <w:color w:val="000000"/>
            <w:kern w:val="0"/>
            <w:sz w:val="28"/>
            <w:szCs w:val="28"/>
          </w:rPr>
          <w:t>年</w:t>
        </w:r>
        <w:r w:rsidRPr="0046604B">
          <w:rPr>
            <w:rFonts w:ascii="微軟正黑體" w:eastAsia="微軟正黑體" w:hAnsi="微軟正黑體"/>
            <w:color w:val="000000"/>
            <w:kern w:val="0"/>
            <w:sz w:val="28"/>
            <w:szCs w:val="28"/>
          </w:rPr>
          <w:t>8</w:t>
        </w:r>
        <w:r w:rsidRPr="00464521">
          <w:rPr>
            <w:rFonts w:ascii="Times New Roman" w:eastAsia="微軟正黑體" w:hAnsi="Times New Roman"/>
            <w:color w:val="000000"/>
            <w:kern w:val="0"/>
            <w:sz w:val="28"/>
            <w:szCs w:val="28"/>
          </w:rPr>
          <w:t>月</w:t>
        </w:r>
        <w:r w:rsidRPr="0046604B">
          <w:rPr>
            <w:rFonts w:ascii="微軟正黑體" w:eastAsia="微軟正黑體" w:hAnsi="微軟正黑體"/>
            <w:color w:val="000000"/>
            <w:kern w:val="0"/>
            <w:sz w:val="28"/>
            <w:szCs w:val="28"/>
          </w:rPr>
          <w:t>24</w:t>
        </w:r>
        <w:r w:rsidRPr="00464521">
          <w:rPr>
            <w:rFonts w:ascii="Times New Roman" w:eastAsia="微軟正黑體" w:hAnsi="Times New Roman"/>
            <w:color w:val="000000"/>
            <w:kern w:val="0"/>
            <w:sz w:val="28"/>
            <w:szCs w:val="28"/>
          </w:rPr>
          <w:t>日函頒</w:t>
        </w:r>
        <w:proofErr w:type="gramEnd"/>
      </w:hyperlink>
      <w:r w:rsidRPr="00464521">
        <w:rPr>
          <w:rFonts w:ascii="Times New Roman" w:eastAsia="微軟正黑體" w:hAnsi="Times New Roman"/>
          <w:color w:val="000000"/>
          <w:sz w:val="28"/>
          <w:szCs w:val="28"/>
        </w:rPr>
        <w:t>修正。</w:t>
      </w:r>
    </w:p>
    <w:p w:rsidR="00174EA4" w:rsidRDefault="00174EA4" w:rsidP="00484A73">
      <w:pPr>
        <w:kinsoku w:val="0"/>
        <w:overflowPunct w:val="0"/>
        <w:autoSpaceDE w:val="0"/>
        <w:autoSpaceDN w:val="0"/>
        <w:spacing w:line="500" w:lineRule="exact"/>
        <w:ind w:leftChars="400" w:left="960" w:firstLineChars="200" w:firstLine="608"/>
        <w:jc w:val="both"/>
        <w:rPr>
          <w:rFonts w:ascii="Times New Roman" w:eastAsia="微軟正黑體" w:hAnsi="Times New Roman"/>
          <w:color w:val="000000"/>
          <w:sz w:val="28"/>
          <w:szCs w:val="28"/>
        </w:rPr>
      </w:pPr>
      <w:r w:rsidRPr="00464521">
        <w:rPr>
          <w:rFonts w:ascii="Times New Roman" w:eastAsia="微軟正黑體" w:hAnsi="Times New Roman"/>
          <w:color w:val="000000"/>
          <w:spacing w:val="12"/>
          <w:sz w:val="28"/>
          <w:szCs w:val="28"/>
        </w:rPr>
        <w:t>本方案為我國廉政政策執行最高指導方針，</w:t>
      </w:r>
      <w:r w:rsidRPr="00464521">
        <w:rPr>
          <w:rFonts w:ascii="Times New Roman" w:eastAsia="微軟正黑體" w:hAnsi="Times New Roman"/>
          <w:color w:val="000000"/>
          <w:sz w:val="28"/>
          <w:szCs w:val="28"/>
        </w:rPr>
        <w:t>為國家廉政建設的永續發展建立方向與基礎。本方案</w:t>
      </w:r>
      <w:r w:rsidR="00417A77" w:rsidRPr="00417A77">
        <w:rPr>
          <w:rFonts w:ascii="微軟正黑體" w:eastAsia="微軟正黑體" w:hAnsi="微軟正黑體" w:hint="eastAsia"/>
          <w:color w:val="000000"/>
          <w:sz w:val="28"/>
          <w:szCs w:val="28"/>
        </w:rPr>
        <w:t>係</w:t>
      </w:r>
      <w:proofErr w:type="gramStart"/>
      <w:r w:rsidRPr="00464521">
        <w:rPr>
          <w:rFonts w:ascii="Times New Roman" w:eastAsia="微軟正黑體" w:hAnsi="Times New Roman"/>
          <w:color w:val="000000"/>
          <w:sz w:val="28"/>
          <w:szCs w:val="28"/>
        </w:rPr>
        <w:t>採</w:t>
      </w:r>
      <w:proofErr w:type="gramEnd"/>
      <w:r w:rsidRPr="00464521">
        <w:rPr>
          <w:rFonts w:ascii="Times New Roman" w:eastAsia="微軟正黑體" w:hAnsi="Times New Roman"/>
          <w:color w:val="000000"/>
          <w:sz w:val="28"/>
          <w:szCs w:val="28"/>
        </w:rPr>
        <w:t>國際透明組織倡議之「國家廉政體系」概念，以多元策略整合國家各部門的力量提升廉政，以達成如下目標</w:t>
      </w:r>
      <w:r w:rsidR="006A2E1F" w:rsidRPr="00464521">
        <w:rPr>
          <w:rFonts w:ascii="Times New Roman" w:eastAsia="微軟正黑體" w:hAnsi="Times New Roman" w:hint="eastAsia"/>
          <w:color w:val="000000"/>
          <w:sz w:val="28"/>
          <w:szCs w:val="28"/>
        </w:rPr>
        <w:t>：</w:t>
      </w:r>
    </w:p>
    <w:p w:rsidR="008B78F7" w:rsidRDefault="008B78F7" w:rsidP="008B78F7">
      <w:pPr>
        <w:kinsoku w:val="0"/>
        <w:overflowPunct w:val="0"/>
        <w:autoSpaceDE w:val="0"/>
        <w:autoSpaceDN w:val="0"/>
        <w:spacing w:line="500" w:lineRule="exact"/>
        <w:ind w:leftChars="400" w:left="960" w:firstLineChars="200" w:firstLine="560"/>
        <w:jc w:val="both"/>
        <w:rPr>
          <w:rFonts w:ascii="Times New Roman" w:eastAsia="微軟正黑體" w:hAnsi="Times New Roman"/>
          <w:color w:val="000000"/>
          <w:sz w:val="28"/>
          <w:szCs w:val="28"/>
        </w:rPr>
      </w:pPr>
    </w:p>
    <w:p w:rsidR="008B78F7" w:rsidRDefault="008B78F7" w:rsidP="008B78F7">
      <w:pPr>
        <w:kinsoku w:val="0"/>
        <w:overflowPunct w:val="0"/>
        <w:autoSpaceDE w:val="0"/>
        <w:autoSpaceDN w:val="0"/>
        <w:spacing w:line="500" w:lineRule="exact"/>
        <w:ind w:leftChars="400" w:left="960" w:firstLineChars="200" w:firstLine="560"/>
        <w:jc w:val="both"/>
        <w:rPr>
          <w:rFonts w:ascii="Times New Roman" w:eastAsia="微軟正黑體" w:hAnsi="Times New Roman"/>
          <w:color w:val="000000"/>
          <w:sz w:val="28"/>
          <w:szCs w:val="28"/>
        </w:rPr>
      </w:pPr>
    </w:p>
    <w:p w:rsidR="008B78F7" w:rsidRDefault="008B78F7" w:rsidP="0046604B">
      <w:pPr>
        <w:kinsoku w:val="0"/>
        <w:overflowPunct w:val="0"/>
        <w:autoSpaceDE w:val="0"/>
        <w:autoSpaceDN w:val="0"/>
        <w:spacing w:line="500" w:lineRule="exact"/>
        <w:jc w:val="both"/>
        <w:rPr>
          <w:rFonts w:ascii="Times New Roman" w:eastAsia="微軟正黑體" w:hAnsi="Times New Roman"/>
          <w:color w:val="000000"/>
          <w:sz w:val="28"/>
          <w:szCs w:val="28"/>
        </w:rPr>
      </w:pPr>
    </w:p>
    <w:p w:rsidR="008B78F7" w:rsidRPr="00464521" w:rsidRDefault="008B78F7" w:rsidP="00283FDF">
      <w:pPr>
        <w:kinsoku w:val="0"/>
        <w:overflowPunct w:val="0"/>
        <w:autoSpaceDE w:val="0"/>
        <w:autoSpaceDN w:val="0"/>
        <w:spacing w:line="500" w:lineRule="exact"/>
        <w:ind w:leftChars="400" w:left="960" w:firstLineChars="200" w:firstLine="560"/>
        <w:jc w:val="both"/>
        <w:rPr>
          <w:rFonts w:ascii="Times New Roman" w:eastAsia="微軟正黑體" w:hAnsi="Times New Roman"/>
          <w:color w:val="000000"/>
          <w:sz w:val="28"/>
          <w:szCs w:val="28"/>
        </w:rPr>
      </w:pPr>
    </w:p>
    <w:p w:rsidR="00174EA4" w:rsidRPr="00C156F0" w:rsidRDefault="00F35394" w:rsidP="00484A73">
      <w:pPr>
        <w:overflowPunct w:val="0"/>
        <w:spacing w:beforeLines="50" w:before="180" w:line="500" w:lineRule="exact"/>
        <w:rPr>
          <w:rFonts w:ascii="Times New Roman" w:eastAsia="微軟正黑體" w:hAnsi="Times New Roman"/>
          <w:color w:val="000000"/>
          <w:sz w:val="28"/>
          <w:szCs w:val="28"/>
        </w:rPr>
      </w:pPr>
      <w:r>
        <w:rPr>
          <w:noProof/>
        </w:rPr>
        <w:lastRenderedPageBreak/>
        <mc:AlternateContent>
          <mc:Choice Requires="wpg">
            <w:drawing>
              <wp:anchor distT="0" distB="0" distL="114300" distR="114300" simplePos="0" relativeHeight="251881984" behindDoc="0" locked="0" layoutInCell="1" allowOverlap="1" wp14:anchorId="0D4C4202" wp14:editId="418CEF57">
                <wp:simplePos x="0" y="0"/>
                <wp:positionH relativeFrom="column">
                  <wp:posOffset>328295</wp:posOffset>
                </wp:positionH>
                <wp:positionV relativeFrom="paragraph">
                  <wp:posOffset>6350</wp:posOffset>
                </wp:positionV>
                <wp:extent cx="4926965" cy="1697990"/>
                <wp:effectExtent l="13970" t="6350" r="12065" b="10160"/>
                <wp:wrapNone/>
                <wp:docPr id="222" name="Group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6965" cy="1697990"/>
                          <a:chOff x="2317" y="1950"/>
                          <a:chExt cx="7759" cy="2674"/>
                        </a:xfrm>
                      </wpg:grpSpPr>
                      <wps:wsp>
                        <wps:cNvPr id="223" name="文字方塊 2"/>
                        <wps:cNvSpPr txBox="1">
                          <a:spLocks noChangeArrowheads="1"/>
                        </wps:cNvSpPr>
                        <wps:spPr bwMode="auto">
                          <a:xfrm>
                            <a:off x="2317" y="3039"/>
                            <a:ext cx="1304" cy="567"/>
                          </a:xfrm>
                          <a:prstGeom prst="rect">
                            <a:avLst/>
                          </a:prstGeom>
                          <a:solidFill>
                            <a:srgbClr val="FFFFFF"/>
                          </a:solidFill>
                          <a:ln w="9525">
                            <a:solidFill>
                              <a:srgbClr val="000000"/>
                            </a:solidFill>
                            <a:miter lim="800000"/>
                            <a:headEnd/>
                            <a:tailEnd/>
                          </a:ln>
                        </wps:spPr>
                        <wps:linkedTxbx id="1" seq="1"/>
                        <wps:bodyPr rot="0" vert="horz" wrap="square" lIns="91440" tIns="45720" rIns="91440" bIns="45720" anchor="t" anchorCtr="0" upright="1">
                          <a:noAutofit/>
                        </wps:bodyPr>
                      </wps:wsp>
                      <wps:wsp>
                        <wps:cNvPr id="224" name="文字方塊 2"/>
                        <wps:cNvSpPr txBox="1">
                          <a:spLocks noChangeArrowheads="1"/>
                        </wps:cNvSpPr>
                        <wps:spPr bwMode="auto">
                          <a:xfrm>
                            <a:off x="4407" y="1950"/>
                            <a:ext cx="5669" cy="567"/>
                          </a:xfrm>
                          <a:prstGeom prst="rect">
                            <a:avLst/>
                          </a:prstGeom>
                          <a:solidFill>
                            <a:srgbClr val="FFFFFF"/>
                          </a:solidFill>
                          <a:ln w="9525">
                            <a:solidFill>
                              <a:srgbClr val="000000"/>
                            </a:solidFill>
                            <a:miter lim="800000"/>
                            <a:headEnd/>
                            <a:tailEnd/>
                          </a:ln>
                        </wps:spPr>
                        <wps:txbx>
                          <w:txbxContent>
                            <w:p w:rsidR="00F06790" w:rsidRPr="00283FDF" w:rsidRDefault="00F06790" w:rsidP="00283FDF">
                              <w:pPr>
                                <w:spacing w:line="400" w:lineRule="exact"/>
                                <w:rPr>
                                  <w:rFonts w:ascii="微軟正黑體" w:eastAsia="微軟正黑體" w:hAnsi="微軟正黑體"/>
                                </w:rPr>
                              </w:pPr>
                              <w:r w:rsidRPr="00283FDF">
                                <w:rPr>
                                  <w:rFonts w:ascii="微軟正黑體" w:eastAsia="微軟正黑體" w:hAnsi="微軟正黑體" w:hint="eastAsia"/>
                                </w:rPr>
                                <w:t>不願貪</w:t>
                              </w:r>
                              <w:r>
                                <w:rPr>
                                  <w:rFonts w:ascii="微軟正黑體" w:eastAsia="微軟正黑體" w:hAnsi="微軟正黑體" w:hint="eastAsia"/>
                                </w:rPr>
                                <w:t>：型塑誠信反貪意識，健全國家廉政體制。</w:t>
                              </w:r>
                            </w:p>
                          </w:txbxContent>
                        </wps:txbx>
                        <wps:bodyPr rot="0" vert="horz" wrap="square" lIns="91440" tIns="45720" rIns="91440" bIns="45720" anchor="t" anchorCtr="0" upright="1">
                          <a:noAutofit/>
                        </wps:bodyPr>
                      </wps:wsp>
                      <wps:wsp>
                        <wps:cNvPr id="225" name="文字方塊 2"/>
                        <wps:cNvSpPr txBox="1">
                          <a:spLocks noChangeArrowheads="1"/>
                        </wps:cNvSpPr>
                        <wps:spPr bwMode="auto">
                          <a:xfrm>
                            <a:off x="4407" y="2655"/>
                            <a:ext cx="5669" cy="567"/>
                          </a:xfrm>
                          <a:prstGeom prst="rect">
                            <a:avLst/>
                          </a:prstGeom>
                          <a:solidFill>
                            <a:srgbClr val="FFFFFF"/>
                          </a:solidFill>
                          <a:ln w="9525">
                            <a:solidFill>
                              <a:srgbClr val="000000"/>
                            </a:solidFill>
                            <a:miter lim="800000"/>
                            <a:headEnd/>
                            <a:tailEnd/>
                          </a:ln>
                        </wps:spPr>
                        <wps:txbx>
                          <w:txbxContent>
                            <w:p w:rsidR="00F06790" w:rsidRPr="00283FDF" w:rsidRDefault="00F06790" w:rsidP="00283FDF">
                              <w:pPr>
                                <w:spacing w:line="400" w:lineRule="exact"/>
                                <w:rPr>
                                  <w:rFonts w:ascii="微軟正黑體" w:eastAsia="微軟正黑體" w:hAnsi="微軟正黑體"/>
                                </w:rPr>
                              </w:pPr>
                              <w:r>
                                <w:rPr>
                                  <w:rFonts w:ascii="微軟正黑體" w:eastAsia="微軟正黑體" w:hAnsi="微軟正黑體" w:hint="eastAsia"/>
                                </w:rPr>
                                <w:t>不必貪：完善員工福利待遇，激勵提升服務品質。</w:t>
                              </w:r>
                            </w:p>
                          </w:txbxContent>
                        </wps:txbx>
                        <wps:bodyPr rot="0" vert="horz" wrap="square" lIns="91440" tIns="45720" rIns="91440" bIns="45720" anchor="t" anchorCtr="0" upright="1">
                          <a:noAutofit/>
                        </wps:bodyPr>
                      </wps:wsp>
                      <wps:wsp>
                        <wps:cNvPr id="226" name="文字方塊 2"/>
                        <wps:cNvSpPr txBox="1">
                          <a:spLocks noChangeArrowheads="1"/>
                        </wps:cNvSpPr>
                        <wps:spPr bwMode="auto">
                          <a:xfrm>
                            <a:off x="4407" y="3368"/>
                            <a:ext cx="5669" cy="567"/>
                          </a:xfrm>
                          <a:prstGeom prst="rect">
                            <a:avLst/>
                          </a:prstGeom>
                          <a:solidFill>
                            <a:srgbClr val="FFFFFF"/>
                          </a:solidFill>
                          <a:ln w="9525">
                            <a:solidFill>
                              <a:srgbClr val="000000"/>
                            </a:solidFill>
                            <a:miter lim="800000"/>
                            <a:headEnd/>
                            <a:tailEnd/>
                          </a:ln>
                        </wps:spPr>
                        <wps:txbx>
                          <w:txbxContent>
                            <w:p w:rsidR="00F06790" w:rsidRPr="00283FDF" w:rsidRDefault="00F06790" w:rsidP="00283FDF">
                              <w:pPr>
                                <w:spacing w:line="400" w:lineRule="exact"/>
                                <w:rPr>
                                  <w:rFonts w:ascii="微軟正黑體" w:eastAsia="微軟正黑體" w:hAnsi="微軟正黑體"/>
                                </w:rPr>
                              </w:pPr>
                              <w:r>
                                <w:rPr>
                                  <w:rFonts w:ascii="微軟正黑體" w:eastAsia="微軟正黑體" w:hAnsi="微軟正黑體" w:hint="eastAsia"/>
                                </w:rPr>
                                <w:t>不能貪：強化公私部門治理，促進決策程序透明。</w:t>
                              </w:r>
                            </w:p>
                          </w:txbxContent>
                        </wps:txbx>
                        <wps:bodyPr rot="0" vert="horz" wrap="square" lIns="91440" tIns="45720" rIns="91440" bIns="45720" anchor="t" anchorCtr="0" upright="1">
                          <a:noAutofit/>
                        </wps:bodyPr>
                      </wps:wsp>
                      <wps:wsp>
                        <wps:cNvPr id="227" name="文字方塊 2"/>
                        <wps:cNvSpPr txBox="1">
                          <a:spLocks noChangeArrowheads="1"/>
                        </wps:cNvSpPr>
                        <wps:spPr bwMode="auto">
                          <a:xfrm>
                            <a:off x="4407" y="4057"/>
                            <a:ext cx="5669" cy="567"/>
                          </a:xfrm>
                          <a:prstGeom prst="rect">
                            <a:avLst/>
                          </a:prstGeom>
                          <a:solidFill>
                            <a:srgbClr val="FFFFFF"/>
                          </a:solidFill>
                          <a:ln w="9525">
                            <a:solidFill>
                              <a:srgbClr val="000000"/>
                            </a:solidFill>
                            <a:miter lim="800000"/>
                            <a:headEnd/>
                            <a:tailEnd/>
                          </a:ln>
                        </wps:spPr>
                        <wps:txbx>
                          <w:txbxContent>
                            <w:p w:rsidR="00F06790" w:rsidRPr="00283FDF" w:rsidRDefault="00F06790" w:rsidP="00283FDF">
                              <w:pPr>
                                <w:spacing w:line="400" w:lineRule="exact"/>
                                <w:rPr>
                                  <w:rFonts w:ascii="微軟正黑體" w:eastAsia="微軟正黑體" w:hAnsi="微軟正黑體"/>
                                </w:rPr>
                              </w:pPr>
                              <w:r>
                                <w:rPr>
                                  <w:rFonts w:ascii="微軟正黑體" w:eastAsia="微軟正黑體" w:hAnsi="微軟正黑體" w:hint="eastAsia"/>
                                </w:rPr>
                                <w:t>不敢貪：打擊公私部門貪腐，維護社會公平正義。</w:t>
                              </w:r>
                            </w:p>
                          </w:txbxContent>
                        </wps:txbx>
                        <wps:bodyPr rot="0" vert="horz" wrap="square" lIns="91440" tIns="45720" rIns="91440" bIns="45720" anchor="t" anchorCtr="0" upright="1">
                          <a:noAutofit/>
                        </wps:bodyPr>
                      </wps:wsp>
                      <wps:wsp>
                        <wps:cNvPr id="228" name="AutoShape 416"/>
                        <wps:cNvCnPr>
                          <a:cxnSpLocks noChangeShapeType="1"/>
                        </wps:cNvCnPr>
                        <wps:spPr bwMode="auto">
                          <a:xfrm>
                            <a:off x="3621" y="3293"/>
                            <a:ext cx="3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AutoShape 417"/>
                        <wps:cNvCnPr>
                          <a:cxnSpLocks noChangeShapeType="1"/>
                        </wps:cNvCnPr>
                        <wps:spPr bwMode="auto">
                          <a:xfrm>
                            <a:off x="3994" y="2229"/>
                            <a:ext cx="0" cy="21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AutoShape 418"/>
                        <wps:cNvCnPr>
                          <a:cxnSpLocks noChangeShapeType="1"/>
                        </wps:cNvCnPr>
                        <wps:spPr bwMode="auto">
                          <a:xfrm>
                            <a:off x="3994" y="2229"/>
                            <a:ext cx="39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AutoShape 419"/>
                        <wps:cNvCnPr>
                          <a:cxnSpLocks noChangeShapeType="1"/>
                        </wps:cNvCnPr>
                        <wps:spPr bwMode="auto">
                          <a:xfrm>
                            <a:off x="3994" y="2968"/>
                            <a:ext cx="39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AutoShape 420"/>
                        <wps:cNvCnPr>
                          <a:cxnSpLocks noChangeShapeType="1"/>
                        </wps:cNvCnPr>
                        <wps:spPr bwMode="auto">
                          <a:xfrm>
                            <a:off x="3994" y="3719"/>
                            <a:ext cx="39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AutoShape 421"/>
                        <wps:cNvCnPr>
                          <a:cxnSpLocks noChangeShapeType="1"/>
                        </wps:cNvCnPr>
                        <wps:spPr bwMode="auto">
                          <a:xfrm>
                            <a:off x="3999" y="4370"/>
                            <a:ext cx="39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2" o:spid="_x0000_s1026" style="position:absolute;margin-left:25.85pt;margin-top:.5pt;width:387.95pt;height:133.7pt;z-index:251881984" coordorigin="2317,1950" coordsize="7759,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">
                <v:shapetype id="_x0000_t202" coordsize="21600,21600" o:spt="202" path="m,l,21600r21600,l21600,xe">
                  <v:stroke joinstyle="miter"/>
                  <v:path gradientshapeok="t" o:connecttype="rect"/>
                </v:shapetype>
                <v:shape id="文字方塊 2" o:spid="_x0000_s1027" type="#_x0000_t202" style="position:absolute;left:2317;top:3039;width:130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KfTcUA&#10;AADcAAAADwAAAGRycy9kb3ducmV2LnhtbESPQWvCQBSE70L/w/IKvYhuGkVt6iql0KI3m4q9PrLP&#10;JDT7Nt3dxvjvXUHwOMzMN8xy3ZtGdOR8bVnB8zgBQVxYXXOpYP/9MVqA8AFZY2OZFJzJw3r1MFhi&#10;pu2Jv6jLQykihH2GCqoQ2kxKX1Rk0I9tSxy9o3UGQ5SulNrhKcJNI9MkmUmDNceFClt6r6j4zf+N&#10;gsV00/347WR3KGbH5iUM593nn1Pq6bF/ewURqA/38K290QrSdAL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kp9NxQAAANwAAAAPAAAAAAAAAAAAAAAAAJgCAABkcnMv&#10;ZG93bnJldi54bWxQSwUGAAAAAAQABAD1AAAAigMAAAAA&#10;">
                  <v:textbox>
                    <w:txbxContent/>
                  </v:textbox>
                </v:shape>
                <v:shape id="文字方塊 2" o:spid="_x0000_s1028" type="#_x0000_t202" style="position:absolute;left:4407;top:1950;width:5669;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sHOcUA&#10;AADcAAAADwAAAGRycy9kb3ducmV2LnhtbESPQWvCQBSE70L/w/IKvYhuGkVt6iql0KI3m4q9PrLP&#10;JDT7Nt3dxvjvXUHwOMzMN8xy3ZtGdOR8bVnB8zgBQVxYXXOpYP/9MVqA8AFZY2OZFJzJw3r1MFhi&#10;pu2Jv6jLQykihH2GCqoQ2kxKX1Rk0I9tSxy9o3UGQ5SulNrhKcJNI9MkmUmDNceFClt6r6j4zf+N&#10;gsV00/347WR3KGbH5iUM593nn1Pq6bF/ewURqA/38K290QrSdA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wc5xQAAANwAAAAPAAAAAAAAAAAAAAAAAJgCAABkcnMv&#10;ZG93bnJldi54bWxQSwUGAAAAAAQABAD1AAAAigMAAAAA&#10;">
                  <v:textbox>
                    <w:txbxContent>
                      <w:p w:rsidR="00F06790" w:rsidRPr="00283FDF" w:rsidRDefault="00F06790" w:rsidP="00283FDF">
                        <w:pPr>
                          <w:spacing w:line="400" w:lineRule="exact"/>
                          <w:rPr>
                            <w:rFonts w:ascii="微軟正黑體" w:eastAsia="微軟正黑體" w:hAnsi="微軟正黑體"/>
                          </w:rPr>
                        </w:pPr>
                        <w:r w:rsidRPr="00283FDF">
                          <w:rPr>
                            <w:rFonts w:ascii="微軟正黑體" w:eastAsia="微軟正黑體" w:hAnsi="微軟正黑體" w:hint="eastAsia"/>
                          </w:rPr>
                          <w:t>不願貪</w:t>
                        </w:r>
                        <w:r>
                          <w:rPr>
                            <w:rFonts w:ascii="微軟正黑體" w:eastAsia="微軟正黑體" w:hAnsi="微軟正黑體" w:hint="eastAsia"/>
                          </w:rPr>
                          <w:t>：型塑誠信反貪意識，健全國家廉政體制。</w:t>
                        </w:r>
                      </w:p>
                    </w:txbxContent>
                  </v:textbox>
                </v:shape>
                <v:shape id="文字方塊 2" o:spid="_x0000_s1029" type="#_x0000_t202" style="position:absolute;left:4407;top:2655;width:5669;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eiosYA&#10;AADcAAAADwAAAGRycy9kb3ducmV2LnhtbESPQWvCQBSE70L/w/IKXopuTFu1qauIYLG3VqW9PrLP&#10;JJh9G3fXGP+9Wyh4HGbmG2a26EwtWnK+sqxgNExAEOdWV1wo2O/WgykIH5A11pZJwZU8LOYPvRlm&#10;2l74m9ptKESEsM9QQRlCk0np85IM+qFtiKN3sM5giNIVUju8RLipZZokY2mw4rhQYkOrkvLj9mwU&#10;TF827a//fP76yceH+i08TdqPk1Oq/9gt30EE6sI9/N/eaAVp+gp/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eiosYAAADcAAAADwAAAAAAAAAAAAAAAACYAgAAZHJz&#10;L2Rvd25yZXYueG1sUEsFBgAAAAAEAAQA9QAAAIsDAAAAAA==&#10;">
                  <v:textbox>
                    <w:txbxContent>
                      <w:p w:rsidR="00F06790" w:rsidRPr="00283FDF" w:rsidRDefault="00F06790" w:rsidP="00283FDF">
                        <w:pPr>
                          <w:spacing w:line="400" w:lineRule="exact"/>
                          <w:rPr>
                            <w:rFonts w:ascii="微軟正黑體" w:eastAsia="微軟正黑體" w:hAnsi="微軟正黑體"/>
                          </w:rPr>
                        </w:pPr>
                        <w:r>
                          <w:rPr>
                            <w:rFonts w:ascii="微軟正黑體" w:eastAsia="微軟正黑體" w:hAnsi="微軟正黑體" w:hint="eastAsia"/>
                          </w:rPr>
                          <w:t>不必貪：完善員工福利待遇，激勵提升服務品質。</w:t>
                        </w:r>
                      </w:p>
                    </w:txbxContent>
                  </v:textbox>
                </v:shape>
                <v:shape id="文字方塊 2" o:spid="_x0000_s1030" type="#_x0000_t202" style="position:absolute;left:4407;top:3368;width:5669;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U81cYA&#10;AADcAAAADwAAAGRycy9kb3ducmV2LnhtbESPT2vCQBTE7wW/w/KEXopuTEvU6Cql0GJv/kOvj+wz&#10;CWbfprvbmH77bqHgcZiZ3zDLdW8a0ZHztWUFk3ECgriwuuZSwfHwPpqB8AFZY2OZFPyQh/Vq8LDE&#10;XNsb76jbh1JECPscFVQhtLmUvqjIoB/bljh6F+sMhihdKbXDW4SbRqZJkkmDNceFClt6q6i47r+N&#10;gtnLpjv7z+ftqcguzTw8TbuPL6fU47B/XYAI1Id7+L+90QrSNIO/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U81cYAAADcAAAADwAAAAAAAAAAAAAAAACYAgAAZHJz&#10;L2Rvd25yZXYueG1sUEsFBgAAAAAEAAQA9QAAAIsDAAAAAA==&#10;">
                  <v:textbox>
                    <w:txbxContent>
                      <w:p w:rsidR="00F06790" w:rsidRPr="00283FDF" w:rsidRDefault="00F06790" w:rsidP="00283FDF">
                        <w:pPr>
                          <w:spacing w:line="400" w:lineRule="exact"/>
                          <w:rPr>
                            <w:rFonts w:ascii="微軟正黑體" w:eastAsia="微軟正黑體" w:hAnsi="微軟正黑體"/>
                          </w:rPr>
                        </w:pPr>
                        <w:r>
                          <w:rPr>
                            <w:rFonts w:ascii="微軟正黑體" w:eastAsia="微軟正黑體" w:hAnsi="微軟正黑體" w:hint="eastAsia"/>
                          </w:rPr>
                          <w:t>不能貪：強化公私部門治理，促進決策程序透明。</w:t>
                        </w:r>
                      </w:p>
                    </w:txbxContent>
                  </v:textbox>
                </v:shape>
                <v:shape id="文字方塊 2" o:spid="_x0000_s1031" type="#_x0000_t202" style="position:absolute;left:4407;top:4057;width:5669;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mZTsUA&#10;AADcAAAADwAAAGRycy9kb3ducmV2LnhtbESPQWvCQBSE70L/w/IKXkQ3TYva1FVEaNGbTUWvj+wz&#10;Cc2+jbvbmP77rlDwOMzMN8xi1ZtGdOR8bVnB0yQBQVxYXXOp4PD1Pp6D8AFZY2OZFPySh9XyYbDA&#10;TNsrf1KXh1JECPsMFVQhtJmUvqjIoJ/Yljh6Z+sMhihdKbXDa4SbRqZJMpUGa44LFba0qaj4zn+M&#10;gvnLtjv53fP+WEzPzWsYzbqPi1Nq+Niv30AE6sM9/N/eagVpOoPb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qZlOxQAAANwAAAAPAAAAAAAAAAAAAAAAAJgCAABkcnMv&#10;ZG93bnJldi54bWxQSwUGAAAAAAQABAD1AAAAigMAAAAA&#10;">
                  <v:textbox>
                    <w:txbxContent>
                      <w:p w:rsidR="00F06790" w:rsidRPr="00283FDF" w:rsidRDefault="00F06790" w:rsidP="00283FDF">
                        <w:pPr>
                          <w:spacing w:line="400" w:lineRule="exact"/>
                          <w:rPr>
                            <w:rFonts w:ascii="微軟正黑體" w:eastAsia="微軟正黑體" w:hAnsi="微軟正黑體"/>
                          </w:rPr>
                        </w:pPr>
                        <w:r>
                          <w:rPr>
                            <w:rFonts w:ascii="微軟正黑體" w:eastAsia="微軟正黑體" w:hAnsi="微軟正黑體" w:hint="eastAsia"/>
                          </w:rPr>
                          <w:t>不敢貪：打擊公私部門貪腐，維護社會公平正義。</w:t>
                        </w:r>
                      </w:p>
                    </w:txbxContent>
                  </v:textbox>
                </v:shape>
                <v:shapetype id="_x0000_t32" coordsize="21600,21600" o:spt="32" o:oned="t" path="m,l21600,21600e" filled="f">
                  <v:path arrowok="t" fillok="f" o:connecttype="none"/>
                  <o:lock v:ext="edit" shapetype="t"/>
                </v:shapetype>
                <v:shape id="AutoShape 416" o:spid="_x0000_s1032" type="#_x0000_t32" style="position:absolute;left:3621;top:3293;width:3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z2cIAAADcAAAADwAAAGRycy9kb3ducmV2LnhtbERPz2vCMBS+D/wfwhO8jJlaUEZnlCoI&#10;KnhQt/tb89aENS+1iVr/++Uw8Pjx/Z4ve9eIG3XBelYwGWcgiCuvLdcKPs+bt3cQISJrbDyTggcF&#10;WC4GL3MstL/zkW6nWIsUwqFABSbGtpAyVIYchrFviRP34zuHMcGulrrDewp3jcyzbCYdWk4NBlta&#10;G6p+T1en4LCbrMpvY3f748UeppuyudavX0qNhn35ASJSH5/if/dWK8jztDadSU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I6z2cIAAADcAAAADwAAAAAAAAAAAAAA&#10;AAChAgAAZHJzL2Rvd25yZXYueG1sUEsFBgAAAAAEAAQA+QAAAJADAAAAAA==&#10;"/>
                <v:shape id="AutoShape 417" o:spid="_x0000_s1033" type="#_x0000_t32" style="position:absolute;left:3994;top:2229;width:0;height:21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IWQsYAAADcAAAADwAAAGRycy9kb3ducmV2LnhtbESPQWsCMRSE74L/ITyhF9GsCy12a5S1&#10;INSCB7XeXzevm9DNy7qJuv33TaHgcZiZb5jFqneNuFIXrGcFs2kGgrjy2nKt4OO4mcxBhIissfFM&#10;Cn4owGo5HCyw0P7Ge7oeYi0ShEOBCkyMbSFlqAw5DFPfEifvy3cOY5JdLXWHtwR3jcyz7Ek6tJwW&#10;DLb0aqj6Plycgt12ti4/jd2+789297gpm0s9Pin1MOrLFxCR+ngP/7fftII8f4a/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CFkLGAAAA3AAAAA8AAAAAAAAA&#10;AAAAAAAAoQIAAGRycy9kb3ducmV2LnhtbFBLBQYAAAAABAAEAPkAAACUAwAAAAA=&#10;"/>
                <v:shape id="AutoShape 418" o:spid="_x0000_s1034" type="#_x0000_t32" style="position:absolute;left:3994;top:2229;width:3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EpAsIAAADcAAAADwAAAGRycy9kb3ducmV2LnhtbERPy2oCMRTdC/2HcIVuRDNaKjIaZVoQ&#10;asGFr/11cp0EJzfTSdTp3zeLgsvDeS9WnavFndpgPSsYjzIQxKXXlisFx8N6OAMRIrLG2jMp+KUA&#10;q+VLb4G59g/e0X0fK5FCOOSowMTY5FKG0pDDMPINceIuvnUYE2wrqVt8pHBXy0mWTaVDy6nBYEOf&#10;hsrr/uYUbDfjj+Js7OZ792O37+uivlWDk1Kv/a6Yg4jUxaf43/2lFUze0v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EpAsIAAADcAAAADwAAAAAAAAAAAAAA&#10;AAChAgAAZHJzL2Rvd25yZXYueG1sUEsFBgAAAAAEAAQA+QAAAJADAAAAAA==&#10;"/>
                <v:shape id="AutoShape 419" o:spid="_x0000_s1035" type="#_x0000_t32" style="position:absolute;left:3994;top:2968;width:3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2MmcYAAADcAAAADwAAAGRycy9kb3ducmV2LnhtbESPQWsCMRSE74X+h/AKvRTNrqVFVqNs&#10;C0IVPGj1/tw8N8HNy3YTdfvvG6HgcZiZb5jpvHeNuFAXrGcF+TADQVx5bblWsPteDMYgQkTW2Hgm&#10;Bb8UYD57fJhiof2VN3TZxlokCIcCFZgY20LKUBlyGIa+JU7e0XcOY5JdLXWH1wR3jRxl2bt0aDkt&#10;GGzp01B12p6dgvUy/ygPxi5Xmx+7fluUzbl+2Sv1/NSXExCR+ngP/7e/tILRaw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tjJnGAAAA3AAAAA8AAAAAAAAA&#10;AAAAAAAAoQIAAGRycy9kb3ducmV2LnhtbFBLBQYAAAAABAAEAPkAAACUAwAAAAA=&#10;"/>
                <v:shape id="AutoShape 420" o:spid="_x0000_s1036" type="#_x0000_t32" style="position:absolute;left:3994;top:3719;width:3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8S7sYAAADcAAAADwAAAGRycy9kb3ducmV2LnhtbESPQWsCMRSE74L/ITyhF9GsWypla5S1&#10;INSCB7XeXzevm9DNy7qJuv33TaHgcZiZb5jFqneNuFIXrGcFs2kGgrjy2nKt4OO4mTyDCBFZY+OZ&#10;FPxQgNVyOFhgof2N93Q9xFokCIcCFZgY20LKUBlyGKa+JU7el+8cxiS7WuoObwnuGpln2Vw6tJwW&#10;DLb0aqj6Plycgt12ti4/jd2+789297Qpm0s9Pin1MOrLFxCR+ngP/7fftIL8MY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Eu7GAAAA3AAAAA8AAAAAAAAA&#10;AAAAAAAAoQIAAGRycy9kb3ducmV2LnhtbFBLBQYAAAAABAAEAPkAAACUAwAAAAA=&#10;"/>
                <v:shape id="AutoShape 421" o:spid="_x0000_s1037" type="#_x0000_t32" style="position:absolute;left:3999;top:4370;width:3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3dcUAAADcAAAADwAAAGRycy9kb3ducmV2LnhtbESPT2sCMRTE7wW/Q3iFXopmVRTZGmUt&#10;CLXgwX/35+Z1E7p52W6ibr99UxA8DjPzG2a+7FwtrtQG61nBcJCBIC69tlwpOB7W/RmIEJE11p5J&#10;wS8FWC56T3PMtb/xjq77WIkE4ZCjAhNjk0sZSkMOw8A3xMn78q3DmGRbSd3iLcFdLUdZNpUOLacF&#10;gw29Gyq/9xenYLsZroqzsZvP3Y/dTtZFfaleT0q9PHfFG4hIXXyE7+0PrWA0Hs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3dcUAAADcAAAADwAAAAAAAAAA&#10;AAAAAAChAgAAZHJzL2Rvd25yZXYueG1sUEsFBgAAAAAEAAQA+QAAAJMDAAAAAA==&#10;"/>
              </v:group>
            </w:pict>
          </mc:Fallback>
        </mc:AlternateContent>
      </w:r>
    </w:p>
    <w:p w:rsidR="00351F00" w:rsidRPr="00464521" w:rsidRDefault="00351F00" w:rsidP="00484A73">
      <w:pPr>
        <w:overflowPunct w:val="0"/>
        <w:spacing w:beforeLines="50" w:before="180"/>
        <w:rPr>
          <w:rFonts w:ascii="Times New Roman" w:eastAsia="微軟正黑體" w:hAnsi="Times New Roman"/>
          <w:color w:val="000000"/>
          <w:sz w:val="28"/>
          <w:szCs w:val="28"/>
        </w:rPr>
      </w:pPr>
    </w:p>
    <w:p w:rsidR="008B78F7" w:rsidRDefault="008B78F7" w:rsidP="00C156F0">
      <w:pPr>
        <w:kinsoku w:val="0"/>
        <w:overflowPunct w:val="0"/>
        <w:autoSpaceDE w:val="0"/>
        <w:autoSpaceDN w:val="0"/>
        <w:spacing w:line="500" w:lineRule="exact"/>
        <w:jc w:val="both"/>
        <w:rPr>
          <w:rFonts w:ascii="Times New Roman" w:eastAsia="微軟正黑體" w:hAnsi="Times New Roman"/>
          <w:color w:val="000000"/>
          <w:sz w:val="28"/>
          <w:szCs w:val="28"/>
        </w:rPr>
      </w:pPr>
    </w:p>
    <w:p w:rsidR="00283FDF" w:rsidRDefault="00283FDF" w:rsidP="00C156F0">
      <w:pPr>
        <w:kinsoku w:val="0"/>
        <w:overflowPunct w:val="0"/>
        <w:autoSpaceDE w:val="0"/>
        <w:autoSpaceDN w:val="0"/>
        <w:spacing w:line="500" w:lineRule="exact"/>
        <w:jc w:val="both"/>
        <w:rPr>
          <w:rFonts w:ascii="Times New Roman" w:eastAsia="微軟正黑體" w:hAnsi="Times New Roman"/>
          <w:color w:val="000000"/>
          <w:sz w:val="28"/>
          <w:szCs w:val="28"/>
        </w:rPr>
      </w:pPr>
    </w:p>
    <w:p w:rsidR="00283FDF" w:rsidRDefault="00283FDF" w:rsidP="00C156F0">
      <w:pPr>
        <w:kinsoku w:val="0"/>
        <w:overflowPunct w:val="0"/>
        <w:autoSpaceDE w:val="0"/>
        <w:autoSpaceDN w:val="0"/>
        <w:spacing w:line="500" w:lineRule="exact"/>
        <w:jc w:val="both"/>
        <w:rPr>
          <w:rFonts w:ascii="Times New Roman" w:eastAsia="微軟正黑體" w:hAnsi="Times New Roman"/>
          <w:color w:val="000000"/>
          <w:sz w:val="28"/>
          <w:szCs w:val="28"/>
        </w:rPr>
      </w:pPr>
    </w:p>
    <w:p w:rsidR="00174EA4" w:rsidRPr="00674BDD" w:rsidRDefault="00174EA4" w:rsidP="00674BDD">
      <w:pPr>
        <w:kinsoku w:val="0"/>
        <w:overflowPunct w:val="0"/>
        <w:autoSpaceDE w:val="0"/>
        <w:autoSpaceDN w:val="0"/>
        <w:spacing w:beforeLines="50" w:before="180" w:afterLines="50" w:after="180" w:line="500" w:lineRule="exact"/>
        <w:ind w:leftChars="400" w:left="960" w:firstLineChars="200" w:firstLine="560"/>
        <w:jc w:val="both"/>
        <w:rPr>
          <w:rFonts w:ascii="Times New Roman" w:eastAsia="微軟正黑體" w:hAnsi="Times New Roman"/>
          <w:b/>
          <w:color w:val="000000"/>
          <w:spacing w:val="12"/>
          <w:sz w:val="28"/>
          <w:szCs w:val="28"/>
        </w:rPr>
      </w:pPr>
      <w:r w:rsidRPr="0046604B">
        <w:rPr>
          <w:rFonts w:ascii="微軟正黑體" w:eastAsia="微軟正黑體" w:hAnsi="微軟正黑體"/>
          <w:color w:val="000000"/>
          <w:sz w:val="28"/>
          <w:szCs w:val="28"/>
        </w:rPr>
        <w:t>104</w:t>
      </w:r>
      <w:r w:rsidRPr="00464521">
        <w:rPr>
          <w:rFonts w:ascii="Times New Roman" w:eastAsia="微軟正黑體" w:hAnsi="Times New Roman"/>
          <w:color w:val="000000"/>
          <w:sz w:val="28"/>
          <w:szCs w:val="28"/>
        </w:rPr>
        <w:t>年</w:t>
      </w:r>
      <w:r w:rsidRPr="0046604B">
        <w:rPr>
          <w:rFonts w:ascii="微軟正黑體" w:eastAsia="微軟正黑體" w:hAnsi="微軟正黑體"/>
          <w:color w:val="000000"/>
          <w:sz w:val="28"/>
          <w:szCs w:val="28"/>
        </w:rPr>
        <w:t>12</w:t>
      </w:r>
      <w:r w:rsidRPr="00464521">
        <w:rPr>
          <w:rFonts w:ascii="Times New Roman" w:eastAsia="微軟正黑體" w:hAnsi="Times New Roman"/>
          <w:color w:val="000000"/>
          <w:sz w:val="28"/>
          <w:szCs w:val="28"/>
        </w:rPr>
        <w:t>月</w:t>
      </w:r>
      <w:r w:rsidRPr="0046604B">
        <w:rPr>
          <w:rFonts w:ascii="微軟正黑體" w:eastAsia="微軟正黑體" w:hAnsi="微軟正黑體"/>
          <w:color w:val="000000"/>
          <w:sz w:val="28"/>
          <w:szCs w:val="28"/>
        </w:rPr>
        <w:t>9</w:t>
      </w:r>
      <w:r w:rsidRPr="00464521">
        <w:rPr>
          <w:rFonts w:ascii="Times New Roman" w:eastAsia="微軟正黑體" w:hAnsi="Times New Roman"/>
          <w:color w:val="000000"/>
          <w:sz w:val="28"/>
          <w:szCs w:val="28"/>
        </w:rPr>
        <w:t>日公約施行法生效後，行政院於</w:t>
      </w:r>
      <w:r w:rsidRPr="0046604B">
        <w:rPr>
          <w:rFonts w:ascii="微軟正黑體" w:eastAsia="微軟正黑體" w:hAnsi="微軟正黑體"/>
          <w:color w:val="000000"/>
          <w:kern w:val="0"/>
          <w:sz w:val="28"/>
          <w:szCs w:val="28"/>
        </w:rPr>
        <w:t>105</w:t>
      </w:r>
      <w:r w:rsidRPr="00464521">
        <w:rPr>
          <w:rFonts w:ascii="Times New Roman" w:eastAsia="微軟正黑體" w:hAnsi="Times New Roman"/>
          <w:color w:val="000000"/>
          <w:kern w:val="0"/>
          <w:sz w:val="28"/>
          <w:szCs w:val="28"/>
        </w:rPr>
        <w:t>年</w:t>
      </w:r>
      <w:r w:rsidRPr="0046604B">
        <w:rPr>
          <w:rFonts w:ascii="微軟正黑體" w:eastAsia="微軟正黑體" w:hAnsi="微軟正黑體"/>
          <w:color w:val="000000"/>
          <w:kern w:val="0"/>
          <w:sz w:val="28"/>
          <w:szCs w:val="28"/>
        </w:rPr>
        <w:t>8</w:t>
      </w:r>
      <w:r w:rsidRPr="00464521">
        <w:rPr>
          <w:rFonts w:ascii="Times New Roman" w:eastAsia="微軟正黑體" w:hAnsi="Times New Roman"/>
          <w:color w:val="000000"/>
          <w:kern w:val="0"/>
          <w:sz w:val="28"/>
          <w:szCs w:val="28"/>
        </w:rPr>
        <w:t>月</w:t>
      </w:r>
      <w:r w:rsidRPr="0046604B">
        <w:rPr>
          <w:rFonts w:ascii="微軟正黑體" w:eastAsia="微軟正黑體" w:hAnsi="微軟正黑體"/>
          <w:color w:val="000000"/>
          <w:kern w:val="0"/>
          <w:sz w:val="28"/>
          <w:szCs w:val="28"/>
        </w:rPr>
        <w:t>24</w:t>
      </w:r>
      <w:r w:rsidRPr="00464521">
        <w:rPr>
          <w:rFonts w:ascii="Times New Roman" w:eastAsia="微軟正黑體" w:hAnsi="Times New Roman"/>
          <w:color w:val="000000"/>
          <w:kern w:val="0"/>
          <w:sz w:val="28"/>
          <w:szCs w:val="28"/>
        </w:rPr>
        <w:t>日以院</w:t>
      </w:r>
      <w:proofErr w:type="gramStart"/>
      <w:r w:rsidRPr="00464521">
        <w:rPr>
          <w:rFonts w:ascii="Times New Roman" w:eastAsia="微軟正黑體" w:hAnsi="Times New Roman"/>
          <w:color w:val="000000"/>
          <w:kern w:val="0"/>
          <w:sz w:val="28"/>
          <w:szCs w:val="28"/>
        </w:rPr>
        <w:t>臺法字第</w:t>
      </w:r>
      <w:r w:rsidRPr="0046604B">
        <w:rPr>
          <w:rFonts w:ascii="微軟正黑體" w:eastAsia="微軟正黑體" w:hAnsi="微軟正黑體"/>
          <w:color w:val="000000"/>
          <w:kern w:val="0"/>
          <w:sz w:val="28"/>
          <w:szCs w:val="28"/>
        </w:rPr>
        <w:t>1050173889</w:t>
      </w:r>
      <w:r w:rsidRPr="00464521">
        <w:rPr>
          <w:rFonts w:ascii="Times New Roman" w:eastAsia="微軟正黑體" w:hAnsi="Times New Roman"/>
          <w:color w:val="000000"/>
          <w:kern w:val="0"/>
          <w:sz w:val="28"/>
          <w:szCs w:val="28"/>
        </w:rPr>
        <w:t>號函頒</w:t>
      </w:r>
      <w:proofErr w:type="gramEnd"/>
      <w:r w:rsidRPr="00464521">
        <w:rPr>
          <w:rFonts w:ascii="Times New Roman" w:eastAsia="微軟正黑體" w:hAnsi="Times New Roman"/>
          <w:color w:val="000000"/>
          <w:kern w:val="0"/>
          <w:sz w:val="28"/>
          <w:szCs w:val="28"/>
        </w:rPr>
        <w:t>修正</w:t>
      </w:r>
      <w:r w:rsidRPr="00464521">
        <w:rPr>
          <w:rFonts w:ascii="Times New Roman" w:eastAsia="微軟正黑體" w:hAnsi="Times New Roman"/>
          <w:color w:val="000000"/>
          <w:sz w:val="28"/>
          <w:szCs w:val="28"/>
        </w:rPr>
        <w:t>本方案，</w:t>
      </w:r>
      <w:r w:rsidRPr="00464521">
        <w:rPr>
          <w:rFonts w:ascii="Times New Roman" w:eastAsia="微軟正黑體" w:hAnsi="Times New Roman"/>
          <w:color w:val="000000"/>
          <w:spacing w:val="12"/>
          <w:sz w:val="28"/>
          <w:szCs w:val="28"/>
        </w:rPr>
        <w:t>除明訂本方案係依據</w:t>
      </w:r>
      <w:r w:rsidR="00464521" w:rsidRPr="00464521">
        <w:rPr>
          <w:rFonts w:ascii="Times New Roman" w:eastAsia="微軟正黑體" w:hAnsi="Times New Roman"/>
          <w:color w:val="000000"/>
          <w:sz w:val="28"/>
          <w:szCs w:val="28"/>
        </w:rPr>
        <w:t>公約施行法第</w:t>
      </w:r>
      <w:r w:rsidR="00464521" w:rsidRPr="0046604B">
        <w:rPr>
          <w:rFonts w:ascii="微軟正黑體" w:eastAsia="微軟正黑體" w:hAnsi="微軟正黑體"/>
          <w:color w:val="000000"/>
          <w:sz w:val="28"/>
          <w:szCs w:val="28"/>
        </w:rPr>
        <w:t>4</w:t>
      </w:r>
      <w:r w:rsidRPr="00464521">
        <w:rPr>
          <w:rFonts w:ascii="Times New Roman" w:eastAsia="微軟正黑體" w:hAnsi="Times New Roman"/>
          <w:color w:val="000000"/>
          <w:sz w:val="28"/>
          <w:szCs w:val="28"/>
        </w:rPr>
        <w:t>條</w:t>
      </w:r>
      <w:r w:rsidRPr="0046604B">
        <w:rPr>
          <w:rFonts w:ascii="微軟正黑體" w:eastAsia="微軟正黑體" w:hAnsi="微軟正黑體"/>
          <w:color w:val="000000"/>
          <w:sz w:val="28"/>
          <w:szCs w:val="28"/>
        </w:rPr>
        <w:t>:</w:t>
      </w:r>
      <w:r w:rsidRPr="00464521">
        <w:rPr>
          <w:rFonts w:ascii="Times New Roman" w:eastAsia="微軟正黑體" w:hAnsi="Times New Roman"/>
          <w:color w:val="000000"/>
          <w:sz w:val="28"/>
          <w:szCs w:val="28"/>
        </w:rPr>
        <w:t>「各級政府機關行使職權，應符合公約之規定，並積極加強落實各項反貪腐法制及政策。」規定</w:t>
      </w:r>
      <w:proofErr w:type="gramStart"/>
      <w:r w:rsidRPr="00464521">
        <w:rPr>
          <w:rFonts w:ascii="Times New Roman" w:eastAsia="微軟正黑體" w:hAnsi="Times New Roman"/>
          <w:color w:val="000000"/>
          <w:sz w:val="28"/>
          <w:szCs w:val="28"/>
        </w:rPr>
        <w:t>訂定外</w:t>
      </w:r>
      <w:proofErr w:type="gramEnd"/>
      <w:r w:rsidRPr="00464521">
        <w:rPr>
          <w:rFonts w:ascii="Times New Roman" w:eastAsia="微軟正黑體" w:hAnsi="Times New Roman"/>
          <w:color w:val="000000"/>
          <w:sz w:val="28"/>
          <w:szCs w:val="28"/>
        </w:rPr>
        <w:t>，並依據公約施行法要求</w:t>
      </w:r>
      <w:r w:rsidRPr="00464521">
        <w:rPr>
          <w:rFonts w:ascii="Times New Roman" w:eastAsia="微軟正黑體" w:hAnsi="Times New Roman"/>
          <w:color w:val="000000"/>
          <w:spacing w:val="12"/>
          <w:sz w:val="28"/>
          <w:szCs w:val="28"/>
        </w:rPr>
        <w:t>修正下列</w:t>
      </w:r>
      <w:r w:rsidRPr="0046604B">
        <w:rPr>
          <w:rFonts w:ascii="微軟正黑體" w:eastAsia="微軟正黑體" w:hAnsi="微軟正黑體"/>
          <w:color w:val="000000"/>
          <w:spacing w:val="12"/>
          <w:sz w:val="28"/>
          <w:szCs w:val="28"/>
        </w:rPr>
        <w:t>9</w:t>
      </w:r>
      <w:r w:rsidRPr="00464521">
        <w:rPr>
          <w:rFonts w:ascii="Times New Roman" w:eastAsia="微軟正黑體" w:hAnsi="Times New Roman"/>
          <w:color w:val="000000"/>
          <w:spacing w:val="12"/>
          <w:sz w:val="28"/>
          <w:szCs w:val="28"/>
        </w:rPr>
        <w:t>項具體策略供各機關參處，</w:t>
      </w:r>
      <w:proofErr w:type="gramStart"/>
      <w:r w:rsidRPr="00464521">
        <w:rPr>
          <w:rFonts w:ascii="Times New Roman" w:eastAsia="微軟正黑體" w:hAnsi="Times New Roman"/>
          <w:color w:val="000000"/>
          <w:spacing w:val="12"/>
          <w:sz w:val="28"/>
          <w:szCs w:val="28"/>
        </w:rPr>
        <w:t>俾</w:t>
      </w:r>
      <w:proofErr w:type="gramEnd"/>
      <w:r w:rsidRPr="00464521">
        <w:rPr>
          <w:rFonts w:ascii="Times New Roman" w:eastAsia="微軟正黑體" w:hAnsi="Times New Roman"/>
          <w:color w:val="000000"/>
          <w:spacing w:val="12"/>
          <w:sz w:val="28"/>
          <w:szCs w:val="28"/>
        </w:rPr>
        <w:t>據以</w:t>
      </w:r>
      <w:proofErr w:type="gramStart"/>
      <w:r w:rsidRPr="00464521">
        <w:rPr>
          <w:rFonts w:ascii="Times New Roman" w:eastAsia="微軟正黑體" w:hAnsi="Times New Roman"/>
          <w:color w:val="000000"/>
          <w:spacing w:val="12"/>
          <w:sz w:val="28"/>
          <w:szCs w:val="28"/>
        </w:rPr>
        <w:t>研</w:t>
      </w:r>
      <w:proofErr w:type="gramEnd"/>
      <w:r w:rsidRPr="00464521">
        <w:rPr>
          <w:rFonts w:ascii="Times New Roman" w:eastAsia="微軟正黑體" w:hAnsi="Times New Roman"/>
          <w:color w:val="000000"/>
          <w:spacing w:val="12"/>
          <w:sz w:val="28"/>
          <w:szCs w:val="28"/>
        </w:rPr>
        <w:t>訂具體執行措施及績效衡量指標項目：</w:t>
      </w:r>
    </w:p>
    <w:p w:rsidR="006D7BD4" w:rsidRDefault="00F35394" w:rsidP="006D7BD4">
      <w:pPr>
        <w:overflowPunct w:val="0"/>
        <w:spacing w:line="500" w:lineRule="exact"/>
        <w:ind w:leftChars="400" w:left="960" w:firstLineChars="200" w:firstLine="480"/>
        <w:jc w:val="both"/>
        <w:rPr>
          <w:rFonts w:ascii="Times New Roman" w:eastAsia="微軟正黑體" w:hAnsi="Times New Roman"/>
          <w:color w:val="000000"/>
          <w:sz w:val="28"/>
          <w:szCs w:val="28"/>
        </w:rPr>
      </w:pPr>
      <w:r>
        <w:rPr>
          <w:noProof/>
        </w:rPr>
        <mc:AlternateContent>
          <mc:Choice Requires="wpg">
            <w:drawing>
              <wp:anchor distT="0" distB="0" distL="114300" distR="114300" simplePos="0" relativeHeight="251864576" behindDoc="0" locked="0" layoutInCell="1" allowOverlap="1" wp14:anchorId="38061BA0" wp14:editId="5D5EA9C8">
                <wp:simplePos x="0" y="0"/>
                <wp:positionH relativeFrom="column">
                  <wp:posOffset>328295</wp:posOffset>
                </wp:positionH>
                <wp:positionV relativeFrom="paragraph">
                  <wp:posOffset>13335</wp:posOffset>
                </wp:positionV>
                <wp:extent cx="4903470" cy="3893185"/>
                <wp:effectExtent l="13970" t="13335" r="6985" b="8255"/>
                <wp:wrapNone/>
                <wp:docPr id="200"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3470" cy="3893185"/>
                          <a:chOff x="2317" y="8049"/>
                          <a:chExt cx="7722" cy="6131"/>
                        </a:xfrm>
                      </wpg:grpSpPr>
                      <wps:wsp>
                        <wps:cNvPr id="201" name="文字方塊 2"/>
                        <wps:cNvSpPr txBox="1">
                          <a:spLocks noChangeArrowheads="1"/>
                        </wps:cNvSpPr>
                        <wps:spPr bwMode="auto">
                          <a:xfrm>
                            <a:off x="4370" y="8049"/>
                            <a:ext cx="5669" cy="567"/>
                          </a:xfrm>
                          <a:prstGeom prst="rect">
                            <a:avLst/>
                          </a:prstGeom>
                          <a:solidFill>
                            <a:srgbClr val="FFFFFF"/>
                          </a:solidFill>
                          <a:ln w="9525">
                            <a:solidFill>
                              <a:srgbClr val="000000"/>
                            </a:solidFill>
                            <a:miter lim="800000"/>
                            <a:headEnd/>
                            <a:tailEnd/>
                          </a:ln>
                        </wps:spPr>
                        <wps:txbx id="1">
                          <w:txbxContent>
                            <w:p w:rsidR="00F06790" w:rsidRPr="00283FDF" w:rsidRDefault="00F06790" w:rsidP="00825C01">
                              <w:pPr>
                                <w:spacing w:line="400" w:lineRule="exact"/>
                                <w:rPr>
                                  <w:rFonts w:ascii="微軟正黑體" w:eastAsia="微軟正黑體" w:hAnsi="微軟正黑體"/>
                                </w:rPr>
                              </w:pPr>
                              <w:r w:rsidRPr="006D7BD4">
                                <w:rPr>
                                  <w:rFonts w:ascii="微軟正黑體" w:eastAsia="微軟正黑體" w:hAnsi="微軟正黑體" w:hint="eastAsia"/>
                                </w:rPr>
                                <w:t>強化機關</w:t>
                              </w:r>
                              <w:r>
                                <w:rPr>
                                  <w:rFonts w:ascii="微軟正黑體" w:eastAsia="微軟正黑體" w:hAnsi="微軟正黑體" w:hint="eastAsia"/>
                                </w:rPr>
                                <w:t>廉政經營責任制度，落實風險控管作為。</w:t>
                              </w:r>
                              <w:r w:rsidRPr="00283FDF">
                                <w:rPr>
                                  <w:rFonts w:ascii="微軟正黑體" w:eastAsia="微軟正黑體" w:hAnsi="微軟正黑體" w:hint="eastAsia"/>
                                </w:rPr>
                                <w:t>具體目標</w:t>
                              </w:r>
                            </w:p>
                          </w:txbxContent>
                        </wps:txbx>
                        <wps:bodyPr rot="0" vert="horz" wrap="square" lIns="91440" tIns="45720" rIns="91440" bIns="45720" anchor="t" anchorCtr="0" upright="1">
                          <a:noAutofit/>
                        </wps:bodyPr>
                      </wps:wsp>
                      <wps:wsp>
                        <wps:cNvPr id="202" name="文字方塊 2"/>
                        <wps:cNvSpPr txBox="1">
                          <a:spLocks noChangeArrowheads="1"/>
                        </wps:cNvSpPr>
                        <wps:spPr bwMode="auto">
                          <a:xfrm>
                            <a:off x="4370" y="8740"/>
                            <a:ext cx="5669" cy="567"/>
                          </a:xfrm>
                          <a:prstGeom prst="rect">
                            <a:avLst/>
                          </a:prstGeom>
                          <a:solidFill>
                            <a:srgbClr val="FFFFFF"/>
                          </a:solidFill>
                          <a:ln w="9525">
                            <a:solidFill>
                              <a:srgbClr val="000000"/>
                            </a:solidFill>
                            <a:miter lim="800000"/>
                            <a:headEnd/>
                            <a:tailEnd/>
                          </a:ln>
                        </wps:spPr>
                        <wps:txbx>
                          <w:txbxContent>
                            <w:p w:rsidR="00F06790" w:rsidRPr="006D7BD4" w:rsidRDefault="00F06790" w:rsidP="006D7BD4">
                              <w:pPr>
                                <w:spacing w:line="400" w:lineRule="exact"/>
                                <w:rPr>
                                  <w:rFonts w:ascii="微軟正黑體" w:eastAsia="微軟正黑體" w:hAnsi="微軟正黑體"/>
                                </w:rPr>
                              </w:pPr>
                              <w:r>
                                <w:rPr>
                                  <w:rFonts w:ascii="微軟正黑體" w:eastAsia="微軟正黑體" w:hAnsi="微軟正黑體" w:hint="eastAsia"/>
                                </w:rPr>
                                <w:t>促進公開透明，防止利益衝突。</w:t>
                              </w:r>
                            </w:p>
                          </w:txbxContent>
                        </wps:txbx>
                        <wps:bodyPr rot="0" vert="horz" wrap="square" lIns="91440" tIns="45720" rIns="91440" bIns="45720" anchor="t" anchorCtr="0" upright="1">
                          <a:noAutofit/>
                        </wps:bodyPr>
                      </wps:wsp>
                      <wps:wsp>
                        <wps:cNvPr id="203" name="文字方塊 2"/>
                        <wps:cNvSpPr txBox="1">
                          <a:spLocks noChangeArrowheads="1"/>
                        </wps:cNvSpPr>
                        <wps:spPr bwMode="auto">
                          <a:xfrm>
                            <a:off x="4370" y="9400"/>
                            <a:ext cx="5669" cy="567"/>
                          </a:xfrm>
                          <a:prstGeom prst="rect">
                            <a:avLst/>
                          </a:prstGeom>
                          <a:solidFill>
                            <a:srgbClr val="FFFFFF"/>
                          </a:solidFill>
                          <a:ln w="9525">
                            <a:solidFill>
                              <a:srgbClr val="000000"/>
                            </a:solidFill>
                            <a:miter lim="800000"/>
                            <a:headEnd/>
                            <a:tailEnd/>
                          </a:ln>
                        </wps:spPr>
                        <wps:txbx>
                          <w:txbxContent>
                            <w:p w:rsidR="00F06790" w:rsidRPr="00C91625" w:rsidRDefault="00F06790" w:rsidP="00C91625">
                              <w:pPr>
                                <w:spacing w:line="400" w:lineRule="exact"/>
                                <w:rPr>
                                  <w:rFonts w:ascii="微軟正黑體" w:eastAsia="微軟正黑體" w:hAnsi="微軟正黑體"/>
                                </w:rPr>
                              </w:pPr>
                              <w:r w:rsidRPr="00C91625">
                                <w:rPr>
                                  <w:rFonts w:ascii="微軟正黑體" w:eastAsia="微軟正黑體" w:hAnsi="微軟正黑體" w:hint="eastAsia"/>
                                </w:rPr>
                                <w:t>持續指標研究，掌握民意脈動與國際趨勢。</w:t>
                              </w:r>
                            </w:p>
                          </w:txbxContent>
                        </wps:txbx>
                        <wps:bodyPr rot="0" vert="horz" wrap="square" lIns="91440" tIns="45720" rIns="91440" bIns="45720" anchor="t" anchorCtr="0" upright="1">
                          <a:noAutofit/>
                        </wps:bodyPr>
                      </wps:wsp>
                      <wps:wsp>
                        <wps:cNvPr id="204" name="文字方塊 2"/>
                        <wps:cNvSpPr txBox="1">
                          <a:spLocks noChangeArrowheads="1"/>
                        </wps:cNvSpPr>
                        <wps:spPr bwMode="auto">
                          <a:xfrm>
                            <a:off x="4370" y="10070"/>
                            <a:ext cx="5669" cy="567"/>
                          </a:xfrm>
                          <a:prstGeom prst="rect">
                            <a:avLst/>
                          </a:prstGeom>
                          <a:solidFill>
                            <a:srgbClr val="FFFFFF"/>
                          </a:solidFill>
                          <a:ln w="9525">
                            <a:solidFill>
                              <a:srgbClr val="000000"/>
                            </a:solidFill>
                            <a:miter lim="800000"/>
                            <a:headEnd/>
                            <a:tailEnd/>
                          </a:ln>
                        </wps:spPr>
                        <wps:txbx>
                          <w:txbxContent>
                            <w:p w:rsidR="00F06790" w:rsidRPr="00C91625" w:rsidRDefault="00F06790" w:rsidP="00C91625">
                              <w:pPr>
                                <w:spacing w:line="400" w:lineRule="exact"/>
                                <w:rPr>
                                  <w:rFonts w:ascii="微軟正黑體" w:eastAsia="微軟正黑體" w:hAnsi="微軟正黑體"/>
                                </w:rPr>
                              </w:pPr>
                              <w:r w:rsidRPr="00C91625">
                                <w:rPr>
                                  <w:rFonts w:ascii="微軟正黑體" w:eastAsia="微軟正黑體" w:hAnsi="微軟正黑體" w:hint="eastAsia"/>
                                </w:rPr>
                                <w:t>落實公務員行為規範，建立政府典範。</w:t>
                              </w:r>
                            </w:p>
                          </w:txbxContent>
                        </wps:txbx>
                        <wps:bodyPr rot="0" vert="horz" wrap="square" lIns="91440" tIns="45720" rIns="91440" bIns="45720" anchor="t" anchorCtr="0" upright="1">
                          <a:noAutofit/>
                        </wps:bodyPr>
                      </wps:wsp>
                      <wps:wsp>
                        <wps:cNvPr id="205" name="文字方塊 2"/>
                        <wps:cNvSpPr txBox="1">
                          <a:spLocks noChangeArrowheads="1"/>
                        </wps:cNvSpPr>
                        <wps:spPr bwMode="auto">
                          <a:xfrm>
                            <a:off x="4370" y="10758"/>
                            <a:ext cx="5669" cy="567"/>
                          </a:xfrm>
                          <a:prstGeom prst="rect">
                            <a:avLst/>
                          </a:prstGeom>
                          <a:solidFill>
                            <a:srgbClr val="FFFFFF"/>
                          </a:solidFill>
                          <a:ln w="9525">
                            <a:solidFill>
                              <a:srgbClr val="000000"/>
                            </a:solidFill>
                            <a:miter lim="800000"/>
                            <a:headEnd/>
                            <a:tailEnd/>
                          </a:ln>
                        </wps:spPr>
                        <wps:txbx>
                          <w:txbxContent>
                            <w:p w:rsidR="00F06790" w:rsidRPr="00C91625" w:rsidRDefault="00F06790" w:rsidP="00C91625">
                              <w:pPr>
                                <w:spacing w:line="400" w:lineRule="exact"/>
                                <w:rPr>
                                  <w:rFonts w:ascii="微軟正黑體" w:eastAsia="微軟正黑體" w:hAnsi="微軟正黑體"/>
                                </w:rPr>
                              </w:pPr>
                              <w:r w:rsidRPr="00C91625">
                                <w:rPr>
                                  <w:rFonts w:ascii="微軟正黑體" w:eastAsia="微軟正黑體" w:hAnsi="微軟正黑體" w:hint="eastAsia"/>
                                </w:rPr>
                                <w:t>鼓勵社會參與，促進透明與</w:t>
                              </w:r>
                              <w:proofErr w:type="gramStart"/>
                              <w:r w:rsidRPr="00C91625">
                                <w:rPr>
                                  <w:rFonts w:ascii="微軟正黑體" w:eastAsia="微軟正黑體" w:hAnsi="微軟正黑體" w:hint="eastAsia"/>
                                </w:rPr>
                                <w:t>貪腐零容忍</w:t>
                              </w:r>
                              <w:proofErr w:type="gramEnd"/>
                              <w:r w:rsidRPr="00C91625">
                                <w:rPr>
                                  <w:rFonts w:ascii="微軟正黑體" w:eastAsia="微軟正黑體" w:hAnsi="微軟正黑體" w:hint="eastAsia"/>
                                </w:rPr>
                                <w:t>的共識。</w:t>
                              </w:r>
                            </w:p>
                          </w:txbxContent>
                        </wps:txbx>
                        <wps:bodyPr rot="0" vert="horz" wrap="square" lIns="91440" tIns="45720" rIns="91440" bIns="45720" anchor="t" anchorCtr="0" upright="1">
                          <a:noAutofit/>
                        </wps:bodyPr>
                      </wps:wsp>
                      <wps:wsp>
                        <wps:cNvPr id="206" name="文字方塊 2"/>
                        <wps:cNvSpPr txBox="1">
                          <a:spLocks noChangeArrowheads="1"/>
                        </wps:cNvSpPr>
                        <wps:spPr bwMode="auto">
                          <a:xfrm>
                            <a:off x="4370" y="11460"/>
                            <a:ext cx="5669" cy="567"/>
                          </a:xfrm>
                          <a:prstGeom prst="rect">
                            <a:avLst/>
                          </a:prstGeom>
                          <a:solidFill>
                            <a:srgbClr val="FFFFFF"/>
                          </a:solidFill>
                          <a:ln w="9525">
                            <a:solidFill>
                              <a:srgbClr val="000000"/>
                            </a:solidFill>
                            <a:miter lim="800000"/>
                            <a:headEnd/>
                            <a:tailEnd/>
                          </a:ln>
                        </wps:spPr>
                        <wps:txbx>
                          <w:txbxContent>
                            <w:p w:rsidR="00F06790" w:rsidRPr="00C91625" w:rsidRDefault="00F06790" w:rsidP="00C91625">
                              <w:pPr>
                                <w:spacing w:line="400" w:lineRule="exact"/>
                                <w:rPr>
                                  <w:rFonts w:ascii="微軟正黑體" w:eastAsia="微軟正黑體" w:hAnsi="微軟正黑體"/>
                                </w:rPr>
                              </w:pPr>
                              <w:r w:rsidRPr="00C91625">
                                <w:rPr>
                                  <w:rFonts w:ascii="微軟正黑體" w:eastAsia="微軟正黑體" w:hAnsi="微軟正黑體" w:hint="eastAsia"/>
                                </w:rPr>
                                <w:t>推動校園誠信，深化學子品格教育。</w:t>
                              </w:r>
                            </w:p>
                          </w:txbxContent>
                        </wps:txbx>
                        <wps:bodyPr rot="0" vert="horz" wrap="square" lIns="91440" tIns="45720" rIns="91440" bIns="45720" anchor="t" anchorCtr="0" upright="1">
                          <a:noAutofit/>
                        </wps:bodyPr>
                      </wps:wsp>
                      <wps:wsp>
                        <wps:cNvPr id="207" name="文字方塊 2"/>
                        <wps:cNvSpPr txBox="1">
                          <a:spLocks noChangeArrowheads="1"/>
                        </wps:cNvSpPr>
                        <wps:spPr bwMode="auto">
                          <a:xfrm>
                            <a:off x="4370" y="12153"/>
                            <a:ext cx="5669" cy="567"/>
                          </a:xfrm>
                          <a:prstGeom prst="rect">
                            <a:avLst/>
                          </a:prstGeom>
                          <a:solidFill>
                            <a:srgbClr val="FFFFFF"/>
                          </a:solidFill>
                          <a:ln w="9525">
                            <a:solidFill>
                              <a:srgbClr val="000000"/>
                            </a:solidFill>
                            <a:miter lim="800000"/>
                            <a:headEnd/>
                            <a:tailEnd/>
                          </a:ln>
                        </wps:spPr>
                        <wps:txbx>
                          <w:txbxContent>
                            <w:p w:rsidR="00F06790" w:rsidRPr="00C91625" w:rsidRDefault="00F06790" w:rsidP="00C91625">
                              <w:pPr>
                                <w:spacing w:line="400" w:lineRule="exact"/>
                                <w:rPr>
                                  <w:rFonts w:ascii="微軟正黑體" w:eastAsia="微軟正黑體" w:hAnsi="微軟正黑體"/>
                                </w:rPr>
                              </w:pPr>
                              <w:r>
                                <w:rPr>
                                  <w:rFonts w:ascii="微軟正黑體" w:eastAsia="微軟正黑體" w:hAnsi="微軟正黑體" w:hint="eastAsia"/>
                                </w:rPr>
                                <w:t>強化企業誠信，凝聚私部門反貪腐共識。</w:t>
                              </w:r>
                            </w:p>
                          </w:txbxContent>
                        </wps:txbx>
                        <wps:bodyPr rot="0" vert="horz" wrap="square" lIns="91440" tIns="45720" rIns="91440" bIns="45720" anchor="t" anchorCtr="0" upright="1">
                          <a:noAutofit/>
                        </wps:bodyPr>
                      </wps:wsp>
                      <wps:wsp>
                        <wps:cNvPr id="208" name="文字方塊 2"/>
                        <wps:cNvSpPr txBox="1">
                          <a:spLocks noChangeArrowheads="1"/>
                        </wps:cNvSpPr>
                        <wps:spPr bwMode="auto">
                          <a:xfrm>
                            <a:off x="4370" y="12866"/>
                            <a:ext cx="5669" cy="567"/>
                          </a:xfrm>
                          <a:prstGeom prst="rect">
                            <a:avLst/>
                          </a:prstGeom>
                          <a:solidFill>
                            <a:srgbClr val="FFFFFF"/>
                          </a:solidFill>
                          <a:ln w="9525">
                            <a:solidFill>
                              <a:srgbClr val="000000"/>
                            </a:solidFill>
                            <a:miter lim="800000"/>
                            <a:headEnd/>
                            <a:tailEnd/>
                          </a:ln>
                        </wps:spPr>
                        <wps:txbx>
                          <w:txbxContent>
                            <w:p w:rsidR="00F06790" w:rsidRPr="00C91625" w:rsidRDefault="00F06790" w:rsidP="00C91625">
                              <w:pPr>
                                <w:spacing w:line="400" w:lineRule="exact"/>
                                <w:rPr>
                                  <w:rFonts w:ascii="微軟正黑體" w:eastAsia="微軟正黑體" w:hAnsi="微軟正黑體"/>
                                </w:rPr>
                              </w:pPr>
                              <w:r>
                                <w:rPr>
                                  <w:rFonts w:ascii="微軟正黑體" w:eastAsia="微軟正黑體" w:hAnsi="微軟正黑體" w:hint="eastAsia"/>
                                </w:rPr>
                                <w:t>增修肅貪法令，強化</w:t>
                              </w:r>
                              <w:proofErr w:type="gramStart"/>
                              <w:r>
                                <w:rPr>
                                  <w:rFonts w:ascii="微軟正黑體" w:eastAsia="微軟正黑體" w:hAnsi="微軟正黑體" w:hint="eastAsia"/>
                                </w:rPr>
                                <w:t>肅</w:t>
                              </w:r>
                              <w:proofErr w:type="gramEnd"/>
                              <w:r>
                                <w:rPr>
                                  <w:rFonts w:ascii="微軟正黑體" w:eastAsia="微軟正黑體" w:hAnsi="微軟正黑體" w:hint="eastAsia"/>
                                </w:rPr>
                                <w:t>貪能量，落實</w:t>
                              </w:r>
                              <w:proofErr w:type="gramStart"/>
                              <w:r>
                                <w:rPr>
                                  <w:rFonts w:ascii="微軟正黑體" w:eastAsia="微軟正黑體" w:hAnsi="微軟正黑體" w:hint="eastAsia"/>
                                </w:rPr>
                                <w:t>揭弊者</w:t>
                              </w:r>
                              <w:proofErr w:type="gramEnd"/>
                              <w:r>
                                <w:rPr>
                                  <w:rFonts w:ascii="微軟正黑體" w:eastAsia="微軟正黑體" w:hAnsi="微軟正黑體" w:hint="eastAsia"/>
                                </w:rPr>
                                <w:t>保護。</w:t>
                              </w:r>
                            </w:p>
                          </w:txbxContent>
                        </wps:txbx>
                        <wps:bodyPr rot="0" vert="horz" wrap="square" lIns="91440" tIns="45720" rIns="91440" bIns="45720" anchor="t" anchorCtr="0" upright="1">
                          <a:noAutofit/>
                        </wps:bodyPr>
                      </wps:wsp>
                      <wps:wsp>
                        <wps:cNvPr id="209" name="文字方塊 2"/>
                        <wps:cNvSpPr txBox="1">
                          <a:spLocks noChangeArrowheads="1"/>
                        </wps:cNvSpPr>
                        <wps:spPr bwMode="auto">
                          <a:xfrm>
                            <a:off x="4370" y="13613"/>
                            <a:ext cx="5669" cy="567"/>
                          </a:xfrm>
                          <a:prstGeom prst="rect">
                            <a:avLst/>
                          </a:prstGeom>
                          <a:solidFill>
                            <a:srgbClr val="FFFFFF"/>
                          </a:solidFill>
                          <a:ln w="9525">
                            <a:solidFill>
                              <a:srgbClr val="000000"/>
                            </a:solidFill>
                            <a:miter lim="800000"/>
                            <a:headEnd/>
                            <a:tailEnd/>
                          </a:ln>
                        </wps:spPr>
                        <wps:txbx>
                          <w:txbxContent>
                            <w:p w:rsidR="00F06790" w:rsidRPr="00C91625" w:rsidRDefault="00F06790" w:rsidP="00C91625">
                              <w:pPr>
                                <w:spacing w:line="400" w:lineRule="exact"/>
                                <w:rPr>
                                  <w:rFonts w:ascii="微軟正黑體" w:eastAsia="微軟正黑體" w:hAnsi="微軟正黑體"/>
                                </w:rPr>
                              </w:pPr>
                              <w:r>
                                <w:rPr>
                                  <w:rFonts w:ascii="微軟正黑體" w:eastAsia="微軟正黑體" w:hAnsi="微軟正黑體" w:hint="eastAsia"/>
                                </w:rPr>
                                <w:t>推動國際合作與資產追繳，建構國家間互惠機制。</w:t>
                              </w:r>
                            </w:p>
                          </w:txbxContent>
                        </wps:txbx>
                        <wps:bodyPr rot="0" vert="horz" wrap="square" lIns="91440" tIns="45720" rIns="91440" bIns="45720" anchor="t" anchorCtr="0" upright="1">
                          <a:noAutofit/>
                        </wps:bodyPr>
                      </wps:wsp>
                      <wps:wsp>
                        <wps:cNvPr id="210" name="文字方塊 2"/>
                        <wps:cNvSpPr txBox="1">
                          <a:spLocks noChangeArrowheads="1"/>
                        </wps:cNvSpPr>
                        <wps:spPr bwMode="auto">
                          <a:xfrm>
                            <a:off x="2317" y="10758"/>
                            <a:ext cx="1304" cy="567"/>
                          </a:xfrm>
                          <a:prstGeom prst="rect">
                            <a:avLst/>
                          </a:prstGeom>
                          <a:solidFill>
                            <a:srgbClr val="FFFFFF"/>
                          </a:solidFill>
                          <a:ln w="9525">
                            <a:solidFill>
                              <a:srgbClr val="000000"/>
                            </a:solidFill>
                            <a:miter lim="800000"/>
                            <a:headEnd/>
                            <a:tailEnd/>
                          </a:ln>
                        </wps:spPr>
                        <wps:txbx>
                          <w:txbxContent>
                            <w:p w:rsidR="00F06790" w:rsidRPr="00770E6A" w:rsidRDefault="00F06790" w:rsidP="00770E6A">
                              <w:pPr>
                                <w:spacing w:line="400" w:lineRule="exact"/>
                                <w:rPr>
                                  <w:rFonts w:ascii="微軟正黑體" w:eastAsia="微軟正黑體" w:hAnsi="微軟正黑體"/>
                                </w:rPr>
                              </w:pPr>
                              <w:r w:rsidRPr="00770E6A">
                                <w:rPr>
                                  <w:rFonts w:ascii="微軟正黑體" w:eastAsia="微軟正黑體" w:hAnsi="微軟正黑體" w:hint="eastAsia"/>
                                </w:rPr>
                                <w:t>具體策略</w:t>
                              </w:r>
                            </w:p>
                          </w:txbxContent>
                        </wps:txbx>
                        <wps:bodyPr rot="0" vert="horz" wrap="square" lIns="91440" tIns="45720" rIns="91440" bIns="45720" anchor="t" anchorCtr="0" upright="1">
                          <a:noAutofit/>
                        </wps:bodyPr>
                      </wps:wsp>
                      <wps:wsp>
                        <wps:cNvPr id="211" name="AutoShape 399"/>
                        <wps:cNvCnPr>
                          <a:cxnSpLocks noChangeShapeType="1"/>
                        </wps:cNvCnPr>
                        <wps:spPr bwMode="auto">
                          <a:xfrm>
                            <a:off x="3621" y="11010"/>
                            <a:ext cx="28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AutoShape 400"/>
                        <wps:cNvCnPr>
                          <a:cxnSpLocks noChangeShapeType="1"/>
                        </wps:cNvCnPr>
                        <wps:spPr bwMode="auto">
                          <a:xfrm>
                            <a:off x="3910" y="8320"/>
                            <a:ext cx="0" cy="5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AutoShape 401"/>
                        <wps:cNvCnPr>
                          <a:cxnSpLocks noChangeShapeType="1"/>
                        </wps:cNvCnPr>
                        <wps:spPr bwMode="auto">
                          <a:xfrm>
                            <a:off x="3910" y="8320"/>
                            <a:ext cx="4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AutoShape 402"/>
                        <wps:cNvCnPr>
                          <a:cxnSpLocks noChangeShapeType="1"/>
                        </wps:cNvCnPr>
                        <wps:spPr bwMode="auto">
                          <a:xfrm>
                            <a:off x="3910" y="9020"/>
                            <a:ext cx="4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AutoShape 403"/>
                        <wps:cNvCnPr>
                          <a:cxnSpLocks noChangeShapeType="1"/>
                        </wps:cNvCnPr>
                        <wps:spPr bwMode="auto">
                          <a:xfrm>
                            <a:off x="3910" y="9710"/>
                            <a:ext cx="4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AutoShape 404"/>
                        <wps:cNvCnPr>
                          <a:cxnSpLocks noChangeShapeType="1"/>
                        </wps:cNvCnPr>
                        <wps:spPr bwMode="auto">
                          <a:xfrm>
                            <a:off x="3910" y="10350"/>
                            <a:ext cx="4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AutoShape 405"/>
                        <wps:cNvCnPr>
                          <a:cxnSpLocks noChangeShapeType="1"/>
                        </wps:cNvCnPr>
                        <wps:spPr bwMode="auto">
                          <a:xfrm>
                            <a:off x="3910" y="11010"/>
                            <a:ext cx="4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AutoShape 406"/>
                        <wps:cNvCnPr>
                          <a:cxnSpLocks noChangeShapeType="1"/>
                        </wps:cNvCnPr>
                        <wps:spPr bwMode="auto">
                          <a:xfrm>
                            <a:off x="3916" y="11768"/>
                            <a:ext cx="4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AutoShape 407"/>
                        <wps:cNvCnPr>
                          <a:cxnSpLocks noChangeShapeType="1"/>
                        </wps:cNvCnPr>
                        <wps:spPr bwMode="auto">
                          <a:xfrm>
                            <a:off x="3910" y="12435"/>
                            <a:ext cx="4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AutoShape 408"/>
                        <wps:cNvCnPr>
                          <a:cxnSpLocks noChangeShapeType="1"/>
                        </wps:cNvCnPr>
                        <wps:spPr bwMode="auto">
                          <a:xfrm>
                            <a:off x="3916" y="13163"/>
                            <a:ext cx="4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AutoShape 409"/>
                        <wps:cNvCnPr>
                          <a:cxnSpLocks noChangeShapeType="1"/>
                        </wps:cNvCnPr>
                        <wps:spPr bwMode="auto">
                          <a:xfrm>
                            <a:off x="3910" y="13920"/>
                            <a:ext cx="4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0" o:spid="_x0000_s1038" style="position:absolute;left:0;text-align:left;margin-left:25.85pt;margin-top:1.05pt;width:386.1pt;height:306.55pt;z-index:251864576" coordorigin="2317,8049" coordsize="7722,6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">
                <v:shapetype id="_x0000_t202" coordsize="21600,21600" o:spt="202" path="m,l,21600r21600,l21600,xe">
                  <v:stroke joinstyle="miter"/>
                  <v:path gradientshapeok="t" o:connecttype="rect"/>
                </v:shapetype>
                <v:shape id="文字方塊 2" o:spid="_x0000_s1039" type="#_x0000_t202" style="position:absolute;left:4370;top:8049;width:5669;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4wcUA&#10;AADcAAAADwAAAGRycy9kb3ducmV2LnhtbESPT2sCMRTE70K/Q3gFL1Kz2mLtahQRWvTmP+z1sXnu&#10;Lm5e1iRd129vhILHYWZ+w0znralEQ86XlhUM+gkI4szqknMFh/332xiED8gaK8uk4EYe5rOXzhRT&#10;ba+8pWYXchEh7FNUUIRQp1L6rCCDvm9r4uidrDMYonS51A6vEW4qOUySkTRYclwosKZlQdl592cU&#10;jD9Wza9fv2+O2ehUfYXeZ/NzcUp1X9vFBESgNjzD/+2VVjBMBvA4E4+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ufjBxQAAANwAAAAPAAAAAAAAAAAAAAAAAJgCAABkcnMv&#10;ZG93bnJldi54bWxQSwUGAAAAAAQABAD1AAAAigMAAAAA&#10;">
                  <v:textbox style="mso-next-textbox:#文字方塊 2">
                    <w:txbxContent>
                      <w:p w:rsidR="00F06790" w:rsidRPr="00283FDF" w:rsidRDefault="00F06790" w:rsidP="00825C01">
                        <w:pPr>
                          <w:spacing w:line="400" w:lineRule="exact"/>
                          <w:rPr>
                            <w:rFonts w:ascii="微軟正黑體" w:eastAsia="微軟正黑體" w:hAnsi="微軟正黑體"/>
                          </w:rPr>
                        </w:pPr>
                        <w:r w:rsidRPr="006D7BD4">
                          <w:rPr>
                            <w:rFonts w:ascii="微軟正黑體" w:eastAsia="微軟正黑體" w:hAnsi="微軟正黑體" w:hint="eastAsia"/>
                          </w:rPr>
                          <w:t>強化機關</w:t>
                        </w:r>
                        <w:r>
                          <w:rPr>
                            <w:rFonts w:ascii="微軟正黑體" w:eastAsia="微軟正黑體" w:hAnsi="微軟正黑體" w:hint="eastAsia"/>
                          </w:rPr>
                          <w:t>廉政經營責任制度，落實風險控管作為。</w:t>
                        </w:r>
                        <w:r w:rsidRPr="00283FDF">
                          <w:rPr>
                            <w:rFonts w:ascii="微軟正黑體" w:eastAsia="微軟正黑體" w:hAnsi="微軟正黑體" w:hint="eastAsia"/>
                          </w:rPr>
                          <w:t>具體目標</w:t>
                        </w:r>
                      </w:p>
                    </w:txbxContent>
                  </v:textbox>
                </v:shape>
                <v:shape id="文字方塊 2" o:spid="_x0000_s1040" type="#_x0000_t202" style="position:absolute;left:4370;top:8740;width:5669;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tmtsYA&#10;AADcAAAADwAAAGRycy9kb3ducmV2LnhtbESPW2vCQBSE3wv+h+UIvpS6MS1eoqsUoUXfvJT29ZA9&#10;JsHs2XR3G+O/d4WCj8PMfMMsVp2pRUvOV5YVjIYJCOLc6ooLBV/Hj5cpCB+QNdaWScGVPKyWvacF&#10;ZtpeeE/tIRQiQthnqKAMocmk9HlJBv3QNsTRO1lnMETpCqkdXiLc1DJNkrE0WHFcKLGhdUn5+fBn&#10;FEzfNu2P377uvvPxqZ6F50n7+euUGvS79zmIQF14hP/bG60gTVK4n4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tmtsYAAADcAAAADwAAAAAAAAAAAAAAAACYAgAAZHJz&#10;L2Rvd25yZXYueG1sUEsFBgAAAAAEAAQA9QAAAIsDAAAAAA==&#10;">
                  <v:textbox>
                    <w:txbxContent>
                      <w:p w:rsidR="00F06790" w:rsidRPr="006D7BD4" w:rsidRDefault="00F06790" w:rsidP="006D7BD4">
                        <w:pPr>
                          <w:spacing w:line="400" w:lineRule="exact"/>
                          <w:rPr>
                            <w:rFonts w:ascii="微軟正黑體" w:eastAsia="微軟正黑體" w:hAnsi="微軟正黑體"/>
                          </w:rPr>
                        </w:pPr>
                        <w:r>
                          <w:rPr>
                            <w:rFonts w:ascii="微軟正黑體" w:eastAsia="微軟正黑體" w:hAnsi="微軟正黑體" w:hint="eastAsia"/>
                          </w:rPr>
                          <w:t>促進公開透明，防止利益衝突。</w:t>
                        </w:r>
                      </w:p>
                    </w:txbxContent>
                  </v:textbox>
                </v:shape>
                <v:shape id="文字方塊 2" o:spid="_x0000_s1041" type="#_x0000_t202" style="position:absolute;left:4370;top:9400;width:5669;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DLcYA&#10;AADcAAAADwAAAGRycy9kb3ducmV2LnhtbESPS2vDMBCE74X8B7GBXkoj50GaOpZDKbSkt+ZBel2s&#10;jW1irRxJdZx/HxUCPQ4z8w2TrXrTiI6cry0rGI8SEMSF1TWXCva7j+cFCB+QNTaWScGVPKzywUOG&#10;qbYX3lC3DaWIEPYpKqhCaFMpfVGRQT+yLXH0jtYZDFG6UmqHlwg3jZwkyVwarDkuVNjSe0XFaftr&#10;FCxm6+7Hf02/D8X82LyGp5fu8+yUehz2b0sQgfrwH76311rBJJnC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fDLcYAAADcAAAADwAAAAAAAAAAAAAAAACYAgAAZHJz&#10;L2Rvd25yZXYueG1sUEsFBgAAAAAEAAQA9QAAAIsDAAAAAA==&#10;">
                  <v:textbox>
                    <w:txbxContent>
                      <w:p w:rsidR="00F06790" w:rsidRPr="00C91625" w:rsidRDefault="00F06790" w:rsidP="00C91625">
                        <w:pPr>
                          <w:spacing w:line="400" w:lineRule="exact"/>
                          <w:rPr>
                            <w:rFonts w:ascii="微軟正黑體" w:eastAsia="微軟正黑體" w:hAnsi="微軟正黑體"/>
                          </w:rPr>
                        </w:pPr>
                        <w:r w:rsidRPr="00C91625">
                          <w:rPr>
                            <w:rFonts w:ascii="微軟正黑體" w:eastAsia="微軟正黑體" w:hAnsi="微軟正黑體" w:hint="eastAsia"/>
                          </w:rPr>
                          <w:t>持續指標研究，掌握民意脈動與國際趨勢。</w:t>
                        </w:r>
                      </w:p>
                    </w:txbxContent>
                  </v:textbox>
                </v:shape>
                <v:shape id="文字方塊 2" o:spid="_x0000_s1042" type="#_x0000_t202" style="position:absolute;left:4370;top:10070;width:5669;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5bWcYA&#10;AADcAAAADwAAAGRycy9kb3ducmV2LnhtbESPT2vCQBTE74LfYXlCL1I3WrE2ZiOl0GJv/sNeH9ln&#10;Esy+jbvbmH77bqHgcZiZ3zDZujeN6Mj52rKC6SQBQVxYXXOp4Hh4f1yC8AFZY2OZFPyQh3U+HGSY&#10;anvjHXX7UIoIYZ+igiqENpXSFxUZ9BPbEkfvbJ3BEKUrpXZ4i3DTyFmSLKTBmuNChS29VVRc9t9G&#10;wXK+6b7859P2VCzOzUsYP3cfV6fUw6h/XYEI1Id7+L+90QpmyRz+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5bWcYAAADcAAAADwAAAAAAAAAAAAAAAACYAgAAZHJz&#10;L2Rvd25yZXYueG1sUEsFBgAAAAAEAAQA9QAAAIsDAAAAAA==&#10;">
                  <v:textbox>
                    <w:txbxContent>
                      <w:p w:rsidR="00F06790" w:rsidRPr="00C91625" w:rsidRDefault="00F06790" w:rsidP="00C91625">
                        <w:pPr>
                          <w:spacing w:line="400" w:lineRule="exact"/>
                          <w:rPr>
                            <w:rFonts w:ascii="微軟正黑體" w:eastAsia="微軟正黑體" w:hAnsi="微軟正黑體"/>
                          </w:rPr>
                        </w:pPr>
                        <w:r w:rsidRPr="00C91625">
                          <w:rPr>
                            <w:rFonts w:ascii="微軟正黑體" w:eastAsia="微軟正黑體" w:hAnsi="微軟正黑體" w:hint="eastAsia"/>
                          </w:rPr>
                          <w:t>落實公務員行為規範，建立政府典範。</w:t>
                        </w:r>
                      </w:p>
                    </w:txbxContent>
                  </v:textbox>
                </v:shape>
                <v:shape id="文字方塊 2" o:spid="_x0000_s1043" type="#_x0000_t202" style="position:absolute;left:4370;top:10758;width:5669;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wsYA&#10;AADcAAAADwAAAGRycy9kb3ducmV2LnhtbESPT2sCMRTE70K/Q3gFL0Wz1dY/q1FEUOytVWmvj81z&#10;d+nmZU3iun57Uyh4HGbmN8x82ZpKNOR8aVnBaz8BQZxZXXKu4HjY9CYgfEDWWFkmBTfysFw8deaY&#10;anvlL2r2IRcRwj5FBUUIdSqlzwoy6Pu2Jo7eyTqDIUqXS+3wGuGmkoMkGUmDJceFAmtaF5T97i9G&#10;weRt1/z4j+HndzY6VdPwMm62Z6dU97ldzUAEasMj/N/eaQWD5B3+zs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wsYAAADcAAAADwAAAAAAAAAAAAAAAACYAgAAZHJz&#10;L2Rvd25yZXYueG1sUEsFBgAAAAAEAAQA9QAAAIsDAAAAAA==&#10;">
                  <v:textbox>
                    <w:txbxContent>
                      <w:p w:rsidR="00F06790" w:rsidRPr="00C91625" w:rsidRDefault="00F06790" w:rsidP="00C91625">
                        <w:pPr>
                          <w:spacing w:line="400" w:lineRule="exact"/>
                          <w:rPr>
                            <w:rFonts w:ascii="微軟正黑體" w:eastAsia="微軟正黑體" w:hAnsi="微軟正黑體"/>
                          </w:rPr>
                        </w:pPr>
                        <w:r w:rsidRPr="00C91625">
                          <w:rPr>
                            <w:rFonts w:ascii="微軟正黑體" w:eastAsia="微軟正黑體" w:hAnsi="微軟正黑體" w:hint="eastAsia"/>
                          </w:rPr>
                          <w:t>鼓勵社會參與，促進透明與</w:t>
                        </w:r>
                        <w:proofErr w:type="gramStart"/>
                        <w:r w:rsidRPr="00C91625">
                          <w:rPr>
                            <w:rFonts w:ascii="微軟正黑體" w:eastAsia="微軟正黑體" w:hAnsi="微軟正黑體" w:hint="eastAsia"/>
                          </w:rPr>
                          <w:t>貪腐零容忍</w:t>
                        </w:r>
                        <w:proofErr w:type="gramEnd"/>
                        <w:r w:rsidRPr="00C91625">
                          <w:rPr>
                            <w:rFonts w:ascii="微軟正黑體" w:eastAsia="微軟正黑體" w:hAnsi="微軟正黑體" w:hint="eastAsia"/>
                          </w:rPr>
                          <w:t>的共識。</w:t>
                        </w:r>
                      </w:p>
                    </w:txbxContent>
                  </v:textbox>
                </v:shape>
                <v:shape id="文字方塊 2" o:spid="_x0000_s1044" type="#_x0000_t202" style="position:absolute;left:4370;top:11460;width:5669;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gtcUA&#10;AADcAAAADwAAAGRycy9kb3ducmV2LnhtbESPQWvCQBSE70L/w/KEXqRuaiXa1FWkYNGb1dJeH9ln&#10;Esy+jbtrjP/eFYQeh5n5hpktOlOLlpyvLCt4HSYgiHOrKy4U/OxXL1MQPiBrrC2Tgit5WMyfejPM&#10;tL3wN7W7UIgIYZ+hgjKEJpPS5yUZ9EPbEEfvYJ3BEKUrpHZ4iXBTy1GSpNJgxXGhxIY+S8qPu7NR&#10;MB2v2z+/edv+5umhfg+DSft1cko997vlB4hAXfgPP9prrWCUpHA/E4+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GC1xQAAANwAAAAPAAAAAAAAAAAAAAAAAJgCAABkcnMv&#10;ZG93bnJldi54bWxQSwUGAAAAAAQABAD1AAAAigMAAAAA&#10;">
                  <v:textbox>
                    <w:txbxContent>
                      <w:p w:rsidR="00F06790" w:rsidRPr="00C91625" w:rsidRDefault="00F06790" w:rsidP="00C91625">
                        <w:pPr>
                          <w:spacing w:line="400" w:lineRule="exact"/>
                          <w:rPr>
                            <w:rFonts w:ascii="微軟正黑體" w:eastAsia="微軟正黑體" w:hAnsi="微軟正黑體"/>
                          </w:rPr>
                        </w:pPr>
                        <w:r w:rsidRPr="00C91625">
                          <w:rPr>
                            <w:rFonts w:ascii="微軟正黑體" w:eastAsia="微軟正黑體" w:hAnsi="微軟正黑體" w:hint="eastAsia"/>
                          </w:rPr>
                          <w:t>推動校園誠信，深化學子品格教育。</w:t>
                        </w:r>
                      </w:p>
                    </w:txbxContent>
                  </v:textbox>
                </v:shape>
                <v:shape id="文字方塊 2" o:spid="_x0000_s1045" type="#_x0000_t202" style="position:absolute;left:4370;top:12153;width:5669;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FLsYA&#10;AADcAAAADwAAAGRycy9kb3ducmV2LnhtbESPW2sCMRSE3wv+h3AEX4pmtcXLapQitOhbvaCvh81x&#10;d3Fzsk3Sdf33Rij0cZiZb5jFqjWVaMj50rKC4SABQZxZXXKu4Hj47E9B+ICssbJMCu7kYbXsvCww&#10;1fbGO2r2IRcRwj5FBUUIdSqlzwoy6Ae2Jo7exTqDIUqXS+3wFuGmkqMkGUuDJceFAmtaF5Rd979G&#10;wfR905z99u37lI0v1Sy8TpqvH6dUr9t+zEEEasN/+K+90QpGyQSeZ+IR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FLsYAAADcAAAADwAAAAAAAAAAAAAAAACYAgAAZHJz&#10;L2Rvd25yZXYueG1sUEsFBgAAAAAEAAQA9QAAAIsDAAAAAA==&#10;">
                  <v:textbox>
                    <w:txbxContent>
                      <w:p w:rsidR="00F06790" w:rsidRPr="00C91625" w:rsidRDefault="00F06790" w:rsidP="00C91625">
                        <w:pPr>
                          <w:spacing w:line="400" w:lineRule="exact"/>
                          <w:rPr>
                            <w:rFonts w:ascii="微軟正黑體" w:eastAsia="微軟正黑體" w:hAnsi="微軟正黑體"/>
                          </w:rPr>
                        </w:pPr>
                        <w:r>
                          <w:rPr>
                            <w:rFonts w:ascii="微軟正黑體" w:eastAsia="微軟正黑體" w:hAnsi="微軟正黑體" w:hint="eastAsia"/>
                          </w:rPr>
                          <w:t>強化企業誠信，凝聚私部門反貪腐共識。</w:t>
                        </w:r>
                      </w:p>
                    </w:txbxContent>
                  </v:textbox>
                </v:shape>
                <v:shape id="文字方塊 2" o:spid="_x0000_s1046" type="#_x0000_t202" style="position:absolute;left:4370;top:12866;width:5669;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NRXMIA&#10;AADcAAAADwAAAGRycy9kb3ducmV2LnhtbERPy4rCMBTdD/gP4QpuBk11xEc1yiA46G5GRbeX5toW&#10;m5tOEmv9e7MYmOXhvJfr1lSiIedLywqGgwQEcWZ1ybmC03Hbn4HwAVljZZkUPMnDetV5W2Kq7YN/&#10;qDmEXMQQ9ikqKEKoUyl9VpBBP7A1ceSu1hkMEbpcaoePGG4qOUqSiTRYcmwosKZNQdntcDcKZuNd&#10;c/H7j+9zNrlW8/A+bb5+nVK9bvu5ABGoDf/iP/dOKxglcW0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g1FcwgAAANwAAAAPAAAAAAAAAAAAAAAAAJgCAABkcnMvZG93&#10;bnJldi54bWxQSwUGAAAAAAQABAD1AAAAhwMAAAAA&#10;">
                  <v:textbox>
                    <w:txbxContent>
                      <w:p w:rsidR="00F06790" w:rsidRPr="00C91625" w:rsidRDefault="00F06790" w:rsidP="00C91625">
                        <w:pPr>
                          <w:spacing w:line="400" w:lineRule="exact"/>
                          <w:rPr>
                            <w:rFonts w:ascii="微軟正黑體" w:eastAsia="微軟正黑體" w:hAnsi="微軟正黑體"/>
                          </w:rPr>
                        </w:pPr>
                        <w:r>
                          <w:rPr>
                            <w:rFonts w:ascii="微軟正黑體" w:eastAsia="微軟正黑體" w:hAnsi="微軟正黑體" w:hint="eastAsia"/>
                          </w:rPr>
                          <w:t>增修肅貪法令，強化</w:t>
                        </w:r>
                        <w:proofErr w:type="gramStart"/>
                        <w:r>
                          <w:rPr>
                            <w:rFonts w:ascii="微軟正黑體" w:eastAsia="微軟正黑體" w:hAnsi="微軟正黑體" w:hint="eastAsia"/>
                          </w:rPr>
                          <w:t>肅</w:t>
                        </w:r>
                        <w:proofErr w:type="gramEnd"/>
                        <w:r>
                          <w:rPr>
                            <w:rFonts w:ascii="微軟正黑體" w:eastAsia="微軟正黑體" w:hAnsi="微軟正黑體" w:hint="eastAsia"/>
                          </w:rPr>
                          <w:t>貪能量，落實</w:t>
                        </w:r>
                        <w:proofErr w:type="gramStart"/>
                        <w:r>
                          <w:rPr>
                            <w:rFonts w:ascii="微軟正黑體" w:eastAsia="微軟正黑體" w:hAnsi="微軟正黑體" w:hint="eastAsia"/>
                          </w:rPr>
                          <w:t>揭弊者</w:t>
                        </w:r>
                        <w:proofErr w:type="gramEnd"/>
                        <w:r>
                          <w:rPr>
                            <w:rFonts w:ascii="微軟正黑體" w:eastAsia="微軟正黑體" w:hAnsi="微軟正黑體" w:hint="eastAsia"/>
                          </w:rPr>
                          <w:t>保護。</w:t>
                        </w:r>
                      </w:p>
                    </w:txbxContent>
                  </v:textbox>
                </v:shape>
                <v:shape id="文字方塊 2" o:spid="_x0000_s1047" type="#_x0000_t202" style="position:absolute;left:4370;top:13613;width:5669;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0x8YA&#10;AADcAAAADwAAAGRycy9kb3ducmV2LnhtbESPW2sCMRSE3wv+h3AEX4pmtcXLapQitOhbvaCvh81x&#10;d3Fzsk3Sdf33Rij0cZiZb5jFqjWVaMj50rKC4SABQZxZXXKu4Hj47E9B+ICssbJMCu7kYbXsvCww&#10;1fbGO2r2IRcRwj5FBUUIdSqlzwoy6Ae2Jo7exTqDIUqXS+3wFuGmkqMkGUuDJceFAmtaF5Rd979G&#10;wfR905z99u37lI0v1Sy8TpqvH6dUr9t+zEEEasN/+K+90QpGyQyeZ+IR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8/0x8YAAADcAAAADwAAAAAAAAAAAAAAAACYAgAAZHJz&#10;L2Rvd25yZXYueG1sUEsFBgAAAAAEAAQA9QAAAIsDAAAAAA==&#10;">
                  <v:textbox>
                    <w:txbxContent>
                      <w:p w:rsidR="00F06790" w:rsidRPr="00C91625" w:rsidRDefault="00F06790" w:rsidP="00C91625">
                        <w:pPr>
                          <w:spacing w:line="400" w:lineRule="exact"/>
                          <w:rPr>
                            <w:rFonts w:ascii="微軟正黑體" w:eastAsia="微軟正黑體" w:hAnsi="微軟正黑體"/>
                          </w:rPr>
                        </w:pPr>
                        <w:r>
                          <w:rPr>
                            <w:rFonts w:ascii="微軟正黑體" w:eastAsia="微軟正黑體" w:hAnsi="微軟正黑體" w:hint="eastAsia"/>
                          </w:rPr>
                          <w:t>推動國際合作與資產追繳，建構國家間互惠機制。</w:t>
                        </w:r>
                      </w:p>
                    </w:txbxContent>
                  </v:textbox>
                </v:shape>
                <v:shape id="文字方塊 2" o:spid="_x0000_s1048" type="#_x0000_t202" style="position:absolute;left:2317;top:10758;width:130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zLh8IA&#10;AADcAAAADwAAAGRycy9kb3ducmV2LnhtbERPy2oCMRTdC/2HcAtuxMloi4+pUYpgsTtrRbeXyZ0H&#10;ndxMkzhO/75ZCC4P573a9KYRHTlfW1YwSVIQxLnVNZcKTt+78QKED8gaG8uk4I88bNZPgxVm2t74&#10;i7pjKEUMYZ+hgiqENpPS5xUZ9IltiSNXWGcwROhKqR3eYrhp5DRNZ9JgzbGhwpa2FeU/x6tRsHjd&#10;dxf/+XI457OiWYbRvPv4dUoNn/v3NxCB+vAQ3917rWA6ifP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LMuHwgAAANwAAAAPAAAAAAAAAAAAAAAAAJgCAABkcnMvZG93&#10;bnJldi54bWxQSwUGAAAAAAQABAD1AAAAhwMAAAAA&#10;">
                  <v:textbox>
                    <w:txbxContent>
                      <w:p w:rsidR="00F06790" w:rsidRPr="00770E6A" w:rsidRDefault="00F06790" w:rsidP="00770E6A">
                        <w:pPr>
                          <w:spacing w:line="400" w:lineRule="exact"/>
                          <w:rPr>
                            <w:rFonts w:ascii="微軟正黑體" w:eastAsia="微軟正黑體" w:hAnsi="微軟正黑體"/>
                          </w:rPr>
                        </w:pPr>
                        <w:r w:rsidRPr="00770E6A">
                          <w:rPr>
                            <w:rFonts w:ascii="微軟正黑體" w:eastAsia="微軟正黑體" w:hAnsi="微軟正黑體" w:hint="eastAsia"/>
                          </w:rPr>
                          <w:t>具體策略</w:t>
                        </w:r>
                      </w:p>
                    </w:txbxContent>
                  </v:textbox>
                </v:shape>
                <v:shapetype id="_x0000_t32" coordsize="21600,21600" o:spt="32" o:oned="t" path="m,l21600,21600e" filled="f">
                  <v:path arrowok="t" fillok="f" o:connecttype="none"/>
                  <o:lock v:ext="edit" shapetype="t"/>
                </v:shapetype>
                <v:shape id="AutoShape 399" o:spid="_x0000_s1049" type="#_x0000_t32" style="position:absolute;left:3621;top:11010;width:2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jQ+cYAAADcAAAADwAAAGRycy9kb3ducmV2LnhtbESPzWrDMBCE74W+g9hCL6WWHWgIbpTg&#10;BgJJIYf89L61tpaotXItJXHfPgoEchxm5htmOh9cK07UB+tZQZHlIIhrry03Cg775esERIjIGlvP&#10;pOCfAsxnjw9TLLU/85ZOu9iIBOFQogITY1dKGWpDDkPmO+Lk/fjeYUyyb6Tu8ZzgrpWjPB9Lh5bT&#10;gsGOFobq393RKdisi4/q29j15/bPbt6WVXtsXr6Uen4aqncQkYZ4D9/aK61gVBRwPZOOgJ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Y0PnGAAAA3AAAAA8AAAAAAAAA&#10;AAAAAAAAoQIAAGRycy9kb3ducmV2LnhtbFBLBQYAAAAABAAEAPkAAACUAwAAAAA=&#10;"/>
                <v:shape id="AutoShape 400" o:spid="_x0000_s1050" type="#_x0000_t32" style="position:absolute;left:3910;top:8320;width:0;height:5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pOjsUAAADcAAAADwAAAGRycy9kb3ducmV2LnhtbESPQWsCMRSE70L/Q3gFL6LZXWgpq1G2&#10;BaEWPGjr/bl5boKbl+0m6vrvm0Khx2FmvmEWq8G14kp9sJ4V5LMMBHHtteVGwdfnevoCIkRkja1n&#10;UnCnAKvlw2iBpfY33tF1HxuRIBxKVGBi7EopQ23IYZj5jjh5J987jEn2jdQ93hLctbLIsmfp0HJa&#10;MNjRm6H6vL84BdtN/lodjd187L7t9mldtZdmclBq/DhUcxCRhvgf/mu/awVFXsDvmXQ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pOjsUAAADcAAAADwAAAAAAAAAA&#10;AAAAAAChAgAAZHJzL2Rvd25yZXYueG1sUEsFBgAAAAAEAAQA+QAAAJMDAAAAAA==&#10;"/>
                <v:shape id="AutoShape 401" o:spid="_x0000_s1051" type="#_x0000_t32" style="position:absolute;left:3910;top:8320;width:4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brFcYAAADcAAAADwAAAGRycy9kb3ducmV2LnhtbESPQWsCMRSE74X+h/AKvRTNrqVFVqNs&#10;C0IVPGj1/tw8N8HNy3YTdfvvG6HgcZiZb5jpvHeNuFAXrGcF+TADQVx5bblWsPteDMYgQkTW2Hgm&#10;Bb8UYD57fJhiof2VN3TZxlokCIcCFZgY20LKUBlyGIa+JU7e0XcOY5JdLXWH1wR3jRxl2bt0aDkt&#10;GGzp01B12p6dgvUy/ygPxi5Xmx+7fluUzbl+2Sv1/NSXExCR+ngP/7e/tIJR/gq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G6xXGAAAA3AAAAA8AAAAAAAAA&#10;AAAAAAAAoQIAAGRycy9kb3ducmV2LnhtbFBLBQYAAAAABAAEAPkAAACUAwAAAAA=&#10;"/>
                <v:shape id="AutoShape 402" o:spid="_x0000_s1052" type="#_x0000_t32" style="position:absolute;left:3910;top:9020;width:4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zYcYAAADcAAAADwAAAGRycy9kb3ducmV2LnhtbESPQWsCMRSE74X+h/AKvRTNrrRFVqNs&#10;C0IVPGj1/tw8N8HNy3YTdfvvG6HgcZiZb5jpvHeNuFAXrGcF+TADQVx5bblWsPteDMYgQkTW2Hgm&#10;Bb8UYD57fJhiof2VN3TZxlokCIcCFZgY20LKUBlyGIa+JU7e0XcOY5JdLXWH1wR3jRxl2bt0aDkt&#10;GGzp01B12p6dgvUy/ygPxi5Xmx+7fluUzbl+2Sv1/NSXExCR+ngP/7e/tIJR/gq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vc2HGAAAA3AAAAA8AAAAAAAAA&#10;AAAAAAAAoQIAAGRycy9kb3ducmV2LnhtbFBLBQYAAAAABAAEAPkAAACUAwAAAAA=&#10;"/>
                <v:shape id="AutoShape 403" o:spid="_x0000_s1053" type="#_x0000_t32" style="position:absolute;left:3910;top:9710;width:4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PW+sUAAADcAAAADwAAAGRycy9kb3ducmV2LnhtbESPQWsCMRSE7wX/Q3hCL0WzKyhla5RV&#10;EGrBg7a9Pzevm+DmZd1E3f77piB4HGbmG2a+7F0jrtQF61lBPs5AEFdeW64VfH1uRq8gQkTW2Hgm&#10;Bb8UYLkYPM2x0P7Ge7oeYi0ShEOBCkyMbSFlqAw5DGPfEifvx3cOY5JdLXWHtwR3jZxk2Uw6tJwW&#10;DLa0NlSdDhenYLfNV+XR2O3H/mx3003ZXOqXb6Weh335BiJSHx/he/tdK5jkU/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PW+sUAAADcAAAADwAAAAAAAAAA&#10;AAAAAAChAgAAZHJzL2Rvd25yZXYueG1sUEsFBgAAAAAEAAQA+QAAAJMDAAAAAA==&#10;"/>
                <v:shape id="AutoShape 404" o:spid="_x0000_s1054" type="#_x0000_t32" style="position:absolute;left:3910;top:10350;width:4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FIjcUAAADcAAAADwAAAGRycy9kb3ducmV2LnhtbESPQWsCMRSE7wX/Q3hCL0WzK1TKapS1&#10;INSCB63en5vnJrh52W6ibv99Uyh4HGbmG2a+7F0jbtQF61lBPs5AEFdeW64VHL7WozcQISJrbDyT&#10;gh8KsFwMnuZYaH/nHd32sRYJwqFABSbGtpAyVIYchrFviZN39p3DmGRXS93hPcFdIydZNpUOLacF&#10;gy29G6ou+6tTsN3kq/Jk7OZz9223r+uyudYvR6Weh305AxGpj4/wf/tDK5jkU/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FIjcUAAADcAAAADwAAAAAAAAAA&#10;AAAAAAChAgAAZHJzL2Rvd25yZXYueG1sUEsFBgAAAAAEAAQA+QAAAJMDAAAAAA==&#10;"/>
                <v:shape id="AutoShape 405" o:spid="_x0000_s1055" type="#_x0000_t32" style="position:absolute;left:3910;top:11010;width:4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3tFsYAAADcAAAADwAAAGRycy9kb3ducmV2LnhtbESPQWsCMRSE74X+h/AKvRTNrtBWVqNs&#10;C0IVPGj1/tw8N8HNy3YTdfvvG6HgcZiZb5jpvHeNuFAXrGcF+TADQVx5bblWsPteDMYgQkTW2Hgm&#10;Bb8UYD57fJhiof2VN3TZxlokCIcCFZgY20LKUBlyGIa+JU7e0XcOY5JdLXWH1wR3jRxl2Zt0aDkt&#10;GGzp01B12p6dgvUy/ygPxi5Xmx+7fl2Uzbl+2Sv1/NSXExCR+ngP/7e/tIJR/g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97RbGAAAA3AAAAA8AAAAAAAAA&#10;AAAAAAAAoQIAAGRycy9kb3ducmV2LnhtbFBLBQYAAAAABAAEAPkAAACUAwAAAAA=&#10;"/>
                <v:shape id="AutoShape 406" o:spid="_x0000_s1056" type="#_x0000_t32" style="position:absolute;left:3916;top:11768;width:4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J5ZMIAAADcAAAADwAAAGRycy9kb3ducmV2LnhtbERPy2oCMRTdC/2HcAvdiGZGaJHRKGNB&#10;qAUXvvbXye0kdHIzTqJO/94shC4P5z1f9q4RN+qC9awgH2cgiCuvLdcKjof1aAoiRGSNjWdS8EcB&#10;louXwRwL7e+8o9s+1iKFcChQgYmxLaQMlSGHYexb4sT9+M5hTLCrpe7wnsJdIydZ9iEdWk4NBlv6&#10;NFT97q9OwXaTr8qzsZvv3cVu39dlc62HJ6XeXvtyBiJSH//FT/eXVjDJ09p0Jh0B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J5ZMIAAADcAAAADwAAAAAAAAAAAAAA&#10;AAChAgAAZHJzL2Rvd25yZXYueG1sUEsFBgAAAAAEAAQA+QAAAJADAAAAAA==&#10;"/>
                <v:shape id="AutoShape 407" o:spid="_x0000_s1057" type="#_x0000_t32" style="position:absolute;left:3910;top:12435;width:4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7c/8YAAADcAAAADwAAAGRycy9kb3ducmV2LnhtbESPQWsCMRSE74X+h/AKvRTNrtBSV6Ns&#10;C0IVPGj1/tw8N8HNy3YTdfvvG6HgcZiZb5jpvHeNuFAXrGcF+TADQVx5bblWsPteDN5BhIissfFM&#10;Cn4pwHz2+DDFQvsrb+iyjbVIEA4FKjAxtoWUoTLkMAx9S5y8o+8cxiS7WuoOrwnuGjnKsjfp0HJa&#10;MNjSp6HqtD07Betl/lEejF2uNj92/boom3P9slfq+akvJyAi9fEe/m9/aQWjfAy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3P/GAAAA3AAAAA8AAAAAAAAA&#10;AAAAAAAAoQIAAGRycy9kb3ducmV2LnhtbFBLBQYAAAAABAAEAPkAAACUAwAAAAA=&#10;"/>
                <v:shape id="AutoShape 408" o:spid="_x0000_s1058" type="#_x0000_t32" style="position:absolute;left:3916;top:13163;width:4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i/38IAAADcAAAADwAAAGRycy9kb3ducmV2LnhtbERPz2vCMBS+D/wfwhO8jJlaUEZnlCoI&#10;KnhQt/tb89aENS+1iVr/++Uw8Pjx/Z4ve9eIG3XBelYwGWcgiCuvLdcKPs+bt3cQISJrbDyTggcF&#10;WC4GL3MstL/zkW6nWIsUwqFABSbGtpAyVIYchrFviRP34zuHMcGulrrDewp3jcyzbCYdWk4NBlta&#10;G6p+T1en4LCbrMpvY3f748UeppuyudavX0qNhn35ASJSH5/if/dWK8jzND+dSU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i/38IAAADcAAAADwAAAAAAAAAAAAAA&#10;AAChAgAAZHJzL2Rvd25yZXYueG1sUEsFBgAAAAAEAAQA+QAAAJADAAAAAA==&#10;"/>
                <v:shape id="AutoShape 409" o:spid="_x0000_s1059" type="#_x0000_t32" style="position:absolute;left:3910;top:13920;width:4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QaRMUAAADcAAAADwAAAGRycy9kb3ducmV2LnhtbESPQWsCMRSE70L/Q3gFL6LZXWgpq1G2&#10;BaEWPGjr/bl5boKbl+0m6vrvm0Khx2FmvmEWq8G14kp9sJ4V5LMMBHHtteVGwdfnevoCIkRkja1n&#10;UnCnAKvlw2iBpfY33tF1HxuRIBxKVGBi7EopQ23IYZj5jjh5J987jEn2jdQ93hLctbLIsmfp0HJa&#10;MNjRm6H6vL84BdtN/lodjd187L7t9mldtZdmclBq/DhUcxCRhvgf/mu/awVFkcPvmXQ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QaRMUAAADcAAAADwAAAAAAAAAA&#10;AAAAAAChAgAAZHJzL2Rvd25yZXYueG1sUEsFBgAAAAAEAAQA+QAAAJMDAAAAAA==&#10;"/>
              </v:group>
            </w:pict>
          </mc:Fallback>
        </mc:AlternateContent>
      </w:r>
    </w:p>
    <w:p w:rsidR="006D7BD4" w:rsidRDefault="006D7BD4" w:rsidP="00825C01">
      <w:pPr>
        <w:overflowPunct w:val="0"/>
        <w:spacing w:line="500" w:lineRule="exact"/>
        <w:ind w:leftChars="400" w:left="960" w:firstLineChars="200" w:firstLine="560"/>
        <w:jc w:val="both"/>
        <w:rPr>
          <w:rFonts w:ascii="Times New Roman" w:eastAsia="微軟正黑體" w:hAnsi="Times New Roman"/>
          <w:color w:val="000000"/>
          <w:sz w:val="28"/>
          <w:szCs w:val="28"/>
        </w:rPr>
      </w:pPr>
    </w:p>
    <w:p w:rsidR="006D7BD4" w:rsidRDefault="006D7BD4" w:rsidP="00825C01">
      <w:pPr>
        <w:overflowPunct w:val="0"/>
        <w:spacing w:line="500" w:lineRule="exact"/>
        <w:ind w:leftChars="400" w:left="960" w:firstLineChars="200" w:firstLine="560"/>
        <w:jc w:val="both"/>
        <w:rPr>
          <w:rFonts w:ascii="Times New Roman" w:eastAsia="微軟正黑體" w:hAnsi="Times New Roman"/>
          <w:color w:val="000000"/>
          <w:sz w:val="28"/>
          <w:szCs w:val="28"/>
        </w:rPr>
      </w:pPr>
    </w:p>
    <w:p w:rsidR="006D7BD4" w:rsidRDefault="006D7BD4" w:rsidP="00484A73">
      <w:pPr>
        <w:overflowPunct w:val="0"/>
        <w:spacing w:line="500" w:lineRule="exact"/>
        <w:ind w:leftChars="400" w:left="960" w:firstLineChars="200" w:firstLine="560"/>
        <w:jc w:val="both"/>
        <w:rPr>
          <w:rFonts w:ascii="Times New Roman" w:eastAsia="微軟正黑體" w:hAnsi="Times New Roman"/>
          <w:color w:val="000000"/>
          <w:sz w:val="28"/>
          <w:szCs w:val="28"/>
        </w:rPr>
      </w:pPr>
    </w:p>
    <w:p w:rsidR="006D7BD4" w:rsidRDefault="006D7BD4" w:rsidP="00825C01">
      <w:pPr>
        <w:overflowPunct w:val="0"/>
        <w:spacing w:line="500" w:lineRule="exact"/>
        <w:ind w:leftChars="400" w:left="960" w:firstLineChars="200" w:firstLine="560"/>
        <w:jc w:val="both"/>
        <w:rPr>
          <w:rFonts w:ascii="Times New Roman" w:eastAsia="微軟正黑體" w:hAnsi="Times New Roman"/>
          <w:color w:val="000000"/>
          <w:sz w:val="28"/>
          <w:szCs w:val="28"/>
        </w:rPr>
      </w:pPr>
    </w:p>
    <w:p w:rsidR="006D7BD4" w:rsidRDefault="006D7BD4" w:rsidP="00825C01">
      <w:pPr>
        <w:overflowPunct w:val="0"/>
        <w:spacing w:line="500" w:lineRule="exact"/>
        <w:ind w:leftChars="400" w:left="960" w:firstLineChars="200" w:firstLine="560"/>
        <w:jc w:val="both"/>
        <w:rPr>
          <w:rFonts w:ascii="Times New Roman" w:eastAsia="微軟正黑體" w:hAnsi="Times New Roman"/>
          <w:color w:val="000000"/>
          <w:sz w:val="28"/>
          <w:szCs w:val="28"/>
        </w:rPr>
      </w:pPr>
    </w:p>
    <w:p w:rsidR="006D7BD4" w:rsidRDefault="006D7BD4" w:rsidP="00825C01">
      <w:pPr>
        <w:overflowPunct w:val="0"/>
        <w:spacing w:line="500" w:lineRule="exact"/>
        <w:ind w:leftChars="400" w:left="960" w:firstLineChars="200" w:firstLine="560"/>
        <w:jc w:val="both"/>
        <w:rPr>
          <w:rFonts w:ascii="Times New Roman" w:eastAsia="微軟正黑體" w:hAnsi="Times New Roman"/>
          <w:color w:val="000000"/>
          <w:sz w:val="28"/>
          <w:szCs w:val="28"/>
        </w:rPr>
      </w:pPr>
    </w:p>
    <w:p w:rsidR="006D7BD4" w:rsidRDefault="006D7BD4" w:rsidP="00C91625">
      <w:pPr>
        <w:overflowPunct w:val="0"/>
        <w:spacing w:line="500" w:lineRule="exact"/>
        <w:ind w:leftChars="400" w:left="960" w:firstLineChars="200" w:firstLine="560"/>
        <w:jc w:val="both"/>
        <w:rPr>
          <w:rFonts w:ascii="Times New Roman" w:eastAsia="微軟正黑體" w:hAnsi="Times New Roman"/>
          <w:color w:val="000000"/>
          <w:sz w:val="28"/>
          <w:szCs w:val="28"/>
        </w:rPr>
      </w:pPr>
    </w:p>
    <w:p w:rsidR="006D7BD4" w:rsidRDefault="006D7BD4" w:rsidP="00825C01">
      <w:pPr>
        <w:overflowPunct w:val="0"/>
        <w:spacing w:line="500" w:lineRule="exact"/>
        <w:ind w:leftChars="400" w:left="960" w:firstLineChars="200" w:firstLine="560"/>
        <w:jc w:val="both"/>
        <w:rPr>
          <w:rFonts w:ascii="Times New Roman" w:eastAsia="微軟正黑體" w:hAnsi="Times New Roman"/>
          <w:color w:val="000000"/>
          <w:sz w:val="28"/>
          <w:szCs w:val="28"/>
        </w:rPr>
      </w:pPr>
    </w:p>
    <w:p w:rsidR="006D7BD4" w:rsidRDefault="006D7BD4" w:rsidP="00825C01">
      <w:pPr>
        <w:overflowPunct w:val="0"/>
        <w:spacing w:line="500" w:lineRule="exact"/>
        <w:ind w:leftChars="400" w:left="960" w:firstLineChars="200" w:firstLine="560"/>
        <w:jc w:val="both"/>
        <w:rPr>
          <w:rFonts w:ascii="Times New Roman" w:eastAsia="微軟正黑體" w:hAnsi="Times New Roman"/>
          <w:color w:val="000000"/>
          <w:sz w:val="28"/>
          <w:szCs w:val="28"/>
        </w:rPr>
      </w:pPr>
    </w:p>
    <w:p w:rsidR="006D7BD4" w:rsidRDefault="006D7BD4" w:rsidP="00C91625">
      <w:pPr>
        <w:overflowPunct w:val="0"/>
        <w:spacing w:line="500" w:lineRule="exact"/>
        <w:ind w:leftChars="400" w:left="960" w:firstLineChars="200" w:firstLine="560"/>
        <w:jc w:val="both"/>
        <w:rPr>
          <w:rFonts w:ascii="Times New Roman" w:eastAsia="微軟正黑體" w:hAnsi="Times New Roman"/>
          <w:color w:val="000000"/>
          <w:sz w:val="28"/>
          <w:szCs w:val="28"/>
        </w:rPr>
      </w:pPr>
    </w:p>
    <w:p w:rsidR="00C91625" w:rsidRDefault="00C91625" w:rsidP="00825C01">
      <w:pPr>
        <w:overflowPunct w:val="0"/>
        <w:spacing w:line="500" w:lineRule="exact"/>
        <w:ind w:leftChars="400" w:left="960" w:firstLineChars="200" w:firstLine="560"/>
        <w:jc w:val="both"/>
        <w:rPr>
          <w:rFonts w:ascii="Times New Roman" w:eastAsia="微軟正黑體" w:hAnsi="Times New Roman"/>
          <w:color w:val="000000"/>
          <w:sz w:val="28"/>
          <w:szCs w:val="28"/>
        </w:rPr>
      </w:pPr>
    </w:p>
    <w:p w:rsidR="00C91625" w:rsidRDefault="00C91625" w:rsidP="00674BDD">
      <w:pPr>
        <w:overflowPunct w:val="0"/>
        <w:spacing w:line="500" w:lineRule="exact"/>
        <w:jc w:val="both"/>
        <w:rPr>
          <w:rFonts w:ascii="Times New Roman" w:eastAsia="微軟正黑體" w:hAnsi="Times New Roman"/>
          <w:color w:val="000000"/>
          <w:sz w:val="28"/>
          <w:szCs w:val="28"/>
        </w:rPr>
      </w:pPr>
    </w:p>
    <w:p w:rsidR="00174EA4" w:rsidRPr="00464521" w:rsidRDefault="00FA6A13" w:rsidP="00484A73">
      <w:pPr>
        <w:overflowPunct w:val="0"/>
        <w:spacing w:line="500" w:lineRule="exact"/>
        <w:ind w:leftChars="400" w:left="960" w:firstLineChars="200" w:firstLine="560"/>
        <w:jc w:val="both"/>
        <w:rPr>
          <w:rFonts w:ascii="Times New Roman" w:eastAsia="微軟正黑體" w:hAnsi="Times New Roman"/>
          <w:bCs/>
          <w:color w:val="000000"/>
          <w:sz w:val="28"/>
          <w:szCs w:val="28"/>
        </w:rPr>
      </w:pPr>
      <w:r>
        <w:rPr>
          <w:rFonts w:ascii="Times New Roman" w:eastAsia="微軟正黑體" w:hAnsi="Times New Roman" w:hint="eastAsia"/>
          <w:color w:val="000000"/>
          <w:sz w:val="28"/>
          <w:szCs w:val="28"/>
        </w:rPr>
        <w:t>本</w:t>
      </w:r>
      <w:r w:rsidR="00174EA4" w:rsidRPr="00464521">
        <w:rPr>
          <w:rFonts w:ascii="Times New Roman" w:eastAsia="微軟正黑體" w:hAnsi="Times New Roman"/>
          <w:color w:val="000000"/>
          <w:sz w:val="28"/>
          <w:szCs w:val="28"/>
        </w:rPr>
        <w:t>方案之具體執行措施計</w:t>
      </w:r>
      <w:r w:rsidR="00174EA4" w:rsidRPr="0046604B">
        <w:rPr>
          <w:rFonts w:ascii="微軟正黑體" w:eastAsia="微軟正黑體" w:hAnsi="微軟正黑體"/>
          <w:color w:val="000000"/>
          <w:sz w:val="28"/>
          <w:szCs w:val="28"/>
        </w:rPr>
        <w:t>46</w:t>
      </w:r>
      <w:r w:rsidR="00A014DB" w:rsidRPr="00464521">
        <w:rPr>
          <w:rFonts w:ascii="Times New Roman" w:eastAsia="微軟正黑體" w:hAnsi="Times New Roman"/>
          <w:color w:val="000000"/>
          <w:sz w:val="28"/>
          <w:szCs w:val="28"/>
        </w:rPr>
        <w:t>項，其中</w:t>
      </w:r>
      <w:r w:rsidR="00174EA4" w:rsidRPr="00464521">
        <w:rPr>
          <w:rFonts w:ascii="Times New Roman" w:eastAsia="微軟正黑體" w:hAnsi="Times New Roman"/>
          <w:color w:val="000000"/>
          <w:sz w:val="28"/>
          <w:szCs w:val="28"/>
        </w:rPr>
        <w:t>除部分</w:t>
      </w:r>
      <w:r w:rsidR="00A014DB" w:rsidRPr="00464521">
        <w:rPr>
          <w:rFonts w:ascii="Times New Roman" w:eastAsia="微軟正黑體" w:hAnsi="Times New Roman"/>
          <w:color w:val="000000"/>
          <w:sz w:val="28"/>
          <w:szCs w:val="28"/>
        </w:rPr>
        <w:t>執行措施</w:t>
      </w:r>
      <w:r w:rsidR="00174EA4" w:rsidRPr="00464521">
        <w:rPr>
          <w:rFonts w:ascii="Times New Roman" w:eastAsia="微軟正黑體" w:hAnsi="Times New Roman"/>
          <w:color w:val="000000"/>
          <w:sz w:val="28"/>
          <w:szCs w:val="28"/>
        </w:rPr>
        <w:t>由各主管機關主辦外，須各機關</w:t>
      </w:r>
      <w:r w:rsidR="00A014DB" w:rsidRPr="00464521">
        <w:rPr>
          <w:rFonts w:ascii="Times New Roman" w:eastAsia="微軟正黑體" w:hAnsi="Times New Roman"/>
          <w:color w:val="000000"/>
          <w:sz w:val="28"/>
          <w:szCs w:val="28"/>
        </w:rPr>
        <w:t>共同</w:t>
      </w:r>
      <w:r w:rsidR="00174EA4" w:rsidRPr="00464521">
        <w:rPr>
          <w:rFonts w:ascii="Times New Roman" w:eastAsia="微軟正黑體" w:hAnsi="Times New Roman"/>
          <w:color w:val="000000"/>
          <w:sz w:val="28"/>
          <w:szCs w:val="28"/>
        </w:rPr>
        <w:t>辦理者計</w:t>
      </w:r>
      <w:r w:rsidR="00174EA4" w:rsidRPr="0046604B">
        <w:rPr>
          <w:rFonts w:ascii="微軟正黑體" w:eastAsia="微軟正黑體" w:hAnsi="微軟正黑體"/>
          <w:color w:val="000000"/>
          <w:sz w:val="28"/>
          <w:szCs w:val="28"/>
        </w:rPr>
        <w:t>10</w:t>
      </w:r>
      <w:r w:rsidR="00174EA4" w:rsidRPr="00464521">
        <w:rPr>
          <w:rFonts w:ascii="Times New Roman" w:eastAsia="微軟正黑體" w:hAnsi="Times New Roman"/>
          <w:color w:val="000000"/>
          <w:sz w:val="28"/>
          <w:szCs w:val="28"/>
        </w:rPr>
        <w:t>項，</w:t>
      </w:r>
      <w:proofErr w:type="gramStart"/>
      <w:r w:rsidR="00174EA4" w:rsidRPr="00464521">
        <w:rPr>
          <w:rFonts w:ascii="Times New Roman" w:eastAsia="微軟正黑體" w:hAnsi="Times New Roman"/>
          <w:color w:val="000000"/>
          <w:sz w:val="28"/>
          <w:szCs w:val="28"/>
        </w:rPr>
        <w:t>均須</w:t>
      </w:r>
      <w:r w:rsidR="00174EA4" w:rsidRPr="00464521">
        <w:rPr>
          <w:rFonts w:ascii="Times New Roman" w:eastAsia="微軟正黑體" w:hAnsi="Times New Roman"/>
          <w:color w:val="000000"/>
          <w:sz w:val="28"/>
          <w:szCs w:val="28"/>
        </w:rPr>
        <w:lastRenderedPageBreak/>
        <w:t>由</w:t>
      </w:r>
      <w:proofErr w:type="gramEnd"/>
      <w:r w:rsidR="00174EA4" w:rsidRPr="00464521">
        <w:rPr>
          <w:rFonts w:ascii="Times New Roman" w:eastAsia="微軟正黑體" w:hAnsi="Times New Roman"/>
          <w:color w:val="000000"/>
          <w:sz w:val="28"/>
          <w:szCs w:val="28"/>
        </w:rPr>
        <w:t>各機關首長與同仁的參與始能完成，</w:t>
      </w:r>
      <w:r w:rsidR="00174EA4" w:rsidRPr="00464521">
        <w:rPr>
          <w:rFonts w:ascii="Times New Roman" w:eastAsia="微軟正黑體" w:hAnsi="Times New Roman"/>
          <w:bCs/>
          <w:color w:val="000000"/>
          <w:sz w:val="28"/>
          <w:szCs w:val="28"/>
        </w:rPr>
        <w:t>故廉政建設的成敗關鍵</w:t>
      </w:r>
      <w:r w:rsidR="006030E7">
        <w:rPr>
          <w:rFonts w:ascii="Times New Roman" w:eastAsia="微軟正黑體" w:hAnsi="Times New Roman" w:hint="eastAsia"/>
          <w:bCs/>
          <w:color w:val="000000"/>
          <w:sz w:val="28"/>
          <w:szCs w:val="28"/>
        </w:rPr>
        <w:t>，</w:t>
      </w:r>
      <w:r w:rsidR="00174EA4" w:rsidRPr="00464521">
        <w:rPr>
          <w:rFonts w:ascii="Times New Roman" w:eastAsia="微軟正黑體" w:hAnsi="Times New Roman"/>
          <w:bCs/>
          <w:color w:val="000000"/>
          <w:sz w:val="28"/>
          <w:szCs w:val="28"/>
        </w:rPr>
        <w:t>除了機關首長的決心外，更有賴全體同仁的共同努力。</w:t>
      </w:r>
    </w:p>
    <w:p w:rsidR="00A014DB" w:rsidRPr="00464521" w:rsidRDefault="00174EA4" w:rsidP="00484A73">
      <w:pPr>
        <w:overflowPunct w:val="0"/>
        <w:spacing w:line="500" w:lineRule="exact"/>
        <w:ind w:leftChars="400" w:left="960" w:firstLineChars="200" w:firstLine="560"/>
        <w:jc w:val="both"/>
        <w:rPr>
          <w:rFonts w:ascii="Times New Roman" w:eastAsia="微軟正黑體" w:hAnsi="Times New Roman"/>
          <w:bCs/>
          <w:color w:val="000000"/>
          <w:sz w:val="28"/>
          <w:szCs w:val="28"/>
        </w:rPr>
      </w:pPr>
      <w:r w:rsidRPr="00464521">
        <w:rPr>
          <w:rFonts w:ascii="Times New Roman" w:eastAsia="微軟正黑體" w:hAnsi="Times New Roman"/>
          <w:sz w:val="28"/>
          <w:szCs w:val="28"/>
        </w:rPr>
        <w:t>除上述政府部門的分工協力外，</w:t>
      </w:r>
      <w:r w:rsidR="00FA6A13">
        <w:rPr>
          <w:rFonts w:ascii="Times New Roman" w:eastAsia="微軟正黑體" w:hAnsi="Times New Roman" w:hint="eastAsia"/>
          <w:sz w:val="28"/>
          <w:szCs w:val="28"/>
        </w:rPr>
        <w:t>本</w:t>
      </w:r>
      <w:r w:rsidRPr="00464521">
        <w:rPr>
          <w:rFonts w:ascii="Times New Roman" w:eastAsia="微軟正黑體" w:hAnsi="Times New Roman"/>
          <w:sz w:val="28"/>
          <w:szCs w:val="28"/>
        </w:rPr>
        <w:t>方案還需要全民與公私部門間持續合作，結合包括政府在內的社會各階層多元參與者，以共同喚起全民反貪意識，形</w:t>
      </w:r>
      <w:proofErr w:type="gramStart"/>
      <w:r w:rsidRPr="00464521">
        <w:rPr>
          <w:rFonts w:ascii="Times New Roman" w:eastAsia="微軟正黑體" w:hAnsi="Times New Roman"/>
          <w:sz w:val="28"/>
          <w:szCs w:val="28"/>
        </w:rPr>
        <w:t>塑對貪</w:t>
      </w:r>
      <w:proofErr w:type="gramEnd"/>
      <w:r w:rsidRPr="00464521">
        <w:rPr>
          <w:rFonts w:ascii="Times New Roman" w:eastAsia="微軟正黑體" w:hAnsi="Times New Roman"/>
          <w:sz w:val="28"/>
          <w:szCs w:val="28"/>
        </w:rPr>
        <w:t>腐「零容忍」的社會風氣，才能進一步提升我國的廉潔程度，使我國成為高度廉潔的國家。</w:t>
      </w:r>
    </w:p>
    <w:p w:rsidR="008B2922" w:rsidRPr="00464521" w:rsidRDefault="008B2922" w:rsidP="00484A73">
      <w:pPr>
        <w:overflowPunct w:val="0"/>
        <w:spacing w:beforeLines="50" w:before="180" w:line="500" w:lineRule="exact"/>
        <w:outlineLvl w:val="0"/>
        <w:rPr>
          <w:rFonts w:ascii="Times New Roman" w:eastAsia="微軟正黑體" w:hAnsi="Times New Roman"/>
          <w:b/>
          <w:sz w:val="32"/>
          <w:szCs w:val="32"/>
        </w:rPr>
      </w:pPr>
      <w:bookmarkStart w:id="14" w:name="_Toc481650846"/>
      <w:r w:rsidRPr="00464521">
        <w:rPr>
          <w:rFonts w:ascii="Times New Roman" w:eastAsia="微軟正黑體" w:hAnsi="Times New Roman"/>
          <w:b/>
          <w:sz w:val="32"/>
          <w:szCs w:val="32"/>
        </w:rPr>
        <w:t>參、公務員廉政倫理規範</w:t>
      </w:r>
      <w:bookmarkEnd w:id="14"/>
    </w:p>
    <w:p w:rsidR="008B2922" w:rsidRPr="00464521" w:rsidRDefault="00122FEE" w:rsidP="00484A73">
      <w:pPr>
        <w:pStyle w:val="a3"/>
        <w:kinsoku w:val="0"/>
        <w:overflowPunct w:val="0"/>
        <w:autoSpaceDE w:val="0"/>
        <w:autoSpaceDN w:val="0"/>
        <w:spacing w:line="500" w:lineRule="exact"/>
        <w:ind w:leftChars="100" w:left="240"/>
        <w:jc w:val="both"/>
        <w:outlineLvl w:val="1"/>
        <w:rPr>
          <w:rFonts w:ascii="Times New Roman" w:eastAsia="微軟正黑體" w:hAnsi="Times New Roman"/>
          <w:b/>
          <w:sz w:val="32"/>
          <w:szCs w:val="32"/>
        </w:rPr>
      </w:pPr>
      <w:bookmarkStart w:id="15" w:name="_Toc481650847"/>
      <w:r w:rsidRPr="00464521">
        <w:rPr>
          <w:rFonts w:ascii="Times New Roman" w:eastAsia="微軟正黑體" w:hAnsi="Times New Roman" w:hint="eastAsia"/>
          <w:b/>
          <w:sz w:val="32"/>
          <w:szCs w:val="32"/>
        </w:rPr>
        <w:t>一、</w:t>
      </w:r>
      <w:r w:rsidR="008B2922" w:rsidRPr="00464521">
        <w:rPr>
          <w:rFonts w:ascii="Times New Roman" w:eastAsia="微軟正黑體" w:hAnsi="Times New Roman"/>
          <w:b/>
          <w:sz w:val="32"/>
          <w:szCs w:val="32"/>
        </w:rPr>
        <w:t>基本觀念簡介</w:t>
      </w:r>
      <w:bookmarkEnd w:id="15"/>
    </w:p>
    <w:p w:rsidR="00A014DB" w:rsidRPr="00464521" w:rsidRDefault="008B2922" w:rsidP="00484A73">
      <w:pPr>
        <w:pStyle w:val="a3"/>
        <w:kinsoku w:val="0"/>
        <w:overflowPunct w:val="0"/>
        <w:autoSpaceDE w:val="0"/>
        <w:autoSpaceDN w:val="0"/>
        <w:spacing w:line="500" w:lineRule="exact"/>
        <w:ind w:leftChars="400" w:left="960" w:firstLineChars="200" w:firstLine="560"/>
        <w:jc w:val="both"/>
        <w:rPr>
          <w:rFonts w:ascii="Times New Roman" w:eastAsia="微軟正黑體" w:hAnsi="Times New Roman"/>
          <w:sz w:val="28"/>
          <w:szCs w:val="28"/>
        </w:rPr>
      </w:pPr>
      <w:r w:rsidRPr="00464521">
        <w:rPr>
          <w:rFonts w:ascii="Times New Roman" w:eastAsia="微軟正黑體" w:hAnsi="Times New Roman"/>
          <w:sz w:val="28"/>
          <w:szCs w:val="28"/>
        </w:rPr>
        <w:t>依據聯合國反貪腐公約第</w:t>
      </w:r>
      <w:r w:rsidRPr="0046604B">
        <w:rPr>
          <w:rFonts w:ascii="微軟正黑體" w:eastAsia="微軟正黑體" w:hAnsi="微軟正黑體"/>
          <w:sz w:val="28"/>
          <w:szCs w:val="28"/>
        </w:rPr>
        <w:t>8</w:t>
      </w:r>
      <w:r w:rsidR="00464521" w:rsidRPr="00464521">
        <w:rPr>
          <w:rFonts w:ascii="Times New Roman" w:eastAsia="微軟正黑體" w:hAnsi="Times New Roman"/>
          <w:sz w:val="28"/>
          <w:szCs w:val="28"/>
        </w:rPr>
        <w:t>條</w:t>
      </w:r>
      <w:r w:rsidRPr="00464521">
        <w:rPr>
          <w:rFonts w:ascii="Times New Roman" w:eastAsia="微軟正黑體" w:hAnsi="Times New Roman"/>
          <w:sz w:val="28"/>
          <w:szCs w:val="28"/>
        </w:rPr>
        <w:t>規定，為了打擊貪腐，各</w:t>
      </w:r>
      <w:proofErr w:type="gramStart"/>
      <w:r w:rsidRPr="00464521">
        <w:rPr>
          <w:rFonts w:ascii="Times New Roman" w:eastAsia="微軟正黑體" w:hAnsi="Times New Roman"/>
          <w:sz w:val="28"/>
          <w:szCs w:val="28"/>
        </w:rPr>
        <w:t>締約國均應依</w:t>
      </w:r>
      <w:proofErr w:type="gramEnd"/>
      <w:r w:rsidRPr="00464521">
        <w:rPr>
          <w:rFonts w:ascii="Times New Roman" w:eastAsia="微軟正黑體" w:hAnsi="Times New Roman"/>
          <w:sz w:val="28"/>
          <w:szCs w:val="28"/>
        </w:rPr>
        <w:t>其國家法律制度之基本原則，對其國家公職人員特別提倡廉正、誠實及盡責。我國為順應世界潮流及樹立廉能政治新典範，於</w:t>
      </w:r>
      <w:r w:rsidRPr="0046604B">
        <w:rPr>
          <w:rFonts w:ascii="微軟正黑體" w:eastAsia="微軟正黑體" w:hAnsi="微軟正黑體"/>
          <w:sz w:val="28"/>
          <w:szCs w:val="28"/>
        </w:rPr>
        <w:t>97</w:t>
      </w:r>
      <w:r w:rsidRPr="00464521">
        <w:rPr>
          <w:rFonts w:ascii="Times New Roman" w:eastAsia="微軟正黑體" w:hAnsi="Times New Roman"/>
          <w:sz w:val="28"/>
          <w:szCs w:val="28"/>
        </w:rPr>
        <w:t>年</w:t>
      </w:r>
      <w:r w:rsidRPr="0046604B">
        <w:rPr>
          <w:rFonts w:ascii="微軟正黑體" w:eastAsia="微軟正黑體" w:hAnsi="微軟正黑體"/>
          <w:sz w:val="28"/>
          <w:szCs w:val="28"/>
        </w:rPr>
        <w:t>6</w:t>
      </w:r>
      <w:r w:rsidRPr="00464521">
        <w:rPr>
          <w:rFonts w:ascii="Times New Roman" w:eastAsia="微軟正黑體" w:hAnsi="Times New Roman"/>
          <w:sz w:val="28"/>
          <w:szCs w:val="28"/>
        </w:rPr>
        <w:t>月</w:t>
      </w:r>
      <w:r w:rsidRPr="0046604B">
        <w:rPr>
          <w:rFonts w:ascii="微軟正黑體" w:eastAsia="微軟正黑體" w:hAnsi="微軟正黑體"/>
          <w:sz w:val="28"/>
          <w:szCs w:val="28"/>
        </w:rPr>
        <w:t>12</w:t>
      </w:r>
      <w:r w:rsidRPr="00464521">
        <w:rPr>
          <w:rFonts w:ascii="Times New Roman" w:eastAsia="微軟正黑體" w:hAnsi="Times New Roman"/>
          <w:sz w:val="28"/>
          <w:szCs w:val="28"/>
        </w:rPr>
        <w:t>日</w:t>
      </w:r>
      <w:r w:rsidR="0075445D" w:rsidRPr="00464521">
        <w:rPr>
          <w:rFonts w:ascii="Times New Roman" w:eastAsia="微軟正黑體" w:hAnsi="Times New Roman"/>
          <w:sz w:val="28"/>
          <w:szCs w:val="28"/>
        </w:rPr>
        <w:t>行政院</w:t>
      </w:r>
      <w:r w:rsidRPr="00464521">
        <w:rPr>
          <w:rFonts w:ascii="Times New Roman" w:eastAsia="微軟正黑體" w:hAnsi="Times New Roman"/>
          <w:sz w:val="28"/>
          <w:szCs w:val="28"/>
        </w:rPr>
        <w:t>第</w:t>
      </w:r>
      <w:r w:rsidRPr="0046604B">
        <w:rPr>
          <w:rFonts w:ascii="微軟正黑體" w:eastAsia="微軟正黑體" w:hAnsi="微軟正黑體"/>
          <w:sz w:val="28"/>
          <w:szCs w:val="28"/>
        </w:rPr>
        <w:t>3096</w:t>
      </w:r>
      <w:r w:rsidRPr="00464521">
        <w:rPr>
          <w:rFonts w:ascii="Times New Roman" w:eastAsia="微軟正黑體" w:hAnsi="Times New Roman"/>
          <w:sz w:val="28"/>
          <w:szCs w:val="28"/>
        </w:rPr>
        <w:t>次院會通過「公務員廉政倫理規範」</w:t>
      </w:r>
      <w:r w:rsidR="00095BC2" w:rsidRPr="00464521">
        <w:rPr>
          <w:rFonts w:ascii="Times New Roman" w:eastAsia="微軟正黑體" w:hAnsi="Times New Roman"/>
          <w:sz w:val="28"/>
          <w:szCs w:val="28"/>
        </w:rPr>
        <w:t>（</w:t>
      </w:r>
      <w:r w:rsidRPr="00464521">
        <w:rPr>
          <w:rFonts w:ascii="Times New Roman" w:eastAsia="微軟正黑體" w:hAnsi="Times New Roman"/>
          <w:sz w:val="28"/>
          <w:szCs w:val="28"/>
        </w:rPr>
        <w:t>下稱本規範</w:t>
      </w:r>
      <w:r w:rsidR="00095BC2" w:rsidRPr="00464521">
        <w:rPr>
          <w:rFonts w:ascii="Times New Roman" w:eastAsia="微軟正黑體" w:hAnsi="Times New Roman"/>
          <w:sz w:val="28"/>
          <w:szCs w:val="28"/>
        </w:rPr>
        <w:t>）</w:t>
      </w:r>
      <w:r w:rsidRPr="00464521">
        <w:rPr>
          <w:rFonts w:ascii="Times New Roman" w:eastAsia="微軟正黑體" w:hAnsi="Times New Roman"/>
          <w:sz w:val="28"/>
          <w:szCs w:val="28"/>
        </w:rPr>
        <w:t>，</w:t>
      </w:r>
      <w:r w:rsidR="001D6BF1" w:rsidRPr="00464521">
        <w:rPr>
          <w:rFonts w:ascii="Times New Roman" w:eastAsia="微軟正黑體" w:hAnsi="Times New Roman"/>
          <w:sz w:val="28"/>
          <w:szCs w:val="28"/>
        </w:rPr>
        <w:t>同</w:t>
      </w:r>
      <w:r w:rsidR="001D6BF1" w:rsidRPr="002937E8">
        <w:rPr>
          <w:rFonts w:ascii="微軟正黑體" w:eastAsia="微軟正黑體" w:hAnsi="微軟正黑體"/>
          <w:sz w:val="28"/>
          <w:szCs w:val="28"/>
        </w:rPr>
        <w:t>年8月1日</w:t>
      </w:r>
      <w:r w:rsidR="001D6BF1" w:rsidRPr="00464521">
        <w:rPr>
          <w:rFonts w:ascii="Times New Roman" w:eastAsia="微軟正黑體" w:hAnsi="Times New Roman"/>
          <w:sz w:val="28"/>
          <w:szCs w:val="28"/>
        </w:rPr>
        <w:t>施行</w:t>
      </w:r>
      <w:r w:rsidR="001D6BF1">
        <w:rPr>
          <w:rFonts w:ascii="微軟正黑體" w:eastAsia="微軟正黑體" w:hAnsi="微軟正黑體" w:hint="eastAsia"/>
          <w:sz w:val="28"/>
          <w:szCs w:val="28"/>
        </w:rPr>
        <w:t>；</w:t>
      </w:r>
      <w:r w:rsidRPr="00464521">
        <w:rPr>
          <w:rFonts w:ascii="Times New Roman" w:eastAsia="微軟正黑體" w:hAnsi="Times New Roman"/>
          <w:sz w:val="28"/>
          <w:szCs w:val="28"/>
        </w:rPr>
        <w:t>其目的在於引導公務員執行公務過程，</w:t>
      </w:r>
      <w:r w:rsidR="00430BE5" w:rsidRPr="00430BE5">
        <w:rPr>
          <w:rFonts w:ascii="Times New Roman" w:eastAsia="微軟正黑體" w:hAnsi="Times New Roman" w:hint="eastAsia"/>
          <w:bCs/>
          <w:sz w:val="28"/>
          <w:szCs w:val="28"/>
        </w:rPr>
        <w:t>服膺廉潔自持、公正無私及依法行政等核心價值，</w:t>
      </w:r>
      <w:r w:rsidRPr="00464521">
        <w:rPr>
          <w:rFonts w:ascii="Times New Roman" w:eastAsia="微軟正黑體" w:hAnsi="Times New Roman"/>
          <w:sz w:val="28"/>
          <w:szCs w:val="28"/>
        </w:rPr>
        <w:t>時時須以公共利益為依歸，</w:t>
      </w:r>
      <w:r w:rsidR="00430BE5" w:rsidRPr="00430BE5">
        <w:rPr>
          <w:rFonts w:ascii="Times New Roman" w:eastAsia="微軟正黑體" w:hAnsi="Times New Roman" w:hint="eastAsia"/>
          <w:bCs/>
          <w:sz w:val="28"/>
          <w:szCs w:val="28"/>
        </w:rPr>
        <w:t>以提升政府之清廉形象</w:t>
      </w:r>
      <w:r w:rsidRPr="00464521">
        <w:rPr>
          <w:rFonts w:ascii="Times New Roman" w:eastAsia="微軟正黑體" w:hAnsi="Times New Roman"/>
          <w:sz w:val="28"/>
          <w:szCs w:val="28"/>
        </w:rPr>
        <w:t>。</w:t>
      </w:r>
    </w:p>
    <w:p w:rsidR="00FA6A13" w:rsidRPr="00DC0B04" w:rsidRDefault="008B2922" w:rsidP="0046604B">
      <w:pPr>
        <w:pStyle w:val="a3"/>
        <w:overflowPunct w:val="0"/>
        <w:autoSpaceDE w:val="0"/>
        <w:autoSpaceDN w:val="0"/>
        <w:spacing w:line="500" w:lineRule="exact"/>
        <w:ind w:leftChars="400" w:left="960" w:firstLineChars="200" w:firstLine="560"/>
        <w:jc w:val="both"/>
      </w:pPr>
      <w:r w:rsidRPr="0046604B">
        <w:rPr>
          <w:rFonts w:ascii="微軟正黑體" w:eastAsia="微軟正黑體" w:hAnsi="微軟正黑體"/>
          <w:sz w:val="28"/>
          <w:szCs w:val="28"/>
        </w:rPr>
        <w:t>99</w:t>
      </w:r>
      <w:r w:rsidRPr="00464521">
        <w:rPr>
          <w:rFonts w:ascii="Times New Roman" w:eastAsia="微軟正黑體" w:hAnsi="Times New Roman"/>
          <w:sz w:val="28"/>
          <w:szCs w:val="28"/>
        </w:rPr>
        <w:t>年</w:t>
      </w:r>
      <w:r w:rsidRPr="0046604B">
        <w:rPr>
          <w:rFonts w:ascii="微軟正黑體" w:eastAsia="微軟正黑體" w:hAnsi="微軟正黑體"/>
          <w:sz w:val="28"/>
          <w:szCs w:val="28"/>
        </w:rPr>
        <w:t>7</w:t>
      </w:r>
      <w:r w:rsidRPr="00464521">
        <w:rPr>
          <w:rFonts w:ascii="Times New Roman" w:eastAsia="微軟正黑體" w:hAnsi="Times New Roman"/>
          <w:sz w:val="28"/>
          <w:szCs w:val="28"/>
        </w:rPr>
        <w:t>月</w:t>
      </w:r>
      <w:r w:rsidRPr="0046604B">
        <w:rPr>
          <w:rFonts w:ascii="微軟正黑體" w:eastAsia="微軟正黑體" w:hAnsi="微軟正黑體"/>
          <w:sz w:val="28"/>
          <w:szCs w:val="28"/>
        </w:rPr>
        <w:t>30</w:t>
      </w:r>
      <w:r w:rsidRPr="00464521">
        <w:rPr>
          <w:rFonts w:ascii="Times New Roman" w:eastAsia="微軟正黑體" w:hAnsi="Times New Roman"/>
          <w:sz w:val="28"/>
          <w:szCs w:val="28"/>
        </w:rPr>
        <w:t>日</w:t>
      </w:r>
      <w:r w:rsidR="00A014DB" w:rsidRPr="00464521">
        <w:rPr>
          <w:rFonts w:ascii="Times New Roman" w:eastAsia="微軟正黑體" w:hAnsi="Times New Roman"/>
          <w:sz w:val="28"/>
          <w:szCs w:val="28"/>
        </w:rPr>
        <w:t>新增</w:t>
      </w:r>
      <w:r w:rsidR="002937E8">
        <w:rPr>
          <w:rFonts w:ascii="Times New Roman" w:eastAsia="微軟正黑體" w:hAnsi="Times New Roman" w:hint="eastAsia"/>
          <w:sz w:val="28"/>
          <w:szCs w:val="28"/>
        </w:rPr>
        <w:t>本</w:t>
      </w:r>
      <w:r w:rsidR="00A014DB" w:rsidRPr="00464521">
        <w:rPr>
          <w:rFonts w:ascii="Times New Roman" w:eastAsia="微軟正黑體" w:hAnsi="Times New Roman"/>
          <w:sz w:val="28"/>
          <w:szCs w:val="28"/>
        </w:rPr>
        <w:t>規範第</w:t>
      </w:r>
      <w:r w:rsidR="00A014DB" w:rsidRPr="002937E8">
        <w:rPr>
          <w:rFonts w:ascii="微軟正黑體" w:eastAsia="微軟正黑體" w:hAnsi="微軟正黑體"/>
          <w:sz w:val="28"/>
          <w:szCs w:val="28"/>
        </w:rPr>
        <w:t>8</w:t>
      </w:r>
      <w:r w:rsidR="00A014DB" w:rsidRPr="00464521">
        <w:rPr>
          <w:rFonts w:ascii="Times New Roman" w:eastAsia="微軟正黑體" w:hAnsi="Times New Roman"/>
          <w:sz w:val="28"/>
          <w:szCs w:val="28"/>
        </w:rPr>
        <w:t>點，</w:t>
      </w:r>
      <w:r w:rsidR="005B0751" w:rsidRPr="00464521">
        <w:rPr>
          <w:rFonts w:ascii="Times New Roman" w:eastAsia="微軟正黑體" w:hAnsi="Times New Roman"/>
          <w:sz w:val="28"/>
          <w:szCs w:val="28"/>
        </w:rPr>
        <w:t>增訂</w:t>
      </w:r>
      <w:r w:rsidRPr="00464521">
        <w:rPr>
          <w:rFonts w:ascii="Times New Roman" w:eastAsia="微軟正黑體" w:hAnsi="Times New Roman"/>
          <w:sz w:val="28"/>
          <w:szCs w:val="28"/>
        </w:rPr>
        <w:t>公務員涉足不妥當場所或與其職務有利害關係者之互動</w:t>
      </w:r>
      <w:r w:rsidR="00FA6A13">
        <w:rPr>
          <w:rFonts w:ascii="Times New Roman" w:eastAsia="微軟正黑體" w:hAnsi="Times New Roman" w:hint="eastAsia"/>
          <w:sz w:val="28"/>
          <w:szCs w:val="28"/>
        </w:rPr>
        <w:t>原則</w:t>
      </w:r>
      <w:r w:rsidR="00FA6A13">
        <w:rPr>
          <w:rFonts w:ascii="微軟正黑體" w:eastAsia="微軟正黑體" w:hAnsi="微軟正黑體" w:hint="eastAsia"/>
          <w:sz w:val="28"/>
          <w:szCs w:val="28"/>
        </w:rPr>
        <w:t>；</w:t>
      </w:r>
      <w:r w:rsidRPr="00464521">
        <w:rPr>
          <w:rFonts w:ascii="Times New Roman" w:eastAsia="微軟正黑體" w:hAnsi="Times New Roman"/>
          <w:sz w:val="28"/>
          <w:szCs w:val="28"/>
        </w:rPr>
        <w:t>目前規範共計</w:t>
      </w:r>
      <w:r w:rsidRPr="0046604B">
        <w:rPr>
          <w:rFonts w:ascii="微軟正黑體" w:eastAsia="微軟正黑體" w:hAnsi="微軟正黑體"/>
          <w:sz w:val="28"/>
          <w:szCs w:val="28"/>
        </w:rPr>
        <w:t>21</w:t>
      </w:r>
      <w:r w:rsidRPr="00464521">
        <w:rPr>
          <w:rFonts w:ascii="Times New Roman" w:eastAsia="微軟正黑體" w:hAnsi="Times New Roman"/>
          <w:sz w:val="28"/>
          <w:szCs w:val="28"/>
        </w:rPr>
        <w:t>點，</w:t>
      </w:r>
      <w:proofErr w:type="gramStart"/>
      <w:r w:rsidRPr="00464521">
        <w:rPr>
          <w:rFonts w:ascii="Times New Roman" w:eastAsia="微軟正黑體" w:hAnsi="Times New Roman"/>
          <w:sz w:val="28"/>
          <w:szCs w:val="28"/>
        </w:rPr>
        <w:t>明訂受贈</w:t>
      </w:r>
      <w:proofErr w:type="gramEnd"/>
      <w:r w:rsidRPr="00464521">
        <w:rPr>
          <w:rFonts w:ascii="Times New Roman" w:eastAsia="微軟正黑體" w:hAnsi="Times New Roman"/>
          <w:sz w:val="28"/>
          <w:szCs w:val="28"/>
        </w:rPr>
        <w:t>財物、飲宴應酬、請託關說、出席演講、兼職禁止等原則、標準及程序，以重建國民對政府的信任與支持。</w:t>
      </w:r>
    </w:p>
    <w:p w:rsidR="00430BE5" w:rsidRDefault="00122FEE" w:rsidP="00484A73">
      <w:pPr>
        <w:pStyle w:val="a3"/>
        <w:kinsoku w:val="0"/>
        <w:overflowPunct w:val="0"/>
        <w:autoSpaceDE w:val="0"/>
        <w:autoSpaceDN w:val="0"/>
        <w:spacing w:beforeLines="50" w:before="180" w:line="500" w:lineRule="exact"/>
        <w:ind w:leftChars="100" w:left="240"/>
        <w:jc w:val="both"/>
        <w:outlineLvl w:val="1"/>
        <w:rPr>
          <w:rFonts w:ascii="Times New Roman" w:eastAsia="微軟正黑體" w:hAnsi="Times New Roman"/>
          <w:b/>
          <w:sz w:val="32"/>
          <w:szCs w:val="32"/>
        </w:rPr>
      </w:pPr>
      <w:bookmarkStart w:id="16" w:name="_Toc481650848"/>
      <w:r w:rsidRPr="00464521">
        <w:rPr>
          <w:rFonts w:ascii="Times New Roman" w:eastAsia="微軟正黑體" w:hAnsi="Times New Roman" w:hint="eastAsia"/>
          <w:b/>
          <w:sz w:val="32"/>
          <w:szCs w:val="32"/>
        </w:rPr>
        <w:t>二、</w:t>
      </w:r>
      <w:r w:rsidR="00430BE5">
        <w:rPr>
          <w:rFonts w:ascii="Times New Roman" w:eastAsia="微軟正黑體" w:hAnsi="Times New Roman" w:hint="eastAsia"/>
          <w:b/>
          <w:sz w:val="32"/>
          <w:szCs w:val="32"/>
        </w:rPr>
        <w:t>規範對象</w:t>
      </w:r>
      <w:bookmarkEnd w:id="16"/>
    </w:p>
    <w:p w:rsidR="00430BE5" w:rsidRPr="00430BE5" w:rsidRDefault="00430BE5" w:rsidP="00430BE5">
      <w:pPr>
        <w:pStyle w:val="a3"/>
        <w:kinsoku w:val="0"/>
        <w:overflowPunct w:val="0"/>
        <w:autoSpaceDE w:val="0"/>
        <w:autoSpaceDN w:val="0"/>
        <w:spacing w:line="500" w:lineRule="exact"/>
        <w:ind w:leftChars="400" w:left="960" w:firstLineChars="200" w:firstLine="560"/>
        <w:jc w:val="both"/>
        <w:rPr>
          <w:rFonts w:ascii="Times New Roman" w:eastAsia="微軟正黑體" w:hAnsi="Times New Roman"/>
          <w:sz w:val="28"/>
          <w:szCs w:val="28"/>
        </w:rPr>
      </w:pPr>
      <w:r w:rsidRPr="00430BE5">
        <w:rPr>
          <w:rFonts w:ascii="Times New Roman" w:eastAsia="微軟正黑體" w:hAnsi="Times New Roman" w:hint="eastAsia"/>
          <w:bCs/>
          <w:sz w:val="28"/>
          <w:szCs w:val="28"/>
        </w:rPr>
        <w:t>適用公務員服務法之人員。凡受有俸給之文武職公務員、公營事業機構服務人員，及依司法院大法官釋字第</w:t>
      </w:r>
      <w:r w:rsidRPr="00430BE5">
        <w:rPr>
          <w:rFonts w:ascii="Times New Roman" w:eastAsia="微軟正黑體" w:hAnsi="Times New Roman" w:hint="eastAsia"/>
          <w:bCs/>
          <w:sz w:val="28"/>
          <w:szCs w:val="28"/>
        </w:rPr>
        <w:t>308</w:t>
      </w:r>
      <w:r w:rsidRPr="00430BE5">
        <w:rPr>
          <w:rFonts w:ascii="Times New Roman" w:eastAsia="微軟正黑體" w:hAnsi="Times New Roman" w:hint="eastAsia"/>
          <w:bCs/>
          <w:sz w:val="28"/>
          <w:szCs w:val="28"/>
        </w:rPr>
        <w:t>號解釋，兼任學校行政職務之教師，</w:t>
      </w:r>
      <w:proofErr w:type="gramStart"/>
      <w:r w:rsidRPr="00430BE5">
        <w:rPr>
          <w:rFonts w:ascii="Times New Roman" w:eastAsia="微軟正黑體" w:hAnsi="Times New Roman" w:hint="eastAsia"/>
          <w:bCs/>
          <w:sz w:val="28"/>
          <w:szCs w:val="28"/>
        </w:rPr>
        <w:t>均為本</w:t>
      </w:r>
      <w:proofErr w:type="gramEnd"/>
      <w:r w:rsidRPr="00430BE5">
        <w:rPr>
          <w:rFonts w:ascii="Times New Roman" w:eastAsia="微軟正黑體" w:hAnsi="Times New Roman" w:hint="eastAsia"/>
          <w:bCs/>
          <w:sz w:val="28"/>
          <w:szCs w:val="28"/>
        </w:rPr>
        <w:t>規範所稱公務員。</w:t>
      </w:r>
    </w:p>
    <w:p w:rsidR="00430BE5" w:rsidRDefault="00430BE5" w:rsidP="00484A73">
      <w:pPr>
        <w:pStyle w:val="a3"/>
        <w:kinsoku w:val="0"/>
        <w:overflowPunct w:val="0"/>
        <w:autoSpaceDE w:val="0"/>
        <w:autoSpaceDN w:val="0"/>
        <w:spacing w:beforeLines="50" w:before="180" w:line="500" w:lineRule="exact"/>
        <w:ind w:leftChars="100" w:left="240"/>
        <w:jc w:val="both"/>
        <w:outlineLvl w:val="1"/>
        <w:rPr>
          <w:rFonts w:ascii="Times New Roman" w:eastAsia="微軟正黑體" w:hAnsi="Times New Roman"/>
          <w:b/>
          <w:sz w:val="32"/>
          <w:szCs w:val="32"/>
        </w:rPr>
      </w:pPr>
      <w:bookmarkStart w:id="17" w:name="_Toc481650849"/>
      <w:r>
        <w:rPr>
          <w:rFonts w:ascii="Times New Roman" w:eastAsia="微軟正黑體" w:hAnsi="Times New Roman" w:hint="eastAsia"/>
          <w:b/>
          <w:sz w:val="32"/>
          <w:szCs w:val="32"/>
        </w:rPr>
        <w:lastRenderedPageBreak/>
        <w:t>三、與職務有利害關係之定義</w:t>
      </w:r>
      <w:bookmarkEnd w:id="17"/>
    </w:p>
    <w:p w:rsidR="00430BE5" w:rsidRPr="00430BE5" w:rsidRDefault="00430BE5" w:rsidP="00430BE5">
      <w:pPr>
        <w:pStyle w:val="a3"/>
        <w:kinsoku w:val="0"/>
        <w:overflowPunct w:val="0"/>
        <w:autoSpaceDE w:val="0"/>
        <w:autoSpaceDN w:val="0"/>
        <w:spacing w:line="500" w:lineRule="exact"/>
        <w:ind w:leftChars="400" w:left="960" w:firstLineChars="200" w:firstLine="560"/>
        <w:jc w:val="both"/>
        <w:rPr>
          <w:rFonts w:ascii="Times New Roman" w:eastAsia="微軟正黑體" w:hAnsi="Times New Roman"/>
          <w:bCs/>
          <w:sz w:val="28"/>
          <w:szCs w:val="28"/>
        </w:rPr>
      </w:pPr>
      <w:r w:rsidRPr="00430BE5">
        <w:rPr>
          <w:rFonts w:ascii="Times New Roman" w:eastAsia="微軟正黑體" w:hAnsi="Times New Roman" w:hint="eastAsia"/>
          <w:bCs/>
          <w:sz w:val="28"/>
          <w:szCs w:val="28"/>
        </w:rPr>
        <w:t>指個人、法人、團體或其他單位與本機關（構）或其所屬機關（構）間，具有下列情形者：</w:t>
      </w:r>
    </w:p>
    <w:p w:rsidR="00430BE5" w:rsidRPr="00430BE5" w:rsidRDefault="00430BE5" w:rsidP="004F2D8A">
      <w:pPr>
        <w:pStyle w:val="a3"/>
        <w:kinsoku w:val="0"/>
        <w:overflowPunct w:val="0"/>
        <w:autoSpaceDE w:val="0"/>
        <w:autoSpaceDN w:val="0"/>
        <w:spacing w:line="500" w:lineRule="exact"/>
        <w:jc w:val="both"/>
        <w:rPr>
          <w:rFonts w:ascii="Times New Roman" w:eastAsia="微軟正黑體" w:hAnsi="Times New Roman"/>
          <w:bCs/>
          <w:sz w:val="28"/>
          <w:szCs w:val="28"/>
        </w:rPr>
      </w:pPr>
      <w:r w:rsidRPr="00430BE5">
        <w:rPr>
          <w:rFonts w:ascii="Times New Roman" w:eastAsia="微軟正黑體" w:hAnsi="Times New Roman" w:hint="eastAsia"/>
          <w:sz w:val="28"/>
          <w:szCs w:val="28"/>
        </w:rPr>
        <w:t>（一）</w:t>
      </w:r>
      <w:r w:rsidRPr="00430BE5">
        <w:rPr>
          <w:rFonts w:ascii="Times New Roman" w:eastAsia="微軟正黑體" w:hAnsi="Times New Roman" w:hint="eastAsia"/>
          <w:bCs/>
          <w:sz w:val="28"/>
          <w:szCs w:val="28"/>
        </w:rPr>
        <w:t>業務往來、指揮監督或費用補</w:t>
      </w:r>
      <w:r w:rsidRPr="00430BE5">
        <w:rPr>
          <w:rFonts w:ascii="Times New Roman" w:eastAsia="微軟正黑體" w:hAnsi="Times New Roman"/>
          <w:bCs/>
          <w:sz w:val="28"/>
          <w:szCs w:val="28"/>
        </w:rPr>
        <w:t>（</w:t>
      </w:r>
      <w:r w:rsidRPr="00430BE5">
        <w:rPr>
          <w:rFonts w:ascii="Times New Roman" w:eastAsia="微軟正黑體" w:hAnsi="Times New Roman" w:hint="eastAsia"/>
          <w:bCs/>
          <w:sz w:val="28"/>
          <w:szCs w:val="28"/>
        </w:rPr>
        <w:t>獎）助等關係。</w:t>
      </w:r>
    </w:p>
    <w:p w:rsidR="00430BE5" w:rsidRPr="00430BE5" w:rsidRDefault="00430BE5" w:rsidP="004F2D8A">
      <w:pPr>
        <w:pStyle w:val="a3"/>
        <w:kinsoku w:val="0"/>
        <w:overflowPunct w:val="0"/>
        <w:autoSpaceDE w:val="0"/>
        <w:autoSpaceDN w:val="0"/>
        <w:spacing w:line="500" w:lineRule="exact"/>
        <w:jc w:val="both"/>
        <w:rPr>
          <w:rFonts w:ascii="Times New Roman" w:eastAsia="微軟正黑體" w:hAnsi="Times New Roman"/>
          <w:bCs/>
          <w:sz w:val="28"/>
          <w:szCs w:val="28"/>
        </w:rPr>
      </w:pPr>
      <w:r w:rsidRPr="00430BE5">
        <w:rPr>
          <w:rFonts w:ascii="Times New Roman" w:eastAsia="微軟正黑體" w:hAnsi="Times New Roman" w:hint="eastAsia"/>
          <w:sz w:val="28"/>
          <w:szCs w:val="28"/>
        </w:rPr>
        <w:t>（二）</w:t>
      </w:r>
      <w:r w:rsidRPr="00430BE5">
        <w:rPr>
          <w:rFonts w:ascii="Times New Roman" w:eastAsia="微軟正黑體" w:hAnsi="Times New Roman" w:hint="eastAsia"/>
          <w:bCs/>
          <w:sz w:val="28"/>
          <w:szCs w:val="28"/>
        </w:rPr>
        <w:t>正在尋求、進行或已訂立承攬、買賣或其他契約關係。</w:t>
      </w:r>
    </w:p>
    <w:p w:rsidR="00430BE5" w:rsidRPr="00430BE5" w:rsidRDefault="00430BE5" w:rsidP="004F2D8A">
      <w:pPr>
        <w:pStyle w:val="a3"/>
        <w:kinsoku w:val="0"/>
        <w:overflowPunct w:val="0"/>
        <w:autoSpaceDE w:val="0"/>
        <w:autoSpaceDN w:val="0"/>
        <w:spacing w:line="500" w:lineRule="exact"/>
        <w:ind w:left="1348" w:hangingChars="310" w:hanging="868"/>
        <w:jc w:val="both"/>
        <w:rPr>
          <w:rFonts w:ascii="Times New Roman" w:eastAsia="微軟正黑體" w:hAnsi="Times New Roman"/>
          <w:sz w:val="28"/>
          <w:szCs w:val="28"/>
        </w:rPr>
      </w:pPr>
      <w:r w:rsidRPr="00430BE5">
        <w:rPr>
          <w:rFonts w:ascii="Times New Roman" w:eastAsia="微軟正黑體" w:hAnsi="Times New Roman" w:hint="eastAsia"/>
          <w:sz w:val="28"/>
          <w:szCs w:val="28"/>
        </w:rPr>
        <w:t>（三）</w:t>
      </w:r>
      <w:r w:rsidRPr="00430BE5">
        <w:rPr>
          <w:rFonts w:ascii="Times New Roman" w:eastAsia="微軟正黑體" w:hAnsi="Times New Roman" w:hint="eastAsia"/>
          <w:bCs/>
          <w:sz w:val="28"/>
          <w:szCs w:val="28"/>
        </w:rPr>
        <w:t>其他因本機關（構）業務之決定、執行或不執行，將遭受有利或不利之影響。</w:t>
      </w:r>
    </w:p>
    <w:p w:rsidR="008B2922" w:rsidRPr="00464521" w:rsidRDefault="00430BE5" w:rsidP="00484A73">
      <w:pPr>
        <w:pStyle w:val="a3"/>
        <w:kinsoku w:val="0"/>
        <w:overflowPunct w:val="0"/>
        <w:autoSpaceDE w:val="0"/>
        <w:autoSpaceDN w:val="0"/>
        <w:spacing w:beforeLines="50" w:before="180" w:line="500" w:lineRule="exact"/>
        <w:ind w:leftChars="100" w:left="240"/>
        <w:jc w:val="both"/>
        <w:outlineLvl w:val="1"/>
        <w:rPr>
          <w:rFonts w:ascii="Times New Roman" w:eastAsia="微軟正黑體" w:hAnsi="Times New Roman"/>
          <w:b/>
          <w:sz w:val="32"/>
          <w:szCs w:val="32"/>
        </w:rPr>
      </w:pPr>
      <w:bookmarkStart w:id="18" w:name="_Toc481650850"/>
      <w:r>
        <w:rPr>
          <w:rFonts w:ascii="Times New Roman" w:eastAsia="微軟正黑體" w:hAnsi="Times New Roman" w:hint="eastAsia"/>
          <w:b/>
          <w:sz w:val="32"/>
          <w:szCs w:val="32"/>
        </w:rPr>
        <w:t>四、</w:t>
      </w:r>
      <w:r w:rsidR="008B2922" w:rsidRPr="00464521">
        <w:rPr>
          <w:rFonts w:ascii="Times New Roman" w:eastAsia="微軟正黑體" w:hAnsi="Times New Roman"/>
          <w:b/>
          <w:sz w:val="32"/>
          <w:szCs w:val="32"/>
        </w:rPr>
        <w:t>規範核心內涵及案例</w:t>
      </w:r>
      <w:bookmarkEnd w:id="18"/>
    </w:p>
    <w:p w:rsidR="008B2922" w:rsidRPr="00464521" w:rsidRDefault="00A430E5" w:rsidP="00484A73">
      <w:pPr>
        <w:pStyle w:val="a3"/>
        <w:kinsoku w:val="0"/>
        <w:overflowPunct w:val="0"/>
        <w:autoSpaceDE w:val="0"/>
        <w:autoSpaceDN w:val="0"/>
        <w:spacing w:line="500" w:lineRule="exact"/>
        <w:jc w:val="both"/>
        <w:outlineLvl w:val="2"/>
        <w:rPr>
          <w:rFonts w:ascii="Times New Roman" w:eastAsia="微軟正黑體" w:hAnsi="Times New Roman"/>
          <w:b/>
          <w:sz w:val="28"/>
          <w:szCs w:val="28"/>
        </w:rPr>
      </w:pPr>
      <w:bookmarkStart w:id="19" w:name="_Toc481650851"/>
      <w:r w:rsidRPr="00464521">
        <w:rPr>
          <w:rFonts w:ascii="Times New Roman" w:eastAsia="微軟正黑體" w:hAnsi="Times New Roman" w:hint="eastAsia"/>
          <w:b/>
          <w:sz w:val="28"/>
          <w:szCs w:val="28"/>
        </w:rPr>
        <w:t>（一）</w:t>
      </w:r>
      <w:r w:rsidR="008B2922" w:rsidRPr="00464521">
        <w:rPr>
          <w:rFonts w:ascii="Times New Roman" w:eastAsia="微軟正黑體" w:hAnsi="Times New Roman"/>
          <w:b/>
          <w:sz w:val="28"/>
          <w:szCs w:val="28"/>
        </w:rPr>
        <w:t>請託關說</w:t>
      </w:r>
      <w:bookmarkEnd w:id="19"/>
    </w:p>
    <w:p w:rsidR="008B2922" w:rsidRPr="00464521" w:rsidRDefault="00A430E5" w:rsidP="00484A73">
      <w:pPr>
        <w:pStyle w:val="a3"/>
        <w:kinsoku w:val="0"/>
        <w:overflowPunct w:val="0"/>
        <w:autoSpaceDE w:val="0"/>
        <w:autoSpaceDN w:val="0"/>
        <w:spacing w:line="500" w:lineRule="exact"/>
        <w:ind w:leftChars="400" w:left="960"/>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8B2922" w:rsidRPr="00464521">
        <w:rPr>
          <w:rFonts w:ascii="Times New Roman" w:eastAsia="微軟正黑體" w:hAnsi="Times New Roman"/>
          <w:sz w:val="28"/>
          <w:szCs w:val="28"/>
        </w:rPr>
        <w:t>條文內容：本規範第</w:t>
      </w:r>
      <w:r w:rsidR="008B2922" w:rsidRPr="0046604B">
        <w:rPr>
          <w:rFonts w:ascii="微軟正黑體" w:eastAsia="微軟正黑體" w:hAnsi="微軟正黑體"/>
          <w:sz w:val="28"/>
          <w:szCs w:val="28"/>
        </w:rPr>
        <w:t>2</w:t>
      </w:r>
      <w:r w:rsidR="008B2922" w:rsidRPr="00464521">
        <w:rPr>
          <w:rFonts w:ascii="Times New Roman" w:eastAsia="微軟正黑體" w:hAnsi="Times New Roman"/>
          <w:sz w:val="28"/>
          <w:szCs w:val="28"/>
        </w:rPr>
        <w:t>點第</w:t>
      </w:r>
      <w:r w:rsidR="008B2922" w:rsidRPr="0046604B">
        <w:rPr>
          <w:rFonts w:ascii="微軟正黑體" w:eastAsia="微軟正黑體" w:hAnsi="微軟正黑體"/>
          <w:sz w:val="28"/>
          <w:szCs w:val="28"/>
        </w:rPr>
        <w:t>5</w:t>
      </w:r>
      <w:r w:rsidR="008B2922" w:rsidRPr="00464521">
        <w:rPr>
          <w:rFonts w:ascii="Times New Roman" w:eastAsia="微軟正黑體" w:hAnsi="Times New Roman"/>
          <w:sz w:val="28"/>
          <w:szCs w:val="28"/>
        </w:rPr>
        <w:t>款及第</w:t>
      </w:r>
      <w:r w:rsidR="008B2922" w:rsidRPr="0046604B">
        <w:rPr>
          <w:rFonts w:ascii="微軟正黑體" w:eastAsia="微軟正黑體" w:hAnsi="微軟正黑體"/>
          <w:sz w:val="28"/>
          <w:szCs w:val="28"/>
        </w:rPr>
        <w:t>11</w:t>
      </w:r>
      <w:r w:rsidR="008B2922" w:rsidRPr="00464521">
        <w:rPr>
          <w:rFonts w:ascii="Times New Roman" w:eastAsia="微軟正黑體" w:hAnsi="Times New Roman"/>
          <w:sz w:val="28"/>
          <w:szCs w:val="28"/>
        </w:rPr>
        <w:t>點。</w:t>
      </w:r>
    </w:p>
    <w:p w:rsidR="00C42790" w:rsidRPr="00464521" w:rsidRDefault="00A430E5" w:rsidP="00484A73">
      <w:pPr>
        <w:pStyle w:val="a3"/>
        <w:kinsoku w:val="0"/>
        <w:overflowPunct w:val="0"/>
        <w:autoSpaceDE w:val="0"/>
        <w:autoSpaceDN w:val="0"/>
        <w:spacing w:line="500" w:lineRule="exact"/>
        <w:ind w:leftChars="399" w:left="1160" w:hangingChars="72" w:hanging="202"/>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8B2922" w:rsidRPr="00464521">
        <w:rPr>
          <w:rFonts w:ascii="Times New Roman" w:eastAsia="微軟正黑體" w:hAnsi="Times New Roman"/>
          <w:sz w:val="28"/>
          <w:szCs w:val="28"/>
        </w:rPr>
        <w:t>定義：指其內容涉及本機關（構）或所屬機關（構）業務具體事項之決定、執行或不執行，且因該事項之決定、執行或不執行致有違法或不當而影響特定權利義務之虞。</w:t>
      </w:r>
    </w:p>
    <w:p w:rsidR="00972F19" w:rsidRDefault="00A430E5" w:rsidP="00484A73">
      <w:pPr>
        <w:pStyle w:val="a3"/>
        <w:kinsoku w:val="0"/>
        <w:overflowPunct w:val="0"/>
        <w:autoSpaceDE w:val="0"/>
        <w:autoSpaceDN w:val="0"/>
        <w:spacing w:line="500" w:lineRule="exact"/>
        <w:ind w:leftChars="399" w:left="1160" w:hangingChars="72" w:hanging="202"/>
        <w:jc w:val="both"/>
        <w:rPr>
          <w:rFonts w:ascii="Times New Roman" w:eastAsia="微軟正黑體" w:hAnsi="Times New Roman"/>
          <w:sz w:val="28"/>
          <w:szCs w:val="28"/>
        </w:rPr>
      </w:pPr>
      <w:r w:rsidRPr="0046604B">
        <w:rPr>
          <w:rFonts w:ascii="微軟正黑體" w:eastAsia="微軟正黑體" w:hAnsi="微軟正黑體"/>
          <w:sz w:val="28"/>
          <w:szCs w:val="28"/>
        </w:rPr>
        <w:t>3.</w:t>
      </w:r>
      <w:r w:rsidR="00B04C34" w:rsidRPr="00464521">
        <w:rPr>
          <w:rFonts w:ascii="Times New Roman" w:eastAsia="微軟正黑體" w:hAnsi="Times New Roman"/>
          <w:sz w:val="28"/>
          <w:szCs w:val="28"/>
        </w:rPr>
        <w:t>請託關說事件處理程序</w:t>
      </w:r>
      <w:r w:rsidR="00095BC2" w:rsidRPr="00464521">
        <w:rPr>
          <w:rFonts w:ascii="Times New Roman" w:eastAsia="微軟正黑體" w:hAnsi="Times New Roman"/>
          <w:sz w:val="28"/>
          <w:szCs w:val="28"/>
        </w:rPr>
        <w:t>（</w:t>
      </w:r>
      <w:r w:rsidR="008B2922" w:rsidRPr="00464521">
        <w:rPr>
          <w:rFonts w:ascii="Times New Roman" w:eastAsia="微軟正黑體" w:hAnsi="Times New Roman"/>
          <w:sz w:val="28"/>
          <w:szCs w:val="28"/>
        </w:rPr>
        <w:t>詳</w:t>
      </w:r>
      <w:r w:rsidR="0022126C" w:rsidRPr="00464521">
        <w:rPr>
          <w:rFonts w:ascii="Times New Roman" w:eastAsia="微軟正黑體" w:hAnsi="Times New Roman"/>
          <w:sz w:val="28"/>
          <w:szCs w:val="28"/>
        </w:rPr>
        <w:t>附錄</w:t>
      </w:r>
      <w:r w:rsidR="0084742D">
        <w:rPr>
          <w:rFonts w:ascii="Times New Roman" w:eastAsia="微軟正黑體" w:hAnsi="Times New Roman" w:hint="eastAsia"/>
          <w:sz w:val="28"/>
          <w:szCs w:val="28"/>
        </w:rPr>
        <w:t>二</w:t>
      </w:r>
      <w:r w:rsidR="008B2922" w:rsidRPr="00464521">
        <w:rPr>
          <w:rFonts w:ascii="Times New Roman" w:eastAsia="微軟正黑體" w:hAnsi="Times New Roman"/>
          <w:sz w:val="28"/>
          <w:szCs w:val="28"/>
        </w:rPr>
        <w:t>流程圖</w:t>
      </w:r>
      <w:r w:rsidR="00095BC2" w:rsidRPr="00464521">
        <w:rPr>
          <w:rFonts w:ascii="Times New Roman" w:eastAsia="微軟正黑體" w:hAnsi="Times New Roman"/>
          <w:sz w:val="28"/>
          <w:szCs w:val="28"/>
        </w:rPr>
        <w:t>）</w:t>
      </w:r>
      <w:r w:rsidR="008B2922" w:rsidRPr="00464521">
        <w:rPr>
          <w:rFonts w:ascii="Times New Roman" w:eastAsia="微軟正黑體" w:hAnsi="Times New Roman"/>
          <w:sz w:val="28"/>
          <w:szCs w:val="28"/>
        </w:rPr>
        <w:t>。</w:t>
      </w:r>
    </w:p>
    <w:p w:rsidR="0022126C" w:rsidRPr="00464521" w:rsidRDefault="0022126C" w:rsidP="00484A73">
      <w:pPr>
        <w:pStyle w:val="a3"/>
        <w:kinsoku w:val="0"/>
        <w:overflowPunct w:val="0"/>
        <w:autoSpaceDE w:val="0"/>
        <w:autoSpaceDN w:val="0"/>
        <w:spacing w:line="500" w:lineRule="exact"/>
        <w:ind w:leftChars="482" w:left="1157" w:firstLineChars="1" w:firstLine="3"/>
        <w:jc w:val="both"/>
        <w:rPr>
          <w:rFonts w:ascii="Times New Roman" w:eastAsia="微軟正黑體" w:hAnsi="Times New Roman"/>
          <w:sz w:val="28"/>
          <w:szCs w:val="28"/>
        </w:rPr>
      </w:pPr>
      <w:r w:rsidRPr="00464521">
        <w:rPr>
          <w:rFonts w:ascii="Times New Roman" w:eastAsia="微軟正黑體" w:hAnsi="Times New Roman"/>
          <w:sz w:val="28"/>
          <w:szCs w:val="28"/>
        </w:rPr>
        <w:t>遇有請託關說時，應於</w:t>
      </w:r>
      <w:r w:rsidRPr="00464521">
        <w:rPr>
          <w:rFonts w:ascii="Times New Roman" w:eastAsia="微軟正黑體" w:hAnsi="Times New Roman"/>
          <w:sz w:val="28"/>
          <w:szCs w:val="28"/>
        </w:rPr>
        <w:t>3</w:t>
      </w:r>
      <w:r w:rsidRPr="00464521">
        <w:rPr>
          <w:rFonts w:ascii="Times New Roman" w:eastAsia="微軟正黑體" w:hAnsi="Times New Roman"/>
          <w:sz w:val="28"/>
          <w:szCs w:val="28"/>
        </w:rPr>
        <w:t>日內簽報其長官並知會政風機構。</w:t>
      </w:r>
      <w:r w:rsidRPr="00464521">
        <w:rPr>
          <w:rFonts w:ascii="Times New Roman" w:eastAsia="微軟正黑體" w:hAnsi="Times New Roman"/>
          <w:sz w:val="28"/>
          <w:szCs w:val="28"/>
        </w:rPr>
        <w:t xml:space="preserve"> </w:t>
      </w:r>
    </w:p>
    <w:p w:rsidR="008B2922" w:rsidRPr="00464521" w:rsidRDefault="00A430E5" w:rsidP="00484A73">
      <w:pPr>
        <w:pStyle w:val="a3"/>
        <w:kinsoku w:val="0"/>
        <w:overflowPunct w:val="0"/>
        <w:autoSpaceDE w:val="0"/>
        <w:autoSpaceDN w:val="0"/>
        <w:spacing w:line="500" w:lineRule="exact"/>
        <w:ind w:leftChars="399" w:left="1174" w:hangingChars="77" w:hanging="216"/>
        <w:jc w:val="both"/>
        <w:rPr>
          <w:rFonts w:ascii="Times New Roman" w:eastAsia="微軟正黑體" w:hAnsi="Times New Roman"/>
          <w:sz w:val="28"/>
          <w:szCs w:val="28"/>
        </w:rPr>
      </w:pPr>
      <w:r w:rsidRPr="0046604B">
        <w:rPr>
          <w:rFonts w:ascii="微軟正黑體" w:eastAsia="微軟正黑體" w:hAnsi="微軟正黑體"/>
          <w:sz w:val="28"/>
          <w:szCs w:val="28"/>
        </w:rPr>
        <w:t>4.</w:t>
      </w:r>
      <w:r w:rsidR="008B2922" w:rsidRPr="00464521">
        <w:rPr>
          <w:rFonts w:ascii="Times New Roman" w:eastAsia="微軟正黑體" w:hAnsi="Times New Roman"/>
          <w:sz w:val="28"/>
          <w:szCs w:val="28"/>
        </w:rPr>
        <w:t>案例</w:t>
      </w:r>
      <w:r w:rsidR="00C33825">
        <w:rPr>
          <w:rFonts w:ascii="Times New Roman" w:eastAsia="微軟正黑體" w:hAnsi="Times New Roman" w:hint="eastAsia"/>
          <w:sz w:val="28"/>
          <w:szCs w:val="28"/>
        </w:rPr>
        <w:t>概述</w:t>
      </w:r>
      <w:r w:rsidR="008B2922" w:rsidRPr="00464521">
        <w:rPr>
          <w:rFonts w:ascii="Times New Roman" w:eastAsia="微軟正黑體" w:hAnsi="Times New Roman"/>
          <w:sz w:val="28"/>
          <w:szCs w:val="28"/>
        </w:rPr>
        <w:t>：老王為避免自家頂樓加蓋違建被拆除，</w:t>
      </w:r>
      <w:r w:rsidR="008A5A31" w:rsidRPr="00464521">
        <w:rPr>
          <w:rFonts w:ascii="Times New Roman" w:eastAsia="微軟正黑體" w:hAnsi="Times New Roman"/>
          <w:sz w:val="28"/>
          <w:szCs w:val="28"/>
        </w:rPr>
        <w:t>透過具影響力人士老李</w:t>
      </w:r>
      <w:r w:rsidR="008B2922" w:rsidRPr="00464521">
        <w:rPr>
          <w:rFonts w:ascii="Times New Roman" w:eastAsia="微軟正黑體" w:hAnsi="Times New Roman"/>
          <w:sz w:val="28"/>
          <w:szCs w:val="28"/>
        </w:rPr>
        <w:t>向承辦本案業務之建築管理機關公務員小張拜託免於拆除。老</w:t>
      </w:r>
      <w:r w:rsidR="008A5A31" w:rsidRPr="00464521">
        <w:rPr>
          <w:rFonts w:ascii="Times New Roman" w:eastAsia="微軟正黑體" w:hAnsi="Times New Roman"/>
          <w:sz w:val="28"/>
          <w:szCs w:val="28"/>
        </w:rPr>
        <w:t>李</w:t>
      </w:r>
      <w:r w:rsidR="008B2922" w:rsidRPr="00464521">
        <w:rPr>
          <w:rFonts w:ascii="Times New Roman" w:eastAsia="微軟正黑體" w:hAnsi="Times New Roman"/>
          <w:sz w:val="28"/>
          <w:szCs w:val="28"/>
        </w:rPr>
        <w:t>向小張請求內容，係屬個案，</w:t>
      </w:r>
      <w:r w:rsidR="00BC4087">
        <w:rPr>
          <w:rFonts w:ascii="Times New Roman" w:eastAsia="微軟正黑體" w:hAnsi="Times New Roman" w:hint="eastAsia"/>
          <w:sz w:val="28"/>
          <w:szCs w:val="28"/>
        </w:rPr>
        <w:t>並</w:t>
      </w:r>
      <w:r w:rsidR="008B2922" w:rsidRPr="00464521">
        <w:rPr>
          <w:rFonts w:ascii="Times New Roman" w:eastAsia="微軟正黑體" w:hAnsi="Times New Roman"/>
          <w:sz w:val="28"/>
          <w:szCs w:val="28"/>
        </w:rPr>
        <w:t>涉及具體業務內容，已屬請託關說範疇。</w:t>
      </w:r>
    </w:p>
    <w:p w:rsidR="008B2922" w:rsidRPr="00464521" w:rsidRDefault="00A430E5" w:rsidP="00484A73">
      <w:pPr>
        <w:pStyle w:val="a3"/>
        <w:kinsoku w:val="0"/>
        <w:overflowPunct w:val="0"/>
        <w:autoSpaceDE w:val="0"/>
        <w:autoSpaceDN w:val="0"/>
        <w:spacing w:line="500" w:lineRule="exact"/>
        <w:ind w:leftChars="400" w:left="960"/>
        <w:jc w:val="both"/>
        <w:rPr>
          <w:rFonts w:ascii="Times New Roman" w:eastAsia="微軟正黑體" w:hAnsi="Times New Roman"/>
          <w:sz w:val="28"/>
          <w:szCs w:val="28"/>
        </w:rPr>
      </w:pPr>
      <w:r w:rsidRPr="0046604B">
        <w:rPr>
          <w:rFonts w:ascii="微軟正黑體" w:eastAsia="微軟正黑體" w:hAnsi="微軟正黑體"/>
          <w:sz w:val="28"/>
          <w:szCs w:val="28"/>
        </w:rPr>
        <w:t>5.</w:t>
      </w:r>
      <w:r w:rsidR="008B2922" w:rsidRPr="00464521">
        <w:rPr>
          <w:rFonts w:ascii="Times New Roman" w:eastAsia="微軟正黑體" w:hAnsi="Times New Roman"/>
          <w:sz w:val="28"/>
          <w:szCs w:val="28"/>
        </w:rPr>
        <w:t>案例</w:t>
      </w:r>
      <w:proofErr w:type="gramStart"/>
      <w:r w:rsidR="008B2922" w:rsidRPr="00464521">
        <w:rPr>
          <w:rFonts w:ascii="Times New Roman" w:eastAsia="微軟正黑體" w:hAnsi="Times New Roman"/>
          <w:sz w:val="28"/>
          <w:szCs w:val="28"/>
        </w:rPr>
        <w:t>研</w:t>
      </w:r>
      <w:proofErr w:type="gramEnd"/>
      <w:r w:rsidR="00C33825">
        <w:rPr>
          <w:rFonts w:ascii="Times New Roman" w:eastAsia="微軟正黑體" w:hAnsi="Times New Roman" w:hint="eastAsia"/>
          <w:sz w:val="28"/>
          <w:szCs w:val="28"/>
        </w:rPr>
        <w:t>析：</w:t>
      </w:r>
    </w:p>
    <w:p w:rsidR="008B2922" w:rsidRPr="00464521" w:rsidRDefault="008B2922" w:rsidP="00484A73">
      <w:pPr>
        <w:pStyle w:val="a3"/>
        <w:kinsoku w:val="0"/>
        <w:overflowPunct w:val="0"/>
        <w:autoSpaceDE w:val="0"/>
        <w:autoSpaceDN w:val="0"/>
        <w:spacing w:line="500" w:lineRule="exact"/>
        <w:ind w:leftChars="500" w:left="1200"/>
        <w:jc w:val="both"/>
        <w:rPr>
          <w:rFonts w:ascii="Times New Roman" w:eastAsia="微軟正黑體" w:hAnsi="Times New Roman"/>
          <w:sz w:val="28"/>
          <w:szCs w:val="28"/>
        </w:rPr>
      </w:pPr>
      <w:r w:rsidRPr="00464521">
        <w:rPr>
          <w:rFonts w:ascii="Times New Roman" w:eastAsia="微軟正黑體" w:hAnsi="Times New Roman"/>
          <w:sz w:val="28"/>
          <w:szCs w:val="28"/>
        </w:rPr>
        <w:t>小張係公務員，因為違建是否拆除之決定、執行或不執行，將使得老王受有利或不利之影響，老王</w:t>
      </w:r>
      <w:r w:rsidR="008A5A31" w:rsidRPr="00464521">
        <w:rPr>
          <w:rFonts w:ascii="Times New Roman" w:eastAsia="微軟正黑體" w:hAnsi="Times New Roman"/>
          <w:sz w:val="28"/>
          <w:szCs w:val="28"/>
        </w:rPr>
        <w:t>透過老李</w:t>
      </w:r>
      <w:r w:rsidRPr="00464521">
        <w:rPr>
          <w:rFonts w:ascii="Times New Roman" w:eastAsia="微軟正黑體" w:hAnsi="Times New Roman"/>
          <w:sz w:val="28"/>
          <w:szCs w:val="28"/>
        </w:rPr>
        <w:t>的要求（拜託），係具體個案，</w:t>
      </w:r>
      <w:r w:rsidR="004C615B" w:rsidRPr="00464521">
        <w:rPr>
          <w:rFonts w:ascii="Times New Roman" w:eastAsia="微軟正黑體" w:hAnsi="Times New Roman"/>
          <w:sz w:val="28"/>
          <w:szCs w:val="28"/>
        </w:rPr>
        <w:t>會因為小張的決定執行與否，而影響其權利，屬本規範之請託關說態樣</w:t>
      </w:r>
      <w:r w:rsidR="00F329CB" w:rsidRPr="00464521">
        <w:rPr>
          <w:rFonts w:ascii="Times New Roman" w:eastAsia="微軟正黑體" w:hAnsi="Times New Roman" w:hint="eastAsia"/>
          <w:sz w:val="28"/>
          <w:szCs w:val="28"/>
        </w:rPr>
        <w:t>行為</w:t>
      </w:r>
      <w:r w:rsidR="004C615B" w:rsidRPr="00464521">
        <w:rPr>
          <w:rFonts w:ascii="Times New Roman" w:eastAsia="微軟正黑體" w:hAnsi="Times New Roman"/>
          <w:sz w:val="28"/>
          <w:szCs w:val="28"/>
        </w:rPr>
        <w:t>；</w:t>
      </w:r>
      <w:r w:rsidRPr="00464521">
        <w:rPr>
          <w:rFonts w:ascii="Times New Roman" w:eastAsia="微軟正黑體" w:hAnsi="Times New Roman"/>
          <w:sz w:val="28"/>
          <w:szCs w:val="28"/>
        </w:rPr>
        <w:t>公務員小張應於接獲請求之日起</w:t>
      </w:r>
      <w:r w:rsidRPr="0046604B">
        <w:rPr>
          <w:rFonts w:ascii="微軟正黑體" w:eastAsia="微軟正黑體" w:hAnsi="微軟正黑體"/>
          <w:sz w:val="28"/>
          <w:szCs w:val="28"/>
        </w:rPr>
        <w:t>3</w:t>
      </w:r>
      <w:r w:rsidRPr="00464521">
        <w:rPr>
          <w:rFonts w:ascii="Times New Roman" w:eastAsia="微軟正黑體" w:hAnsi="Times New Roman"/>
          <w:sz w:val="28"/>
          <w:szCs w:val="28"/>
        </w:rPr>
        <w:t>日內，簽報長官說明並向政風</w:t>
      </w:r>
      <w:r w:rsidR="00FA6A13">
        <w:rPr>
          <w:rFonts w:ascii="Times New Roman" w:eastAsia="微軟正黑體" w:hAnsi="Times New Roman" w:hint="eastAsia"/>
          <w:sz w:val="28"/>
          <w:szCs w:val="28"/>
        </w:rPr>
        <w:t>機構</w:t>
      </w:r>
      <w:r w:rsidRPr="00464521">
        <w:rPr>
          <w:rFonts w:ascii="Times New Roman" w:eastAsia="微軟正黑體" w:hAnsi="Times New Roman"/>
          <w:sz w:val="28"/>
          <w:szCs w:val="28"/>
        </w:rPr>
        <w:t>報備，且應依法辦理，不得因受到請託關說而為違法之處理。</w:t>
      </w:r>
    </w:p>
    <w:p w:rsidR="008B2922" w:rsidRPr="00972F19" w:rsidRDefault="00A430E5" w:rsidP="00484A73">
      <w:pPr>
        <w:pStyle w:val="a3"/>
        <w:kinsoku w:val="0"/>
        <w:overflowPunct w:val="0"/>
        <w:autoSpaceDE w:val="0"/>
        <w:autoSpaceDN w:val="0"/>
        <w:spacing w:beforeLines="50" w:before="180" w:line="500" w:lineRule="exact"/>
        <w:jc w:val="both"/>
        <w:outlineLvl w:val="2"/>
        <w:rPr>
          <w:rFonts w:ascii="Times New Roman" w:eastAsia="微軟正黑體" w:hAnsi="Times New Roman"/>
          <w:b/>
          <w:sz w:val="28"/>
          <w:szCs w:val="28"/>
        </w:rPr>
      </w:pPr>
      <w:bookmarkStart w:id="20" w:name="_Toc481650852"/>
      <w:r w:rsidRPr="00972F19">
        <w:rPr>
          <w:rFonts w:ascii="Times New Roman" w:eastAsia="微軟正黑體" w:hAnsi="Times New Roman" w:hint="eastAsia"/>
          <w:b/>
          <w:sz w:val="28"/>
          <w:szCs w:val="28"/>
        </w:rPr>
        <w:lastRenderedPageBreak/>
        <w:t>（二）</w:t>
      </w:r>
      <w:r w:rsidR="008B2922" w:rsidRPr="00972F19">
        <w:rPr>
          <w:rFonts w:ascii="Times New Roman" w:eastAsia="微軟正黑體" w:hAnsi="Times New Roman"/>
          <w:b/>
          <w:sz w:val="28"/>
          <w:szCs w:val="28"/>
        </w:rPr>
        <w:t>受贈財物</w:t>
      </w:r>
      <w:bookmarkEnd w:id="20"/>
    </w:p>
    <w:p w:rsidR="008B2922" w:rsidRPr="00972F19" w:rsidRDefault="00A430E5" w:rsidP="00484A73">
      <w:pPr>
        <w:pStyle w:val="a3"/>
        <w:kinsoku w:val="0"/>
        <w:overflowPunct w:val="0"/>
        <w:autoSpaceDE w:val="0"/>
        <w:autoSpaceDN w:val="0"/>
        <w:spacing w:line="500" w:lineRule="exact"/>
        <w:ind w:leftChars="400" w:left="960"/>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8B2922" w:rsidRPr="00972F19">
        <w:rPr>
          <w:rFonts w:ascii="Times New Roman" w:eastAsia="微軟正黑體" w:hAnsi="Times New Roman"/>
          <w:sz w:val="28"/>
          <w:szCs w:val="28"/>
        </w:rPr>
        <w:t>條文內容：本規範第</w:t>
      </w:r>
      <w:r w:rsidR="008B2922" w:rsidRPr="0046604B">
        <w:rPr>
          <w:rFonts w:ascii="微軟正黑體" w:eastAsia="微軟正黑體" w:hAnsi="微軟正黑體"/>
          <w:sz w:val="28"/>
          <w:szCs w:val="28"/>
        </w:rPr>
        <w:t>4</w:t>
      </w:r>
      <w:r w:rsidR="008B2922" w:rsidRPr="00972F19">
        <w:rPr>
          <w:rFonts w:ascii="Times New Roman" w:eastAsia="微軟正黑體" w:hAnsi="Times New Roman"/>
          <w:sz w:val="28"/>
          <w:szCs w:val="28"/>
        </w:rPr>
        <w:t>點及第</w:t>
      </w:r>
      <w:r w:rsidR="008B2922" w:rsidRPr="0046604B">
        <w:rPr>
          <w:rFonts w:ascii="微軟正黑體" w:eastAsia="微軟正黑體" w:hAnsi="微軟正黑體"/>
          <w:sz w:val="28"/>
          <w:szCs w:val="28"/>
        </w:rPr>
        <w:t>5</w:t>
      </w:r>
      <w:r w:rsidR="008B2922" w:rsidRPr="00972F19">
        <w:rPr>
          <w:rFonts w:ascii="Times New Roman" w:eastAsia="微軟正黑體" w:hAnsi="Times New Roman"/>
          <w:sz w:val="28"/>
          <w:szCs w:val="28"/>
        </w:rPr>
        <w:t>點。</w:t>
      </w:r>
    </w:p>
    <w:p w:rsidR="008B2922" w:rsidRPr="00972F19" w:rsidRDefault="00A430E5"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8B2922" w:rsidRPr="00972F19">
        <w:rPr>
          <w:rFonts w:ascii="Times New Roman" w:eastAsia="微軟正黑體" w:hAnsi="Times New Roman"/>
          <w:sz w:val="28"/>
          <w:szCs w:val="28"/>
        </w:rPr>
        <w:t>原則：對於與其職務有利害關係者所為之餽贈，應予拒絕或退還。</w:t>
      </w:r>
    </w:p>
    <w:p w:rsidR="008B2922" w:rsidRPr="00972F19" w:rsidRDefault="00A430E5"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3.</w:t>
      </w:r>
      <w:r w:rsidR="008B2922" w:rsidRPr="00972F19">
        <w:rPr>
          <w:rFonts w:ascii="Times New Roman" w:eastAsia="微軟正黑體" w:hAnsi="Times New Roman"/>
          <w:sz w:val="28"/>
          <w:szCs w:val="28"/>
        </w:rPr>
        <w:t>例外：但有下列情形之一，且係偶發而無影響特定權利義務之虞時，得受贈之：</w:t>
      </w:r>
    </w:p>
    <w:p w:rsidR="008B2922" w:rsidRDefault="008B2922" w:rsidP="00484A73">
      <w:pPr>
        <w:pStyle w:val="a3"/>
        <w:numPr>
          <w:ilvl w:val="0"/>
          <w:numId w:val="29"/>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屬公務禮儀。</w:t>
      </w:r>
    </w:p>
    <w:p w:rsidR="00A52597" w:rsidRPr="00972F19" w:rsidRDefault="00A52597" w:rsidP="00A52597">
      <w:pPr>
        <w:pStyle w:val="a3"/>
        <w:kinsoku w:val="0"/>
        <w:overflowPunct w:val="0"/>
        <w:autoSpaceDE w:val="0"/>
        <w:autoSpaceDN w:val="0"/>
        <w:spacing w:line="500" w:lineRule="exact"/>
        <w:ind w:leftChars="0" w:left="1682"/>
        <w:jc w:val="both"/>
        <w:rPr>
          <w:rFonts w:ascii="Times New Roman" w:eastAsia="微軟正黑體" w:hAnsi="Times New Roman"/>
          <w:sz w:val="28"/>
          <w:szCs w:val="28"/>
        </w:rPr>
      </w:pPr>
      <w:r w:rsidRPr="00A52597">
        <w:rPr>
          <w:rFonts w:ascii="Times New Roman" w:eastAsia="微軟正黑體" w:hAnsi="Times New Roman" w:hint="eastAsia"/>
          <w:sz w:val="28"/>
          <w:szCs w:val="28"/>
        </w:rPr>
        <w:t>指</w:t>
      </w:r>
      <w:r w:rsidRPr="00A52597">
        <w:rPr>
          <w:rFonts w:ascii="Times New Roman" w:eastAsia="微軟正黑體" w:hAnsi="Times New Roman" w:hint="eastAsia"/>
          <w:bCs/>
          <w:sz w:val="28"/>
          <w:szCs w:val="28"/>
        </w:rPr>
        <w:t>基於公務需要，在國內（外）訪問、接待外賓、推動業務、溝通協調時，依禮貌、慣例或習俗所為之活動，例如：機關首長或同仁前往其他機關參訪，致贈或受贈紀念品</w:t>
      </w:r>
      <w:r>
        <w:rPr>
          <w:rFonts w:ascii="Times New Roman" w:eastAsia="微軟正黑體" w:hAnsi="Times New Roman" w:hint="eastAsia"/>
          <w:bCs/>
          <w:sz w:val="28"/>
          <w:szCs w:val="28"/>
        </w:rPr>
        <w:t>。</w:t>
      </w:r>
    </w:p>
    <w:p w:rsidR="008B2922" w:rsidRDefault="008B2922" w:rsidP="00484A73">
      <w:pPr>
        <w:pStyle w:val="a3"/>
        <w:numPr>
          <w:ilvl w:val="0"/>
          <w:numId w:val="29"/>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長官之獎勵、救助或慰問</w:t>
      </w:r>
      <w:r w:rsidRPr="00972F19">
        <w:rPr>
          <w:rFonts w:ascii="Times New Roman" w:eastAsia="微軟正黑體" w:hAnsi="Times New Roman" w:hint="eastAsia"/>
          <w:sz w:val="28"/>
          <w:szCs w:val="28"/>
        </w:rPr>
        <w:t>。</w:t>
      </w:r>
    </w:p>
    <w:p w:rsidR="006C0CAA" w:rsidRDefault="006030E7" w:rsidP="006030E7">
      <w:pPr>
        <w:pStyle w:val="a3"/>
        <w:kinsoku w:val="0"/>
        <w:overflowPunct w:val="0"/>
        <w:autoSpaceDE w:val="0"/>
        <w:autoSpaceDN w:val="0"/>
        <w:spacing w:line="500" w:lineRule="exact"/>
        <w:ind w:leftChars="570" w:left="1651" w:hangingChars="101" w:hanging="283"/>
        <w:jc w:val="both"/>
        <w:rPr>
          <w:rFonts w:ascii="Times New Roman" w:eastAsia="微軟正黑體" w:hAnsi="Times New Roman"/>
          <w:sz w:val="28"/>
          <w:szCs w:val="28"/>
        </w:rPr>
      </w:pPr>
      <w:r w:rsidRPr="0046604B">
        <w:rPr>
          <w:rFonts w:ascii="微軟正黑體" w:eastAsia="微軟正黑體" w:hAnsi="微軟正黑體"/>
          <w:sz w:val="28"/>
          <w:szCs w:val="28"/>
        </w:rPr>
        <w:t>A.</w:t>
      </w:r>
      <w:r w:rsidR="006C0CAA">
        <w:rPr>
          <w:rFonts w:ascii="Times New Roman" w:eastAsia="微軟正黑體" w:hAnsi="Times New Roman" w:hint="eastAsia"/>
          <w:sz w:val="28"/>
          <w:szCs w:val="28"/>
        </w:rPr>
        <w:t>長官之獎勵：例如</w:t>
      </w:r>
      <w:r w:rsidR="006C0CAA" w:rsidRPr="006C0CAA">
        <w:rPr>
          <w:rFonts w:ascii="Times New Roman" w:eastAsia="微軟正黑體" w:hAnsi="Times New Roman" w:hint="eastAsia"/>
          <w:sz w:val="28"/>
          <w:szCs w:val="28"/>
        </w:rPr>
        <w:t>長官為體恤春節值班</w:t>
      </w:r>
      <w:r w:rsidR="006C0CAA">
        <w:rPr>
          <w:rFonts w:ascii="Times New Roman" w:eastAsia="微軟正黑體" w:hAnsi="Times New Roman" w:hint="eastAsia"/>
          <w:sz w:val="28"/>
          <w:szCs w:val="28"/>
        </w:rPr>
        <w:t>人員</w:t>
      </w:r>
      <w:r w:rsidR="006C0CAA" w:rsidRPr="006C0CAA">
        <w:rPr>
          <w:rFonts w:ascii="Times New Roman" w:eastAsia="微軟正黑體" w:hAnsi="Times New Roman" w:hint="eastAsia"/>
          <w:sz w:val="28"/>
          <w:szCs w:val="28"/>
        </w:rPr>
        <w:t>辛勞，提供一筆加菜金予年節值班同仁。</w:t>
      </w:r>
    </w:p>
    <w:p w:rsidR="006C0CAA" w:rsidRDefault="006030E7" w:rsidP="006030E7">
      <w:pPr>
        <w:pStyle w:val="a3"/>
        <w:kinsoku w:val="0"/>
        <w:overflowPunct w:val="0"/>
        <w:autoSpaceDE w:val="0"/>
        <w:autoSpaceDN w:val="0"/>
        <w:spacing w:line="500" w:lineRule="exact"/>
        <w:ind w:leftChars="570" w:left="1651" w:hangingChars="101" w:hanging="283"/>
        <w:jc w:val="both"/>
        <w:rPr>
          <w:rFonts w:ascii="Times New Roman" w:eastAsia="微軟正黑體" w:hAnsi="Times New Roman"/>
          <w:sz w:val="28"/>
          <w:szCs w:val="28"/>
        </w:rPr>
      </w:pPr>
      <w:r w:rsidRPr="0046604B">
        <w:rPr>
          <w:rFonts w:ascii="微軟正黑體" w:eastAsia="微軟正黑體" w:hAnsi="微軟正黑體"/>
          <w:sz w:val="28"/>
          <w:szCs w:val="28"/>
        </w:rPr>
        <w:t>B.</w:t>
      </w:r>
      <w:r w:rsidR="006C0CAA">
        <w:rPr>
          <w:rFonts w:ascii="Times New Roman" w:eastAsia="微軟正黑體" w:hAnsi="Times New Roman" w:hint="eastAsia"/>
          <w:sz w:val="28"/>
          <w:szCs w:val="28"/>
        </w:rPr>
        <w:t>長官之救助：</w:t>
      </w:r>
      <w:r w:rsidR="006C0CAA" w:rsidRPr="006C0CAA">
        <w:rPr>
          <w:rFonts w:ascii="Times New Roman" w:eastAsia="微軟正黑體" w:hAnsi="Times New Roman" w:hint="eastAsia"/>
          <w:sz w:val="28"/>
          <w:szCs w:val="28"/>
        </w:rPr>
        <w:t>例如</w:t>
      </w:r>
      <w:r w:rsidR="006C0CAA">
        <w:rPr>
          <w:rFonts w:ascii="Times New Roman" w:eastAsia="微軟正黑體" w:hAnsi="Times New Roman" w:hint="eastAsia"/>
          <w:sz w:val="28"/>
          <w:szCs w:val="28"/>
        </w:rPr>
        <w:t>公務員</w:t>
      </w:r>
      <w:r w:rsidR="006C0CAA" w:rsidRPr="006C0CAA">
        <w:rPr>
          <w:rFonts w:ascii="Times New Roman" w:eastAsia="微軟正黑體" w:hAnsi="Times New Roman" w:hint="eastAsia"/>
          <w:sz w:val="28"/>
          <w:szCs w:val="28"/>
        </w:rPr>
        <w:t>於執行勤務，因公殉職，長官前往弔唁與慰問家屬，並致予救助金</w:t>
      </w:r>
    </w:p>
    <w:p w:rsidR="006C0CAA" w:rsidRPr="00F92478" w:rsidRDefault="006030E7" w:rsidP="006030E7">
      <w:pPr>
        <w:pStyle w:val="a3"/>
        <w:kinsoku w:val="0"/>
        <w:overflowPunct w:val="0"/>
        <w:autoSpaceDE w:val="0"/>
        <w:autoSpaceDN w:val="0"/>
        <w:spacing w:line="500" w:lineRule="exact"/>
        <w:ind w:leftChars="570" w:left="1651" w:hangingChars="101" w:hanging="283"/>
        <w:jc w:val="both"/>
        <w:rPr>
          <w:rFonts w:ascii="Times New Roman" w:eastAsia="微軟正黑體" w:hAnsi="Times New Roman"/>
          <w:sz w:val="28"/>
          <w:szCs w:val="28"/>
        </w:rPr>
      </w:pPr>
      <w:r w:rsidRPr="0046604B">
        <w:rPr>
          <w:rFonts w:ascii="微軟正黑體" w:eastAsia="微軟正黑體" w:hAnsi="微軟正黑體"/>
          <w:sz w:val="28"/>
          <w:szCs w:val="28"/>
        </w:rPr>
        <w:t>C.</w:t>
      </w:r>
      <w:r w:rsidR="006C0CAA">
        <w:rPr>
          <w:rFonts w:ascii="Times New Roman" w:eastAsia="微軟正黑體" w:hAnsi="Times New Roman" w:hint="eastAsia"/>
          <w:sz w:val="28"/>
          <w:szCs w:val="28"/>
        </w:rPr>
        <w:t>長官之慰問：</w:t>
      </w:r>
      <w:r w:rsidR="006C0CAA" w:rsidRPr="006C0CAA">
        <w:rPr>
          <w:rFonts w:ascii="Times New Roman" w:eastAsia="微軟正黑體" w:hAnsi="Times New Roman" w:hint="eastAsia"/>
          <w:sz w:val="28"/>
          <w:szCs w:val="28"/>
        </w:rPr>
        <w:t>例如</w:t>
      </w:r>
      <w:r w:rsidR="006C0CAA">
        <w:rPr>
          <w:rFonts w:ascii="Times New Roman" w:eastAsia="微軟正黑體" w:hAnsi="Times New Roman" w:hint="eastAsia"/>
          <w:sz w:val="28"/>
          <w:szCs w:val="28"/>
        </w:rPr>
        <w:t>公務員</w:t>
      </w:r>
      <w:r w:rsidR="006C0CAA" w:rsidRPr="006C0CAA">
        <w:rPr>
          <w:rFonts w:ascii="Times New Roman" w:eastAsia="微軟正黑體" w:hAnsi="Times New Roman" w:hint="eastAsia"/>
          <w:sz w:val="28"/>
          <w:szCs w:val="28"/>
        </w:rPr>
        <w:t>因公受傷，長官親自探視，並致贈水果及紅包慰問。</w:t>
      </w:r>
    </w:p>
    <w:p w:rsidR="008B2922" w:rsidRPr="00972F19" w:rsidRDefault="008B2922" w:rsidP="00484A73">
      <w:pPr>
        <w:pStyle w:val="a3"/>
        <w:numPr>
          <w:ilvl w:val="0"/>
          <w:numId w:val="29"/>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受贈之財物市價在新臺幣</w:t>
      </w:r>
      <w:r w:rsidR="00972F19" w:rsidRPr="00972F19">
        <w:rPr>
          <w:rFonts w:ascii="Times New Roman" w:eastAsia="微軟正黑體" w:hAnsi="Times New Roman" w:hint="eastAsia"/>
          <w:sz w:val="28"/>
          <w:szCs w:val="28"/>
        </w:rPr>
        <w:t>（下同）</w:t>
      </w:r>
      <w:r w:rsidRPr="0046604B">
        <w:rPr>
          <w:rFonts w:ascii="微軟正黑體" w:eastAsia="微軟正黑體" w:hAnsi="微軟正黑體"/>
          <w:sz w:val="28"/>
          <w:szCs w:val="28"/>
        </w:rPr>
        <w:t>500</w:t>
      </w:r>
      <w:r w:rsidR="00972F19" w:rsidRPr="00972F19">
        <w:rPr>
          <w:rFonts w:ascii="Times New Roman" w:eastAsia="微軟正黑體" w:hAnsi="Times New Roman"/>
          <w:sz w:val="28"/>
          <w:szCs w:val="28"/>
        </w:rPr>
        <w:t>元以下；或者對本機關（構）內多數人為餽贈，其市價總額在</w:t>
      </w:r>
      <w:r w:rsidRPr="0046604B">
        <w:rPr>
          <w:rFonts w:ascii="微軟正黑體" w:eastAsia="微軟正黑體" w:hAnsi="微軟正黑體"/>
          <w:sz w:val="28"/>
          <w:szCs w:val="28"/>
        </w:rPr>
        <w:t>1,000</w:t>
      </w:r>
      <w:r w:rsidRPr="00972F19">
        <w:rPr>
          <w:rFonts w:ascii="Times New Roman" w:eastAsia="微軟正黑體" w:hAnsi="Times New Roman"/>
          <w:sz w:val="28"/>
          <w:szCs w:val="28"/>
        </w:rPr>
        <w:t>元以下。</w:t>
      </w:r>
    </w:p>
    <w:p w:rsidR="008B2922" w:rsidRPr="00972F19" w:rsidRDefault="008B2922" w:rsidP="0046604B">
      <w:pPr>
        <w:pStyle w:val="a3"/>
        <w:numPr>
          <w:ilvl w:val="0"/>
          <w:numId w:val="29"/>
        </w:numPr>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因訂婚、結婚、生育、喬遷、就職、</w:t>
      </w:r>
      <w:proofErr w:type="gramStart"/>
      <w:r w:rsidRPr="00972F19">
        <w:rPr>
          <w:rFonts w:ascii="Times New Roman" w:eastAsia="微軟正黑體" w:hAnsi="Times New Roman"/>
          <w:sz w:val="28"/>
          <w:szCs w:val="28"/>
        </w:rPr>
        <w:t>陞遷異</w:t>
      </w:r>
      <w:proofErr w:type="gramEnd"/>
      <w:r w:rsidRPr="00972F19">
        <w:rPr>
          <w:rFonts w:ascii="Times New Roman" w:eastAsia="微軟正黑體" w:hAnsi="Times New Roman"/>
          <w:sz w:val="28"/>
          <w:szCs w:val="28"/>
        </w:rPr>
        <w:t>動、退休、辭職、離職及本人、配偶或直系</w:t>
      </w:r>
      <w:r w:rsidR="00972F19" w:rsidRPr="00972F19">
        <w:rPr>
          <w:rFonts w:ascii="Times New Roman" w:eastAsia="微軟正黑體" w:hAnsi="Times New Roman"/>
          <w:sz w:val="28"/>
          <w:szCs w:val="28"/>
        </w:rPr>
        <w:t>親屬之傷病、死亡受贈之財物，其市價不超過正常社交禮俗標準（</w:t>
      </w:r>
      <w:r w:rsidRPr="0046604B">
        <w:rPr>
          <w:rFonts w:ascii="微軟正黑體" w:eastAsia="微軟正黑體" w:hAnsi="微軟正黑體"/>
          <w:sz w:val="28"/>
          <w:szCs w:val="28"/>
        </w:rPr>
        <w:t>3,000</w:t>
      </w:r>
      <w:r w:rsidRPr="00972F19">
        <w:rPr>
          <w:rFonts w:ascii="Times New Roman" w:eastAsia="微軟正黑體" w:hAnsi="Times New Roman"/>
          <w:sz w:val="28"/>
          <w:szCs w:val="28"/>
        </w:rPr>
        <w:t>元</w:t>
      </w:r>
      <w:r w:rsidR="00733FE0">
        <w:rPr>
          <w:rFonts w:ascii="Times New Roman" w:eastAsia="微軟正黑體" w:hAnsi="Times New Roman" w:hint="eastAsia"/>
          <w:sz w:val="28"/>
          <w:szCs w:val="28"/>
        </w:rPr>
        <w:t>，但同一年度來自同一來源受贈財物以</w:t>
      </w:r>
      <w:r w:rsidR="00733FE0" w:rsidRPr="0046604B">
        <w:rPr>
          <w:rFonts w:ascii="微軟正黑體" w:eastAsia="微軟正黑體" w:hAnsi="微軟正黑體"/>
          <w:sz w:val="28"/>
          <w:szCs w:val="28"/>
        </w:rPr>
        <w:t>1</w:t>
      </w:r>
      <w:r w:rsidR="00733FE0">
        <w:rPr>
          <w:rFonts w:ascii="Times New Roman" w:eastAsia="微軟正黑體" w:hAnsi="Times New Roman" w:hint="eastAsia"/>
          <w:sz w:val="28"/>
          <w:szCs w:val="28"/>
        </w:rPr>
        <w:t>萬元為限</w:t>
      </w:r>
      <w:r w:rsidRPr="00972F19">
        <w:rPr>
          <w:rFonts w:ascii="Times New Roman" w:eastAsia="微軟正黑體" w:hAnsi="Times New Roman"/>
          <w:sz w:val="28"/>
          <w:szCs w:val="28"/>
        </w:rPr>
        <w:t>）。</w:t>
      </w:r>
    </w:p>
    <w:p w:rsidR="00C42790" w:rsidRPr="00972F19" w:rsidRDefault="00A430E5"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4.</w:t>
      </w:r>
      <w:r w:rsidR="00FA6A13">
        <w:rPr>
          <w:rFonts w:ascii="Times New Roman" w:eastAsia="微軟正黑體" w:hAnsi="Times New Roman" w:hint="eastAsia"/>
          <w:sz w:val="28"/>
          <w:szCs w:val="28"/>
        </w:rPr>
        <w:t>與其職務有利害關係者之</w:t>
      </w:r>
      <w:r w:rsidR="00B04C34" w:rsidRPr="00972F19">
        <w:rPr>
          <w:rFonts w:ascii="Times New Roman" w:eastAsia="微軟正黑體" w:hAnsi="Times New Roman"/>
          <w:sz w:val="28"/>
          <w:szCs w:val="28"/>
        </w:rPr>
        <w:t>受贈財物事件處理程序</w:t>
      </w:r>
      <w:r w:rsidR="00095BC2" w:rsidRPr="00972F19">
        <w:rPr>
          <w:rFonts w:ascii="Times New Roman" w:eastAsia="微軟正黑體" w:hAnsi="Times New Roman"/>
          <w:sz w:val="28"/>
          <w:szCs w:val="28"/>
        </w:rPr>
        <w:t>（</w:t>
      </w:r>
      <w:r w:rsidR="008B2922" w:rsidRPr="00972F19">
        <w:rPr>
          <w:rFonts w:ascii="Times New Roman" w:eastAsia="微軟正黑體" w:hAnsi="Times New Roman"/>
          <w:sz w:val="28"/>
          <w:szCs w:val="28"/>
        </w:rPr>
        <w:t>詳</w:t>
      </w:r>
      <w:r w:rsidR="0022126C" w:rsidRPr="00972F19">
        <w:rPr>
          <w:rFonts w:ascii="Times New Roman" w:eastAsia="微軟正黑體" w:hAnsi="Times New Roman"/>
          <w:sz w:val="28"/>
          <w:szCs w:val="28"/>
        </w:rPr>
        <w:t>附錄</w:t>
      </w:r>
      <w:r w:rsidR="0084742D">
        <w:rPr>
          <w:rFonts w:ascii="Times New Roman" w:eastAsia="微軟正黑體" w:hAnsi="Times New Roman" w:hint="eastAsia"/>
          <w:sz w:val="28"/>
          <w:szCs w:val="28"/>
        </w:rPr>
        <w:lastRenderedPageBreak/>
        <w:t>二</w:t>
      </w:r>
      <w:r w:rsidR="008B2922" w:rsidRPr="00972F19">
        <w:rPr>
          <w:rFonts w:ascii="Times New Roman" w:eastAsia="微軟正黑體" w:hAnsi="Times New Roman"/>
          <w:sz w:val="28"/>
          <w:szCs w:val="28"/>
        </w:rPr>
        <w:t>流程圖</w:t>
      </w:r>
      <w:r w:rsidR="00095BC2" w:rsidRPr="00972F19">
        <w:rPr>
          <w:rFonts w:ascii="Times New Roman" w:eastAsia="微軟正黑體" w:hAnsi="Times New Roman"/>
          <w:sz w:val="28"/>
          <w:szCs w:val="28"/>
        </w:rPr>
        <w:t>）</w:t>
      </w:r>
    </w:p>
    <w:p w:rsidR="008B2922" w:rsidRPr="00972F19" w:rsidRDefault="008B2922" w:rsidP="00484A73">
      <w:pPr>
        <w:pStyle w:val="a3"/>
        <w:numPr>
          <w:ilvl w:val="0"/>
          <w:numId w:val="30"/>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迅速處理：除有本規範第</w:t>
      </w:r>
      <w:r w:rsidRPr="0046604B">
        <w:rPr>
          <w:rFonts w:ascii="微軟正黑體" w:eastAsia="微軟正黑體" w:hAnsi="微軟正黑體"/>
          <w:sz w:val="28"/>
          <w:szCs w:val="28"/>
        </w:rPr>
        <w:t>4</w:t>
      </w:r>
      <w:r w:rsidR="0022126C" w:rsidRPr="00972F19">
        <w:rPr>
          <w:rFonts w:ascii="Times New Roman" w:eastAsia="微軟正黑體" w:hAnsi="Times New Roman"/>
          <w:sz w:val="28"/>
          <w:szCs w:val="28"/>
        </w:rPr>
        <w:t>點</w:t>
      </w:r>
      <w:r w:rsidR="00783EBD">
        <w:rPr>
          <w:rFonts w:ascii="Times New Roman" w:eastAsia="微軟正黑體" w:hAnsi="Times New Roman" w:hint="eastAsia"/>
          <w:sz w:val="28"/>
          <w:szCs w:val="28"/>
        </w:rPr>
        <w:t>但</w:t>
      </w:r>
      <w:r w:rsidRPr="00972F19">
        <w:rPr>
          <w:rFonts w:ascii="Times New Roman" w:eastAsia="微軟正黑體" w:hAnsi="Times New Roman"/>
          <w:sz w:val="28"/>
          <w:szCs w:val="28"/>
        </w:rPr>
        <w:t>書規定之情形外，應予拒絕或退還，並簽報其長官及知會政風機構；無法退還時，應於受贈之日起</w:t>
      </w:r>
      <w:r w:rsidRPr="0046604B">
        <w:rPr>
          <w:rFonts w:ascii="微軟正黑體" w:eastAsia="微軟正黑體" w:hAnsi="微軟正黑體"/>
          <w:sz w:val="28"/>
          <w:szCs w:val="28"/>
        </w:rPr>
        <w:t>3</w:t>
      </w:r>
      <w:r w:rsidRPr="00972F19">
        <w:rPr>
          <w:rFonts w:ascii="Times New Roman" w:eastAsia="微軟正黑體" w:hAnsi="Times New Roman"/>
          <w:sz w:val="28"/>
          <w:szCs w:val="28"/>
        </w:rPr>
        <w:t>日內，交政風機構處理</w:t>
      </w:r>
      <w:r w:rsidR="006030E7" w:rsidRPr="00972F19">
        <w:rPr>
          <w:rFonts w:ascii="Times New Roman" w:eastAsia="微軟正黑體" w:hAnsi="Times New Roman"/>
          <w:sz w:val="28"/>
          <w:szCs w:val="28"/>
        </w:rPr>
        <w:t>。</w:t>
      </w:r>
      <w:r w:rsidRPr="00972F19">
        <w:rPr>
          <w:rFonts w:ascii="Times New Roman" w:eastAsia="微軟正黑體" w:hAnsi="Times New Roman"/>
          <w:sz w:val="28"/>
          <w:szCs w:val="28"/>
        </w:rPr>
        <w:t>（本規範第</w:t>
      </w:r>
      <w:r w:rsidRPr="0046604B">
        <w:rPr>
          <w:rFonts w:ascii="微軟正黑體" w:eastAsia="微軟正黑體" w:hAnsi="微軟正黑體"/>
          <w:sz w:val="28"/>
          <w:szCs w:val="28"/>
        </w:rPr>
        <w:t>5</w:t>
      </w:r>
      <w:r w:rsidRPr="00972F19">
        <w:rPr>
          <w:rFonts w:ascii="Times New Roman" w:eastAsia="微軟正黑體" w:hAnsi="Times New Roman"/>
          <w:sz w:val="28"/>
          <w:szCs w:val="28"/>
        </w:rPr>
        <w:t>點第</w:t>
      </w:r>
      <w:r w:rsidRPr="0046604B">
        <w:rPr>
          <w:rFonts w:ascii="微軟正黑體" w:eastAsia="微軟正黑體" w:hAnsi="微軟正黑體"/>
          <w:sz w:val="28"/>
          <w:szCs w:val="28"/>
        </w:rPr>
        <w:t>1</w:t>
      </w:r>
      <w:r w:rsidRPr="00972F19">
        <w:rPr>
          <w:rFonts w:ascii="Times New Roman" w:eastAsia="微軟正黑體" w:hAnsi="Times New Roman"/>
          <w:sz w:val="28"/>
          <w:szCs w:val="28"/>
        </w:rPr>
        <w:t>項第</w:t>
      </w:r>
      <w:r w:rsidRPr="0046604B">
        <w:rPr>
          <w:rFonts w:ascii="微軟正黑體" w:eastAsia="微軟正黑體" w:hAnsi="微軟正黑體"/>
          <w:sz w:val="28"/>
          <w:szCs w:val="28"/>
        </w:rPr>
        <w:t>1</w:t>
      </w:r>
      <w:r w:rsidRPr="00972F19">
        <w:rPr>
          <w:rFonts w:ascii="Times New Roman" w:eastAsia="微軟正黑體" w:hAnsi="Times New Roman"/>
          <w:sz w:val="28"/>
          <w:szCs w:val="28"/>
        </w:rPr>
        <w:t>款參照）</w:t>
      </w:r>
    </w:p>
    <w:p w:rsidR="008B2922" w:rsidRPr="00972F19" w:rsidRDefault="008B2922" w:rsidP="00484A73">
      <w:pPr>
        <w:pStyle w:val="a3"/>
        <w:numPr>
          <w:ilvl w:val="0"/>
          <w:numId w:val="30"/>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政風機構建議：政風機構應視受贈財物之性質及價值，提出付費收受、歸公、轉贈慈善機構或其他適當建議，簽報機關首長核定後執行</w:t>
      </w:r>
      <w:r w:rsidR="006030E7" w:rsidRPr="00972F19">
        <w:rPr>
          <w:rFonts w:ascii="Times New Roman" w:eastAsia="微軟正黑體" w:hAnsi="Times New Roman"/>
          <w:sz w:val="28"/>
          <w:szCs w:val="28"/>
        </w:rPr>
        <w:t>。</w:t>
      </w:r>
      <w:r w:rsidRPr="00972F19">
        <w:rPr>
          <w:rFonts w:ascii="Times New Roman" w:eastAsia="微軟正黑體" w:hAnsi="Times New Roman"/>
          <w:sz w:val="28"/>
          <w:szCs w:val="28"/>
        </w:rPr>
        <w:t>（本規範第</w:t>
      </w:r>
      <w:r w:rsidRPr="0046604B">
        <w:rPr>
          <w:rFonts w:ascii="微軟正黑體" w:eastAsia="微軟正黑體" w:hAnsi="微軟正黑體"/>
          <w:sz w:val="28"/>
          <w:szCs w:val="28"/>
        </w:rPr>
        <w:t>5</w:t>
      </w:r>
      <w:r w:rsidRPr="00972F19">
        <w:rPr>
          <w:rFonts w:ascii="Times New Roman" w:eastAsia="微軟正黑體" w:hAnsi="Times New Roman"/>
          <w:sz w:val="28"/>
          <w:szCs w:val="28"/>
        </w:rPr>
        <w:t>點第</w:t>
      </w:r>
      <w:r w:rsidRPr="0046604B">
        <w:rPr>
          <w:rFonts w:ascii="微軟正黑體" w:eastAsia="微軟正黑體" w:hAnsi="微軟正黑體"/>
          <w:sz w:val="28"/>
          <w:szCs w:val="28"/>
        </w:rPr>
        <w:t>2</w:t>
      </w:r>
      <w:r w:rsidRPr="00972F19">
        <w:rPr>
          <w:rFonts w:ascii="Times New Roman" w:eastAsia="微軟正黑體" w:hAnsi="Times New Roman"/>
          <w:sz w:val="28"/>
          <w:szCs w:val="28"/>
        </w:rPr>
        <w:t>項參照）</w:t>
      </w:r>
    </w:p>
    <w:p w:rsidR="008B2922" w:rsidRPr="00972F19" w:rsidRDefault="008B2922" w:rsidP="00484A73">
      <w:pPr>
        <w:pStyle w:val="a3"/>
        <w:numPr>
          <w:ilvl w:val="0"/>
          <w:numId w:val="30"/>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政風機構登錄建檔：政風機構受理受贈財物事件之知會或通知後，應即登錄建檔</w:t>
      </w:r>
      <w:r w:rsidR="006030E7" w:rsidRPr="00972F19">
        <w:rPr>
          <w:rFonts w:ascii="Times New Roman" w:eastAsia="微軟正黑體" w:hAnsi="Times New Roman"/>
          <w:sz w:val="28"/>
          <w:szCs w:val="28"/>
        </w:rPr>
        <w:t>。</w:t>
      </w:r>
      <w:r w:rsidRPr="00972F19">
        <w:rPr>
          <w:rFonts w:ascii="Times New Roman" w:eastAsia="微軟正黑體" w:hAnsi="Times New Roman"/>
          <w:sz w:val="28"/>
          <w:szCs w:val="28"/>
        </w:rPr>
        <w:t>（本規範第</w:t>
      </w:r>
      <w:r w:rsidRPr="0046604B">
        <w:rPr>
          <w:rFonts w:ascii="微軟正黑體" w:eastAsia="微軟正黑體" w:hAnsi="微軟正黑體"/>
          <w:sz w:val="28"/>
          <w:szCs w:val="28"/>
        </w:rPr>
        <w:t>12</w:t>
      </w:r>
      <w:r w:rsidRPr="00972F19">
        <w:rPr>
          <w:rFonts w:ascii="Times New Roman" w:eastAsia="微軟正黑體" w:hAnsi="Times New Roman"/>
          <w:sz w:val="28"/>
          <w:szCs w:val="28"/>
        </w:rPr>
        <w:t>點參照）至「登錄表」</w:t>
      </w:r>
      <w:r w:rsidR="006030E7">
        <w:rPr>
          <w:rFonts w:ascii="Times New Roman" w:eastAsia="微軟正黑體" w:hAnsi="Times New Roman" w:hint="eastAsia"/>
          <w:sz w:val="28"/>
          <w:szCs w:val="28"/>
        </w:rPr>
        <w:t>內容</w:t>
      </w:r>
      <w:r w:rsidRPr="00972F19">
        <w:rPr>
          <w:rFonts w:ascii="Times New Roman" w:eastAsia="微軟正黑體" w:hAnsi="Times New Roman"/>
          <w:sz w:val="28"/>
          <w:szCs w:val="28"/>
        </w:rPr>
        <w:t>要項包含：公務員與</w:t>
      </w:r>
      <w:r w:rsidR="006E49DB">
        <w:rPr>
          <w:rFonts w:ascii="Times New Roman" w:eastAsia="微軟正黑體" w:hAnsi="Times New Roman" w:hint="eastAsia"/>
          <w:sz w:val="28"/>
          <w:szCs w:val="28"/>
        </w:rPr>
        <w:t>贈送</w:t>
      </w:r>
      <w:r w:rsidRPr="00972F19">
        <w:rPr>
          <w:rFonts w:ascii="Times New Roman" w:eastAsia="微軟正黑體" w:hAnsi="Times New Roman"/>
          <w:sz w:val="28"/>
          <w:szCs w:val="28"/>
        </w:rPr>
        <w:t>財物者之基本資料、事由、事件內容大要、處理情形與建議及簽報程序。</w:t>
      </w:r>
    </w:p>
    <w:p w:rsidR="00B96FF7" w:rsidRPr="00972F19" w:rsidRDefault="00A430E5"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5.</w:t>
      </w:r>
      <w:r w:rsidR="008B2922" w:rsidRPr="00972F19">
        <w:rPr>
          <w:rFonts w:ascii="Times New Roman" w:eastAsia="微軟正黑體" w:hAnsi="Times New Roman"/>
          <w:sz w:val="28"/>
          <w:szCs w:val="28"/>
        </w:rPr>
        <w:t>與其職務無利害關係者之受贈財物處理程序</w:t>
      </w:r>
      <w:r w:rsidR="00095BC2" w:rsidRPr="00972F19">
        <w:rPr>
          <w:rFonts w:ascii="Times New Roman" w:eastAsia="微軟正黑體" w:hAnsi="Times New Roman"/>
          <w:sz w:val="28"/>
          <w:szCs w:val="28"/>
        </w:rPr>
        <w:t>（</w:t>
      </w:r>
      <w:r w:rsidR="008B2922" w:rsidRPr="00972F19">
        <w:rPr>
          <w:rFonts w:ascii="Times New Roman" w:eastAsia="微軟正黑體" w:hAnsi="Times New Roman"/>
          <w:sz w:val="28"/>
          <w:szCs w:val="28"/>
        </w:rPr>
        <w:t>詳</w:t>
      </w:r>
      <w:r w:rsidR="0022126C" w:rsidRPr="00972F19">
        <w:rPr>
          <w:rFonts w:ascii="Times New Roman" w:eastAsia="微軟正黑體" w:hAnsi="Times New Roman"/>
          <w:sz w:val="28"/>
          <w:szCs w:val="28"/>
        </w:rPr>
        <w:t>附錄</w:t>
      </w:r>
      <w:r w:rsidR="0084742D">
        <w:rPr>
          <w:rFonts w:ascii="Times New Roman" w:eastAsia="微軟正黑體" w:hAnsi="Times New Roman" w:hint="eastAsia"/>
          <w:sz w:val="28"/>
          <w:szCs w:val="28"/>
        </w:rPr>
        <w:t>二</w:t>
      </w:r>
      <w:r w:rsidR="008B2922" w:rsidRPr="00972F19">
        <w:rPr>
          <w:rFonts w:ascii="Times New Roman" w:eastAsia="微軟正黑體" w:hAnsi="Times New Roman"/>
          <w:sz w:val="28"/>
          <w:szCs w:val="28"/>
        </w:rPr>
        <w:t>流程圖</w:t>
      </w:r>
      <w:r w:rsidR="00095BC2" w:rsidRPr="00972F19">
        <w:rPr>
          <w:rFonts w:ascii="Times New Roman" w:eastAsia="微軟正黑體" w:hAnsi="Times New Roman"/>
          <w:sz w:val="28"/>
          <w:szCs w:val="28"/>
        </w:rPr>
        <w:t>）</w:t>
      </w:r>
    </w:p>
    <w:p w:rsidR="008B2922" w:rsidRPr="00972F19" w:rsidRDefault="008B2922" w:rsidP="00484A73">
      <w:pPr>
        <w:pStyle w:val="a3"/>
        <w:numPr>
          <w:ilvl w:val="0"/>
          <w:numId w:val="31"/>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市價未超過正常社交禮俗標準，無須簽報知會登錄。</w:t>
      </w:r>
    </w:p>
    <w:p w:rsidR="008B2922" w:rsidRPr="00972F19" w:rsidRDefault="008B2922" w:rsidP="00484A73">
      <w:pPr>
        <w:pStyle w:val="a3"/>
        <w:numPr>
          <w:ilvl w:val="0"/>
          <w:numId w:val="31"/>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市價超過正常社交禮俗標準，應於受贈之日起</w:t>
      </w:r>
      <w:r w:rsidRPr="0046604B">
        <w:rPr>
          <w:rFonts w:ascii="微軟正黑體" w:eastAsia="微軟正黑體" w:hAnsi="微軟正黑體"/>
          <w:sz w:val="28"/>
          <w:szCs w:val="28"/>
        </w:rPr>
        <w:t>3</w:t>
      </w:r>
      <w:r w:rsidRPr="00972F19">
        <w:rPr>
          <w:rFonts w:ascii="Times New Roman" w:eastAsia="微軟正黑體" w:hAnsi="Times New Roman"/>
          <w:sz w:val="28"/>
          <w:szCs w:val="28"/>
        </w:rPr>
        <w:t>日內，簽報其長官，必要時並知會政風機構。</w:t>
      </w:r>
    </w:p>
    <w:p w:rsidR="008B2922" w:rsidRPr="00972F19" w:rsidRDefault="008B2922" w:rsidP="00484A73">
      <w:pPr>
        <w:pStyle w:val="a3"/>
        <w:numPr>
          <w:ilvl w:val="0"/>
          <w:numId w:val="31"/>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親屬或經常交往朋友之受贈財物：如與公務員無職務上利害關係，非本規範範疇。</w:t>
      </w:r>
    </w:p>
    <w:p w:rsidR="008B2922" w:rsidRPr="00972F19" w:rsidRDefault="00B2261A"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6.</w:t>
      </w:r>
      <w:r w:rsidR="008B2922" w:rsidRPr="00972F19">
        <w:rPr>
          <w:rFonts w:ascii="Times New Roman" w:eastAsia="微軟正黑體" w:hAnsi="Times New Roman"/>
          <w:sz w:val="28"/>
          <w:szCs w:val="28"/>
        </w:rPr>
        <w:t>推定為公務員之受贈財物情形：本規範第</w:t>
      </w:r>
      <w:r w:rsidR="008B2922" w:rsidRPr="0046604B">
        <w:rPr>
          <w:rFonts w:ascii="微軟正黑體" w:eastAsia="微軟正黑體" w:hAnsi="微軟正黑體"/>
          <w:sz w:val="28"/>
          <w:szCs w:val="28"/>
        </w:rPr>
        <w:t>6</w:t>
      </w:r>
      <w:r w:rsidR="008B2922" w:rsidRPr="00972F19">
        <w:rPr>
          <w:rFonts w:ascii="Times New Roman" w:eastAsia="微軟正黑體" w:hAnsi="Times New Roman"/>
          <w:sz w:val="28"/>
          <w:szCs w:val="28"/>
        </w:rPr>
        <w:t>點</w:t>
      </w:r>
      <w:proofErr w:type="gramStart"/>
      <w:r w:rsidR="006E49DB">
        <w:rPr>
          <w:rFonts w:ascii="Times New Roman" w:eastAsia="微軟正黑體" w:hAnsi="Times New Roman" w:hint="eastAsia"/>
          <w:sz w:val="28"/>
          <w:szCs w:val="28"/>
        </w:rPr>
        <w:t>（</w:t>
      </w:r>
      <w:proofErr w:type="gramEnd"/>
      <w:r w:rsidR="006E49DB" w:rsidRPr="00972F19">
        <w:rPr>
          <w:rFonts w:ascii="Times New Roman" w:eastAsia="微軟正黑體" w:hAnsi="Times New Roman"/>
          <w:sz w:val="28"/>
          <w:szCs w:val="28"/>
        </w:rPr>
        <w:t>可以舉反證推翻</w:t>
      </w:r>
      <w:r w:rsidR="009B7409">
        <w:rPr>
          <w:rFonts w:ascii="Times New Roman" w:eastAsia="微軟正黑體" w:hAnsi="Times New Roman" w:hint="eastAsia"/>
          <w:sz w:val="28"/>
          <w:szCs w:val="28"/>
        </w:rPr>
        <w:t>，</w:t>
      </w:r>
      <w:r w:rsidR="009B7409" w:rsidRPr="009B7409">
        <w:rPr>
          <w:rFonts w:ascii="Times New Roman" w:eastAsia="微軟正黑體" w:hAnsi="Times New Roman"/>
          <w:sz w:val="28"/>
          <w:szCs w:val="28"/>
        </w:rPr>
        <w:t>例如</w:t>
      </w:r>
      <w:r w:rsidR="009B7409">
        <w:rPr>
          <w:rFonts w:ascii="Times New Roman" w:eastAsia="微軟正黑體" w:hAnsi="Times New Roman" w:hint="eastAsia"/>
          <w:sz w:val="28"/>
          <w:szCs w:val="28"/>
        </w:rPr>
        <w:t>：</w:t>
      </w:r>
      <w:proofErr w:type="gramStart"/>
      <w:r w:rsidR="009B7409" w:rsidRPr="009B7409">
        <w:rPr>
          <w:rFonts w:ascii="Times New Roman" w:eastAsia="微軟正黑體" w:hAnsi="Times New Roman"/>
          <w:sz w:val="28"/>
          <w:szCs w:val="28"/>
        </w:rPr>
        <w:t>送禮者純係</w:t>
      </w:r>
      <w:proofErr w:type="gramEnd"/>
      <w:r w:rsidR="009B7409" w:rsidRPr="009B7409">
        <w:rPr>
          <w:rFonts w:ascii="Times New Roman" w:eastAsia="微軟正黑體" w:hAnsi="Times New Roman"/>
          <w:sz w:val="28"/>
          <w:szCs w:val="28"/>
        </w:rPr>
        <w:t>因與其配偶之私人情誼而致贈禮物，且有證據足資證明</w:t>
      </w:r>
      <w:proofErr w:type="gramStart"/>
      <w:r w:rsidR="006E49DB">
        <w:rPr>
          <w:rFonts w:ascii="Times New Roman" w:eastAsia="微軟正黑體" w:hAnsi="Times New Roman" w:hint="eastAsia"/>
          <w:sz w:val="28"/>
          <w:szCs w:val="28"/>
        </w:rPr>
        <w:t>）</w:t>
      </w:r>
      <w:proofErr w:type="gramEnd"/>
      <w:r w:rsidR="009B7409" w:rsidRPr="009B7409">
        <w:rPr>
          <w:rFonts w:ascii="Times New Roman" w:eastAsia="微軟正黑體" w:hAnsi="Times New Roman"/>
          <w:sz w:val="28"/>
          <w:szCs w:val="28"/>
        </w:rPr>
        <w:t>。</w:t>
      </w:r>
    </w:p>
    <w:p w:rsidR="008B2922" w:rsidRPr="00972F19" w:rsidRDefault="008B2922" w:rsidP="00484A73">
      <w:pPr>
        <w:pStyle w:val="a3"/>
        <w:numPr>
          <w:ilvl w:val="0"/>
          <w:numId w:val="32"/>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以公務員配偶、直系血親、同財共居家屬之名義收受者。</w:t>
      </w:r>
    </w:p>
    <w:p w:rsidR="008B2922" w:rsidRPr="009F1BEE" w:rsidRDefault="008B2922" w:rsidP="009F1BEE">
      <w:pPr>
        <w:pStyle w:val="a3"/>
        <w:numPr>
          <w:ilvl w:val="0"/>
          <w:numId w:val="32"/>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藉由第三人收受後轉交公務員本人或前款之人者。</w:t>
      </w:r>
    </w:p>
    <w:p w:rsidR="008B2922" w:rsidRPr="00972F19" w:rsidRDefault="00B2261A" w:rsidP="00484A73">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lastRenderedPageBreak/>
        <w:t>7.</w:t>
      </w:r>
      <w:r w:rsidR="00B96FF7" w:rsidRPr="00972F19">
        <w:rPr>
          <w:rFonts w:ascii="Times New Roman" w:eastAsia="微軟正黑體" w:hAnsi="Times New Roman"/>
          <w:sz w:val="28"/>
          <w:szCs w:val="28"/>
        </w:rPr>
        <w:t>案例</w:t>
      </w:r>
      <w:r w:rsidR="00C33825">
        <w:rPr>
          <w:rFonts w:ascii="Times New Roman" w:eastAsia="微軟正黑體" w:hAnsi="Times New Roman" w:hint="eastAsia"/>
          <w:sz w:val="28"/>
          <w:szCs w:val="28"/>
        </w:rPr>
        <w:t>概述</w:t>
      </w:r>
      <w:r w:rsidR="00B96FF7" w:rsidRPr="00972F19">
        <w:rPr>
          <w:rFonts w:ascii="Times New Roman" w:eastAsia="微軟正黑體" w:hAnsi="Times New Roman"/>
          <w:sz w:val="28"/>
          <w:szCs w:val="28"/>
        </w:rPr>
        <w:t>：</w:t>
      </w:r>
      <w:r w:rsidR="008B2922" w:rsidRPr="00972F19">
        <w:rPr>
          <w:rFonts w:ascii="Times New Roman" w:eastAsia="微軟正黑體" w:hAnsi="Times New Roman"/>
          <w:sz w:val="28"/>
          <w:szCs w:val="28"/>
        </w:rPr>
        <w:t>縣政府工務局辦理採購業務員工老李，接受承攬機關採購案之廠商小陳所贈送的高級水果禮盒</w:t>
      </w:r>
      <w:r w:rsidR="009F1BEE">
        <w:rPr>
          <w:rFonts w:ascii="微軟正黑體" w:eastAsia="微軟正黑體" w:hAnsi="微軟正黑體" w:hint="eastAsia"/>
          <w:sz w:val="28"/>
          <w:szCs w:val="28"/>
        </w:rPr>
        <w:t>；</w:t>
      </w:r>
      <w:r w:rsidR="008B2922" w:rsidRPr="00972F19">
        <w:rPr>
          <w:rFonts w:ascii="Times New Roman" w:eastAsia="微軟正黑體" w:hAnsi="Times New Roman"/>
          <w:sz w:val="28"/>
          <w:szCs w:val="28"/>
        </w:rPr>
        <w:t>小陳之公司目前與老李服務之（該）機關間，有承攬採購契約存在。</w:t>
      </w:r>
    </w:p>
    <w:p w:rsidR="008B2922" w:rsidRPr="00972F19" w:rsidRDefault="00B96FF7"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8.</w:t>
      </w:r>
      <w:r w:rsidR="008B2922" w:rsidRPr="00972F19">
        <w:rPr>
          <w:rFonts w:ascii="Times New Roman" w:eastAsia="微軟正黑體" w:hAnsi="Times New Roman"/>
          <w:sz w:val="28"/>
          <w:szCs w:val="28"/>
        </w:rPr>
        <w:t>案例</w:t>
      </w:r>
      <w:proofErr w:type="gramStart"/>
      <w:r w:rsidR="008B2922" w:rsidRPr="00972F19">
        <w:rPr>
          <w:rFonts w:ascii="Times New Roman" w:eastAsia="微軟正黑體" w:hAnsi="Times New Roman"/>
          <w:sz w:val="28"/>
          <w:szCs w:val="28"/>
        </w:rPr>
        <w:t>研</w:t>
      </w:r>
      <w:proofErr w:type="gramEnd"/>
      <w:r w:rsidR="00C33825">
        <w:rPr>
          <w:rFonts w:ascii="Times New Roman" w:eastAsia="微軟正黑體" w:hAnsi="Times New Roman" w:hint="eastAsia"/>
          <w:sz w:val="28"/>
          <w:szCs w:val="28"/>
        </w:rPr>
        <w:t>析：</w:t>
      </w:r>
    </w:p>
    <w:p w:rsidR="008B2922" w:rsidRPr="00972F19" w:rsidRDefault="008B2922" w:rsidP="00484A73">
      <w:pPr>
        <w:pStyle w:val="a3"/>
        <w:kinsoku w:val="0"/>
        <w:overflowPunct w:val="0"/>
        <w:autoSpaceDE w:val="0"/>
        <w:autoSpaceDN w:val="0"/>
        <w:spacing w:line="500" w:lineRule="exact"/>
        <w:ind w:leftChars="500" w:left="1200"/>
        <w:jc w:val="both"/>
        <w:rPr>
          <w:rFonts w:ascii="Times New Roman" w:eastAsia="微軟正黑體" w:hAnsi="Times New Roman"/>
          <w:sz w:val="28"/>
          <w:szCs w:val="28"/>
        </w:rPr>
      </w:pPr>
      <w:r w:rsidRPr="00972F19">
        <w:rPr>
          <w:rFonts w:ascii="Times New Roman" w:eastAsia="微軟正黑體" w:hAnsi="Times New Roman"/>
          <w:sz w:val="28"/>
          <w:szCs w:val="28"/>
        </w:rPr>
        <w:t>老李為公務員且承辦採</w:t>
      </w:r>
      <w:r w:rsidR="004C615B" w:rsidRPr="00972F19">
        <w:rPr>
          <w:rFonts w:ascii="Times New Roman" w:eastAsia="微軟正黑體" w:hAnsi="Times New Roman"/>
          <w:sz w:val="28"/>
          <w:szCs w:val="28"/>
        </w:rPr>
        <w:t>購業務，與機關採購案承攬廠商小陳間屬於「與其職務有利害關係者」；</w:t>
      </w:r>
      <w:r w:rsidRPr="00972F19">
        <w:rPr>
          <w:rFonts w:ascii="Times New Roman" w:eastAsia="微軟正黑體" w:hAnsi="Times New Roman"/>
          <w:sz w:val="28"/>
          <w:szCs w:val="28"/>
        </w:rPr>
        <w:t>老</w:t>
      </w:r>
      <w:r w:rsidR="00972F19">
        <w:rPr>
          <w:rFonts w:ascii="Times New Roman" w:eastAsia="微軟正黑體" w:hAnsi="Times New Roman"/>
          <w:sz w:val="28"/>
          <w:szCs w:val="28"/>
        </w:rPr>
        <w:t>李原則上不得接受小陳餽贈財物，且高級水果禮盒依市價若超過</w:t>
      </w:r>
      <w:r w:rsidRPr="0046604B">
        <w:rPr>
          <w:rFonts w:ascii="微軟正黑體" w:eastAsia="微軟正黑體" w:hAnsi="微軟正黑體"/>
          <w:sz w:val="28"/>
          <w:szCs w:val="28"/>
        </w:rPr>
        <w:t>500</w:t>
      </w:r>
      <w:r w:rsidRPr="00972F19">
        <w:rPr>
          <w:rFonts w:ascii="Times New Roman" w:eastAsia="微軟正黑體" w:hAnsi="Times New Roman"/>
          <w:sz w:val="28"/>
          <w:szCs w:val="28"/>
        </w:rPr>
        <w:t>元，則應予拒絕或退還；無法退還或有困難者，於</w:t>
      </w:r>
      <w:r w:rsidRPr="0046604B">
        <w:rPr>
          <w:rFonts w:ascii="微軟正黑體" w:eastAsia="微軟正黑體" w:hAnsi="微軟正黑體"/>
          <w:sz w:val="28"/>
          <w:szCs w:val="28"/>
        </w:rPr>
        <w:t>3</w:t>
      </w:r>
      <w:r w:rsidRPr="00972F19">
        <w:rPr>
          <w:rFonts w:ascii="Times New Roman" w:eastAsia="微軟正黑體" w:hAnsi="Times New Roman"/>
          <w:sz w:val="28"/>
          <w:szCs w:val="28"/>
        </w:rPr>
        <w:t>日內簽報長官並知會政風</w:t>
      </w:r>
      <w:r w:rsidR="00E93844">
        <w:rPr>
          <w:rFonts w:ascii="Times New Roman" w:eastAsia="微軟正黑體" w:hAnsi="Times New Roman" w:hint="eastAsia"/>
          <w:sz w:val="28"/>
          <w:szCs w:val="28"/>
        </w:rPr>
        <w:t>機構</w:t>
      </w:r>
      <w:r w:rsidR="005665AF">
        <w:rPr>
          <w:rFonts w:ascii="Times New Roman" w:eastAsia="微軟正黑體" w:hAnsi="Times New Roman" w:hint="eastAsia"/>
          <w:sz w:val="28"/>
          <w:szCs w:val="28"/>
        </w:rPr>
        <w:t>，</w:t>
      </w:r>
      <w:r w:rsidRPr="00972F19">
        <w:rPr>
          <w:rFonts w:ascii="Times New Roman" w:eastAsia="微軟正黑體" w:hAnsi="Times New Roman"/>
          <w:sz w:val="28"/>
          <w:szCs w:val="28"/>
        </w:rPr>
        <w:t>政風</w:t>
      </w:r>
      <w:r w:rsidR="00E93844">
        <w:rPr>
          <w:rFonts w:ascii="Times New Roman" w:eastAsia="微軟正黑體" w:hAnsi="Times New Roman" w:hint="eastAsia"/>
          <w:sz w:val="28"/>
          <w:szCs w:val="28"/>
        </w:rPr>
        <w:t>機構</w:t>
      </w:r>
      <w:r w:rsidR="00972F19">
        <w:rPr>
          <w:rFonts w:ascii="Times New Roman" w:eastAsia="微軟正黑體" w:hAnsi="Times New Roman"/>
          <w:sz w:val="28"/>
          <w:szCs w:val="28"/>
        </w:rPr>
        <w:t>亦得提出</w:t>
      </w:r>
      <w:r w:rsidR="005665AF">
        <w:rPr>
          <w:rFonts w:ascii="Times New Roman" w:eastAsia="微軟正黑體" w:hAnsi="Times New Roman" w:hint="eastAsia"/>
          <w:sz w:val="28"/>
          <w:szCs w:val="28"/>
        </w:rPr>
        <w:t>轉贈慈善機構</w:t>
      </w:r>
      <w:r w:rsidR="00972F19">
        <w:rPr>
          <w:rFonts w:ascii="Times New Roman" w:eastAsia="微軟正黑體" w:hAnsi="Times New Roman"/>
          <w:sz w:val="28"/>
          <w:szCs w:val="28"/>
        </w:rPr>
        <w:t>等適當建議供參。如高級水果禮盒市價雖在</w:t>
      </w:r>
      <w:r w:rsidRPr="0046604B">
        <w:rPr>
          <w:rFonts w:ascii="微軟正黑體" w:eastAsia="微軟正黑體" w:hAnsi="微軟正黑體"/>
          <w:sz w:val="28"/>
          <w:szCs w:val="28"/>
        </w:rPr>
        <w:t>500</w:t>
      </w:r>
      <w:r w:rsidRPr="00972F19">
        <w:rPr>
          <w:rFonts w:ascii="Times New Roman" w:eastAsia="微軟正黑體" w:hAnsi="Times New Roman"/>
          <w:sz w:val="28"/>
          <w:szCs w:val="28"/>
        </w:rPr>
        <w:t>元以下，但若老李與小陳間並非「偶發而無影響特定權利義務之虞</w:t>
      </w:r>
      <w:r w:rsidR="0022100D">
        <w:rPr>
          <w:rFonts w:ascii="Times New Roman" w:eastAsia="微軟正黑體" w:hAnsi="Times New Roman" w:hint="eastAsia"/>
          <w:sz w:val="28"/>
          <w:szCs w:val="28"/>
        </w:rPr>
        <w:t>」之</w:t>
      </w:r>
      <w:r w:rsidRPr="00972F19">
        <w:rPr>
          <w:rFonts w:ascii="Times New Roman" w:eastAsia="微軟正黑體" w:hAnsi="Times New Roman"/>
          <w:sz w:val="28"/>
          <w:szCs w:val="28"/>
        </w:rPr>
        <w:t>例外得受贈情形，老李仍不得收受。</w:t>
      </w:r>
    </w:p>
    <w:p w:rsidR="008B2922" w:rsidRPr="00972F19" w:rsidRDefault="00986352" w:rsidP="00484A73">
      <w:pPr>
        <w:pStyle w:val="a3"/>
        <w:kinsoku w:val="0"/>
        <w:overflowPunct w:val="0"/>
        <w:autoSpaceDE w:val="0"/>
        <w:autoSpaceDN w:val="0"/>
        <w:spacing w:beforeLines="50" w:before="180" w:line="500" w:lineRule="exact"/>
        <w:jc w:val="both"/>
        <w:outlineLvl w:val="2"/>
        <w:rPr>
          <w:rFonts w:ascii="Times New Roman" w:eastAsia="微軟正黑體" w:hAnsi="Times New Roman"/>
          <w:b/>
          <w:sz w:val="28"/>
          <w:szCs w:val="28"/>
        </w:rPr>
      </w:pPr>
      <w:bookmarkStart w:id="21" w:name="_Toc481650853"/>
      <w:r w:rsidRPr="00972F19">
        <w:rPr>
          <w:rFonts w:ascii="Times New Roman" w:eastAsia="微軟正黑體" w:hAnsi="Times New Roman"/>
          <w:b/>
          <w:sz w:val="28"/>
          <w:szCs w:val="28"/>
        </w:rPr>
        <w:t>（三）</w:t>
      </w:r>
      <w:r w:rsidR="008B2922" w:rsidRPr="00972F19">
        <w:rPr>
          <w:rFonts w:ascii="Times New Roman" w:eastAsia="微軟正黑體" w:hAnsi="Times New Roman"/>
          <w:b/>
          <w:sz w:val="28"/>
          <w:szCs w:val="28"/>
        </w:rPr>
        <w:t>飲宴應酬</w:t>
      </w:r>
      <w:bookmarkEnd w:id="21"/>
    </w:p>
    <w:p w:rsidR="008B2922" w:rsidRPr="00972F19" w:rsidRDefault="00A430E5"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8B2922" w:rsidRPr="00972F19">
        <w:rPr>
          <w:rFonts w:ascii="Times New Roman" w:eastAsia="微軟正黑體" w:hAnsi="Times New Roman"/>
          <w:sz w:val="28"/>
          <w:szCs w:val="28"/>
        </w:rPr>
        <w:t>條文內容：本規範第</w:t>
      </w:r>
      <w:r w:rsidR="008B2922" w:rsidRPr="0046604B">
        <w:rPr>
          <w:rFonts w:ascii="微軟正黑體" w:eastAsia="微軟正黑體" w:hAnsi="微軟正黑體"/>
          <w:sz w:val="28"/>
          <w:szCs w:val="28"/>
        </w:rPr>
        <w:t>7</w:t>
      </w:r>
      <w:r w:rsidR="008B2922" w:rsidRPr="00972F19">
        <w:rPr>
          <w:rFonts w:ascii="Times New Roman" w:eastAsia="微軟正黑體" w:hAnsi="Times New Roman"/>
          <w:sz w:val="28"/>
          <w:szCs w:val="28"/>
        </w:rPr>
        <w:t>點及第</w:t>
      </w:r>
      <w:r w:rsidR="008B2922" w:rsidRPr="0046604B">
        <w:rPr>
          <w:rFonts w:ascii="微軟正黑體" w:eastAsia="微軟正黑體" w:hAnsi="微軟正黑體"/>
          <w:sz w:val="28"/>
          <w:szCs w:val="28"/>
        </w:rPr>
        <w:t>10</w:t>
      </w:r>
      <w:r w:rsidR="008B2922" w:rsidRPr="00972F19">
        <w:rPr>
          <w:rFonts w:ascii="Times New Roman" w:eastAsia="微軟正黑體" w:hAnsi="Times New Roman"/>
          <w:sz w:val="28"/>
          <w:szCs w:val="28"/>
        </w:rPr>
        <w:t>點。</w:t>
      </w:r>
    </w:p>
    <w:p w:rsidR="008B2922" w:rsidRPr="00972F19" w:rsidRDefault="00A430E5" w:rsidP="00484A73">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8B2922" w:rsidRPr="00972F19">
        <w:rPr>
          <w:rFonts w:ascii="Times New Roman" w:eastAsia="微軟正黑體" w:hAnsi="Times New Roman"/>
          <w:sz w:val="28"/>
          <w:szCs w:val="28"/>
        </w:rPr>
        <w:t>原則：不得參加與其職務有利害關係者之飲宴應酬；對與其無職務上利害關係之邀宴，如與其身分、職務顯不相宜者，仍應避免。</w:t>
      </w:r>
    </w:p>
    <w:p w:rsidR="008B2922" w:rsidRPr="00972F19" w:rsidRDefault="00A430E5"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3.</w:t>
      </w:r>
      <w:r w:rsidR="008B2922" w:rsidRPr="00972F19">
        <w:rPr>
          <w:rFonts w:ascii="Times New Roman" w:eastAsia="微軟正黑體" w:hAnsi="Times New Roman"/>
          <w:sz w:val="28"/>
          <w:szCs w:val="28"/>
        </w:rPr>
        <w:t>例外：有下列情形之</w:t>
      </w:r>
      <w:proofErr w:type="gramStart"/>
      <w:r w:rsidR="008B2922" w:rsidRPr="00972F19">
        <w:rPr>
          <w:rFonts w:ascii="Times New Roman" w:eastAsia="微軟正黑體" w:hAnsi="Times New Roman"/>
          <w:sz w:val="28"/>
          <w:szCs w:val="28"/>
        </w:rPr>
        <w:t>一</w:t>
      </w:r>
      <w:proofErr w:type="gramEnd"/>
      <w:r w:rsidR="008B2922" w:rsidRPr="00972F19">
        <w:rPr>
          <w:rFonts w:ascii="Times New Roman" w:eastAsia="微軟正黑體" w:hAnsi="Times New Roman"/>
          <w:sz w:val="28"/>
          <w:szCs w:val="28"/>
        </w:rPr>
        <w:t>者，不在此限：</w:t>
      </w:r>
    </w:p>
    <w:p w:rsidR="008B2922" w:rsidRPr="00972F19" w:rsidRDefault="008B2922" w:rsidP="00484A73">
      <w:pPr>
        <w:pStyle w:val="a3"/>
        <w:numPr>
          <w:ilvl w:val="0"/>
          <w:numId w:val="19"/>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因公務禮儀確有必要參加。</w:t>
      </w:r>
    </w:p>
    <w:p w:rsidR="008B2922" w:rsidRPr="00972F19" w:rsidRDefault="008B2922" w:rsidP="00484A73">
      <w:pPr>
        <w:pStyle w:val="a3"/>
        <w:numPr>
          <w:ilvl w:val="0"/>
          <w:numId w:val="19"/>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因民俗節慶公開舉辦之活動且邀請一般人參加。</w:t>
      </w:r>
    </w:p>
    <w:p w:rsidR="008B2922" w:rsidRPr="00972F19" w:rsidRDefault="008B2922" w:rsidP="00484A73">
      <w:pPr>
        <w:pStyle w:val="a3"/>
        <w:numPr>
          <w:ilvl w:val="0"/>
          <w:numId w:val="19"/>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屬長官對屬員之獎勵、慰勞。</w:t>
      </w:r>
    </w:p>
    <w:p w:rsidR="008B2922" w:rsidRPr="00972F19" w:rsidRDefault="008B2922" w:rsidP="00484A73">
      <w:pPr>
        <w:pStyle w:val="a3"/>
        <w:numPr>
          <w:ilvl w:val="0"/>
          <w:numId w:val="19"/>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因訂婚、結婚、生育、喬遷、就職、</w:t>
      </w:r>
      <w:proofErr w:type="gramStart"/>
      <w:r w:rsidRPr="00972F19">
        <w:rPr>
          <w:rFonts w:ascii="Times New Roman" w:eastAsia="微軟正黑體" w:hAnsi="Times New Roman"/>
          <w:sz w:val="28"/>
          <w:szCs w:val="28"/>
        </w:rPr>
        <w:t>陞遷異</w:t>
      </w:r>
      <w:proofErr w:type="gramEnd"/>
      <w:r w:rsidRPr="00972F19">
        <w:rPr>
          <w:rFonts w:ascii="Times New Roman" w:eastAsia="微軟正黑體" w:hAnsi="Times New Roman"/>
          <w:sz w:val="28"/>
          <w:szCs w:val="28"/>
        </w:rPr>
        <w:t>動、退休、辭職、離職等所舉辦之活動，而未超過正常社交禮俗標準。</w:t>
      </w:r>
    </w:p>
    <w:p w:rsidR="004C615B" w:rsidRPr="00972F19" w:rsidRDefault="00A430E5"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4.</w:t>
      </w:r>
      <w:r w:rsidR="008B2922" w:rsidRPr="00972F19">
        <w:rPr>
          <w:rFonts w:ascii="Times New Roman" w:eastAsia="微軟正黑體" w:hAnsi="Times New Roman"/>
          <w:sz w:val="28"/>
          <w:szCs w:val="28"/>
        </w:rPr>
        <w:t>處理程序</w:t>
      </w:r>
      <w:r w:rsidR="00095BC2" w:rsidRPr="00972F19">
        <w:rPr>
          <w:rFonts w:ascii="Times New Roman" w:eastAsia="微軟正黑體" w:hAnsi="Times New Roman"/>
          <w:sz w:val="28"/>
          <w:szCs w:val="28"/>
        </w:rPr>
        <w:t>（</w:t>
      </w:r>
      <w:r w:rsidR="008B2922" w:rsidRPr="00972F19">
        <w:rPr>
          <w:rFonts w:ascii="Times New Roman" w:eastAsia="微軟正黑體" w:hAnsi="Times New Roman"/>
          <w:sz w:val="28"/>
          <w:szCs w:val="28"/>
        </w:rPr>
        <w:t>詳</w:t>
      </w:r>
      <w:r w:rsidR="0022126C" w:rsidRPr="00972F19">
        <w:rPr>
          <w:rFonts w:ascii="Times New Roman" w:eastAsia="微軟正黑體" w:hAnsi="Times New Roman"/>
          <w:sz w:val="28"/>
          <w:szCs w:val="28"/>
        </w:rPr>
        <w:t>附錄</w:t>
      </w:r>
      <w:r w:rsidR="0084742D">
        <w:rPr>
          <w:rFonts w:ascii="Times New Roman" w:eastAsia="微軟正黑體" w:hAnsi="Times New Roman" w:hint="eastAsia"/>
          <w:sz w:val="28"/>
          <w:szCs w:val="28"/>
        </w:rPr>
        <w:t>二</w:t>
      </w:r>
      <w:r w:rsidR="008B2922" w:rsidRPr="00972F19">
        <w:rPr>
          <w:rFonts w:ascii="Times New Roman" w:eastAsia="微軟正黑體" w:hAnsi="Times New Roman"/>
          <w:sz w:val="28"/>
          <w:szCs w:val="28"/>
        </w:rPr>
        <w:t>流程圖</w:t>
      </w:r>
      <w:r w:rsidR="00095BC2" w:rsidRPr="00972F19">
        <w:rPr>
          <w:rFonts w:ascii="Times New Roman" w:eastAsia="微軟正黑體" w:hAnsi="Times New Roman"/>
          <w:sz w:val="28"/>
          <w:szCs w:val="28"/>
        </w:rPr>
        <w:t>）</w:t>
      </w:r>
    </w:p>
    <w:p w:rsidR="004C615B" w:rsidRPr="00972F19" w:rsidRDefault="00A430E5" w:rsidP="00484A73">
      <w:pPr>
        <w:pStyle w:val="a3"/>
        <w:numPr>
          <w:ilvl w:val="0"/>
          <w:numId w:val="39"/>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hint="eastAsia"/>
          <w:sz w:val="28"/>
          <w:szCs w:val="28"/>
        </w:rPr>
        <w:t>「</w:t>
      </w:r>
      <w:r w:rsidR="008B2922" w:rsidRPr="00972F19">
        <w:rPr>
          <w:rFonts w:ascii="Times New Roman" w:eastAsia="微軟正黑體" w:hAnsi="Times New Roman"/>
          <w:sz w:val="28"/>
          <w:szCs w:val="28"/>
        </w:rPr>
        <w:t>因公務禮儀確有必要」及「因民俗節慶公開舉辦之</w:t>
      </w:r>
      <w:r w:rsidR="008B2922" w:rsidRPr="00972F19">
        <w:rPr>
          <w:rFonts w:ascii="Times New Roman" w:eastAsia="微軟正黑體" w:hAnsi="Times New Roman"/>
          <w:sz w:val="28"/>
          <w:szCs w:val="28"/>
        </w:rPr>
        <w:lastRenderedPageBreak/>
        <w:t>活動且邀請一般人參加」</w:t>
      </w:r>
      <w:r w:rsidR="004B07AC" w:rsidRPr="00972F19">
        <w:rPr>
          <w:rFonts w:ascii="Times New Roman" w:eastAsia="微軟正黑體" w:hAnsi="Times New Roman" w:hint="eastAsia"/>
          <w:sz w:val="28"/>
          <w:szCs w:val="28"/>
        </w:rPr>
        <w:t>等</w:t>
      </w:r>
      <w:r w:rsidR="008B2922" w:rsidRPr="00972F19">
        <w:rPr>
          <w:rFonts w:ascii="Times New Roman" w:eastAsia="微軟正黑體" w:hAnsi="Times New Roman"/>
          <w:sz w:val="28"/>
          <w:szCs w:val="28"/>
        </w:rPr>
        <w:t>二者，</w:t>
      </w:r>
      <w:proofErr w:type="gramStart"/>
      <w:r w:rsidR="008B2922" w:rsidRPr="00972F19">
        <w:rPr>
          <w:rFonts w:ascii="Times New Roman" w:eastAsia="微軟正黑體" w:hAnsi="Times New Roman"/>
          <w:sz w:val="28"/>
          <w:szCs w:val="28"/>
        </w:rPr>
        <w:t>均應簽</w:t>
      </w:r>
      <w:proofErr w:type="gramEnd"/>
      <w:r w:rsidR="008B2922" w:rsidRPr="00972F19">
        <w:rPr>
          <w:rFonts w:ascii="Times New Roman" w:eastAsia="微軟正黑體" w:hAnsi="Times New Roman"/>
          <w:sz w:val="28"/>
          <w:szCs w:val="28"/>
        </w:rPr>
        <w:t>報長官核准並知會政風機構後，始得參加。</w:t>
      </w:r>
    </w:p>
    <w:p w:rsidR="008B2922" w:rsidRPr="00972F19" w:rsidRDefault="00E93844" w:rsidP="00484A73">
      <w:pPr>
        <w:pStyle w:val="a3"/>
        <w:numPr>
          <w:ilvl w:val="0"/>
          <w:numId w:val="39"/>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Pr>
          <w:rFonts w:ascii="標楷體" w:eastAsia="標楷體" w:hAnsi="標楷體" w:hint="eastAsia"/>
          <w:sz w:val="28"/>
          <w:szCs w:val="28"/>
        </w:rPr>
        <w:t>「</w:t>
      </w:r>
      <w:r w:rsidR="008B2922" w:rsidRPr="00972F19">
        <w:rPr>
          <w:rFonts w:ascii="Times New Roman" w:eastAsia="微軟正黑體" w:hAnsi="Times New Roman"/>
          <w:sz w:val="28"/>
          <w:szCs w:val="28"/>
        </w:rPr>
        <w:t>長官對屬員之獎勵、慰勞</w:t>
      </w:r>
      <w:r>
        <w:rPr>
          <w:rFonts w:ascii="標楷體" w:eastAsia="標楷體" w:hAnsi="標楷體" w:hint="eastAsia"/>
          <w:sz w:val="28"/>
          <w:szCs w:val="28"/>
        </w:rPr>
        <w:t>」</w:t>
      </w:r>
      <w:r>
        <w:rPr>
          <w:rFonts w:ascii="Times New Roman" w:eastAsia="微軟正黑體" w:hAnsi="Times New Roman" w:hint="eastAsia"/>
          <w:sz w:val="28"/>
          <w:szCs w:val="28"/>
        </w:rPr>
        <w:t>及</w:t>
      </w:r>
      <w:r>
        <w:rPr>
          <w:rFonts w:ascii="標楷體" w:eastAsia="標楷體" w:hAnsi="標楷體" w:hint="eastAsia"/>
          <w:sz w:val="28"/>
          <w:szCs w:val="28"/>
        </w:rPr>
        <w:t>「</w:t>
      </w:r>
      <w:r w:rsidR="008B2922" w:rsidRPr="00972F19">
        <w:rPr>
          <w:rFonts w:ascii="Times New Roman" w:eastAsia="微軟正黑體" w:hAnsi="Times New Roman"/>
          <w:sz w:val="28"/>
          <w:szCs w:val="28"/>
        </w:rPr>
        <w:t>因訂婚、結婚、生育、喬遷、就職、</w:t>
      </w:r>
      <w:proofErr w:type="gramStart"/>
      <w:r w:rsidR="008B2922" w:rsidRPr="00972F19">
        <w:rPr>
          <w:rFonts w:ascii="Times New Roman" w:eastAsia="微軟正黑體" w:hAnsi="Times New Roman"/>
          <w:sz w:val="28"/>
          <w:szCs w:val="28"/>
        </w:rPr>
        <w:t>陞遷異</w:t>
      </w:r>
      <w:proofErr w:type="gramEnd"/>
      <w:r w:rsidR="008B2922" w:rsidRPr="00972F19">
        <w:rPr>
          <w:rFonts w:ascii="Times New Roman" w:eastAsia="微軟正黑體" w:hAnsi="Times New Roman"/>
          <w:sz w:val="28"/>
          <w:szCs w:val="28"/>
        </w:rPr>
        <w:t>動、退休、辭職、離職等所舉辦之活動，而未超過正常社交禮俗標準</w:t>
      </w:r>
      <w:r>
        <w:rPr>
          <w:rFonts w:ascii="標楷體" w:eastAsia="標楷體" w:hAnsi="標楷體" w:hint="eastAsia"/>
          <w:sz w:val="28"/>
          <w:szCs w:val="28"/>
        </w:rPr>
        <w:t>」</w:t>
      </w:r>
      <w:r>
        <w:rPr>
          <w:rFonts w:ascii="Times New Roman" w:eastAsia="微軟正黑體" w:hAnsi="Times New Roman" w:hint="eastAsia"/>
          <w:sz w:val="28"/>
          <w:szCs w:val="28"/>
        </w:rPr>
        <w:t>等二</w:t>
      </w:r>
      <w:r w:rsidR="008B2922" w:rsidRPr="00972F19">
        <w:rPr>
          <w:rFonts w:ascii="Times New Roman" w:eastAsia="微軟正黑體" w:hAnsi="Times New Roman"/>
          <w:sz w:val="28"/>
          <w:szCs w:val="28"/>
        </w:rPr>
        <w:t>者，</w:t>
      </w:r>
      <w:r>
        <w:rPr>
          <w:rFonts w:ascii="Times New Roman" w:eastAsia="微軟正黑體" w:hAnsi="Times New Roman" w:hint="eastAsia"/>
          <w:sz w:val="28"/>
          <w:szCs w:val="28"/>
        </w:rPr>
        <w:t>則</w:t>
      </w:r>
      <w:r w:rsidR="008B2922" w:rsidRPr="00972F19">
        <w:rPr>
          <w:rFonts w:ascii="Times New Roman" w:eastAsia="微軟正黑體" w:hAnsi="Times New Roman"/>
          <w:sz w:val="28"/>
          <w:szCs w:val="28"/>
        </w:rPr>
        <w:t>無須簽報長官核准及知會政風機構。</w:t>
      </w:r>
    </w:p>
    <w:p w:rsidR="008B2922" w:rsidRPr="00972F19" w:rsidRDefault="00A430E5"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5.</w:t>
      </w:r>
      <w:r w:rsidR="008B2922" w:rsidRPr="00972F19">
        <w:rPr>
          <w:rFonts w:ascii="Times New Roman" w:eastAsia="微軟正黑體" w:hAnsi="Times New Roman"/>
          <w:sz w:val="28"/>
          <w:szCs w:val="28"/>
        </w:rPr>
        <w:t>案例</w:t>
      </w:r>
      <w:r w:rsidR="00C33825">
        <w:rPr>
          <w:rFonts w:ascii="Times New Roman" w:eastAsia="微軟正黑體" w:hAnsi="Times New Roman" w:hint="eastAsia"/>
          <w:sz w:val="28"/>
          <w:szCs w:val="28"/>
        </w:rPr>
        <w:t>概述</w:t>
      </w:r>
      <w:r w:rsidR="008B2922" w:rsidRPr="00972F19">
        <w:rPr>
          <w:rFonts w:ascii="Times New Roman" w:eastAsia="微軟正黑體" w:hAnsi="Times New Roman"/>
          <w:sz w:val="28"/>
          <w:szCs w:val="28"/>
        </w:rPr>
        <w:t>：小沈擔任公立學校總務承辦人員，受興建校舍廠商老劉邀請，參加尾牙活動，因小沈服務學校與老劉具有承攬契約關係存在，</w:t>
      </w:r>
      <w:r w:rsidR="004B07AC" w:rsidRPr="00972F19">
        <w:rPr>
          <w:rFonts w:ascii="Times New Roman" w:eastAsia="微軟正黑體" w:hAnsi="Times New Roman" w:hint="eastAsia"/>
          <w:sz w:val="28"/>
          <w:szCs w:val="28"/>
        </w:rPr>
        <w:t>二</w:t>
      </w:r>
      <w:r w:rsidR="008B2922" w:rsidRPr="00972F19">
        <w:rPr>
          <w:rFonts w:ascii="Times New Roman" w:eastAsia="微軟正黑體" w:hAnsi="Times New Roman"/>
          <w:sz w:val="28"/>
          <w:szCs w:val="28"/>
        </w:rPr>
        <w:t>人之間屬於與其職務有利害關係者，故小沈參加廠商舉辦尾牙活動</w:t>
      </w:r>
      <w:r w:rsidR="009965F6">
        <w:rPr>
          <w:rFonts w:ascii="Times New Roman" w:eastAsia="微軟正黑體" w:hAnsi="Times New Roman" w:hint="eastAsia"/>
          <w:sz w:val="28"/>
          <w:szCs w:val="28"/>
        </w:rPr>
        <w:t>，</w:t>
      </w:r>
      <w:proofErr w:type="gramStart"/>
      <w:r w:rsidR="009965F6">
        <w:rPr>
          <w:rFonts w:ascii="Times New Roman" w:eastAsia="微軟正黑體" w:hAnsi="Times New Roman" w:hint="eastAsia"/>
          <w:sz w:val="28"/>
          <w:szCs w:val="28"/>
        </w:rPr>
        <w:t>則</w:t>
      </w:r>
      <w:r w:rsidR="008B2922" w:rsidRPr="00972F19">
        <w:rPr>
          <w:rFonts w:ascii="Times New Roman" w:eastAsia="微軟正黑體" w:hAnsi="Times New Roman"/>
          <w:sz w:val="28"/>
          <w:szCs w:val="28"/>
        </w:rPr>
        <w:t>屬飲宴</w:t>
      </w:r>
      <w:proofErr w:type="gramEnd"/>
      <w:r w:rsidR="008B2922" w:rsidRPr="00972F19">
        <w:rPr>
          <w:rFonts w:ascii="Times New Roman" w:eastAsia="微軟正黑體" w:hAnsi="Times New Roman"/>
          <w:sz w:val="28"/>
          <w:szCs w:val="28"/>
        </w:rPr>
        <w:t>應酬範圍。</w:t>
      </w:r>
    </w:p>
    <w:p w:rsidR="008B2922" w:rsidRPr="00972F19" w:rsidRDefault="00A430E5"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6.</w:t>
      </w:r>
      <w:r w:rsidR="004C615B" w:rsidRPr="00972F19">
        <w:rPr>
          <w:rFonts w:ascii="Times New Roman" w:eastAsia="微軟正黑體" w:hAnsi="Times New Roman"/>
          <w:sz w:val="28"/>
          <w:szCs w:val="28"/>
        </w:rPr>
        <w:t>案例</w:t>
      </w:r>
      <w:proofErr w:type="gramStart"/>
      <w:r w:rsidR="004C615B" w:rsidRPr="00972F19">
        <w:rPr>
          <w:rFonts w:ascii="Times New Roman" w:eastAsia="微軟正黑體" w:hAnsi="Times New Roman"/>
          <w:sz w:val="28"/>
          <w:szCs w:val="28"/>
        </w:rPr>
        <w:t>研</w:t>
      </w:r>
      <w:proofErr w:type="gramEnd"/>
      <w:r w:rsidR="00C33825">
        <w:rPr>
          <w:rFonts w:ascii="Times New Roman" w:eastAsia="微軟正黑體" w:hAnsi="Times New Roman" w:hint="eastAsia"/>
          <w:sz w:val="28"/>
          <w:szCs w:val="28"/>
        </w:rPr>
        <w:t>析</w:t>
      </w:r>
      <w:r w:rsidR="008B2922" w:rsidRPr="00972F19">
        <w:rPr>
          <w:rFonts w:ascii="Times New Roman" w:eastAsia="微軟正黑體" w:hAnsi="Times New Roman"/>
          <w:sz w:val="28"/>
          <w:szCs w:val="28"/>
        </w:rPr>
        <w:t>：</w:t>
      </w:r>
    </w:p>
    <w:p w:rsidR="008B2922" w:rsidRPr="00972F19" w:rsidRDefault="00C24515" w:rsidP="00484A73">
      <w:pPr>
        <w:pStyle w:val="a3"/>
        <w:kinsoku w:val="0"/>
        <w:overflowPunct w:val="0"/>
        <w:autoSpaceDE w:val="0"/>
        <w:autoSpaceDN w:val="0"/>
        <w:spacing w:line="500" w:lineRule="exact"/>
        <w:ind w:leftChars="500" w:left="1200"/>
        <w:jc w:val="both"/>
        <w:rPr>
          <w:rFonts w:ascii="Times New Roman" w:eastAsia="微軟正黑體" w:hAnsi="Times New Roman"/>
          <w:sz w:val="28"/>
          <w:szCs w:val="28"/>
        </w:rPr>
      </w:pPr>
      <w:r w:rsidRPr="00972F19">
        <w:rPr>
          <w:rFonts w:ascii="Times New Roman" w:eastAsia="微軟正黑體" w:hAnsi="Times New Roman"/>
          <w:sz w:val="28"/>
          <w:szCs w:val="28"/>
        </w:rPr>
        <w:t>公立學校總務承辦人員小沈</w:t>
      </w:r>
      <w:r w:rsidRPr="00C24515">
        <w:rPr>
          <w:rFonts w:ascii="Times New Roman" w:eastAsia="微軟正黑體" w:hAnsi="Times New Roman"/>
          <w:sz w:val="28"/>
          <w:szCs w:val="28"/>
        </w:rPr>
        <w:t>，與</w:t>
      </w:r>
      <w:r>
        <w:rPr>
          <w:rFonts w:ascii="Times New Roman" w:eastAsia="微軟正黑體" w:hAnsi="Times New Roman" w:hint="eastAsia"/>
          <w:sz w:val="28"/>
          <w:szCs w:val="28"/>
        </w:rPr>
        <w:t>興建校舍</w:t>
      </w:r>
      <w:r w:rsidRPr="00C24515">
        <w:rPr>
          <w:rFonts w:ascii="Times New Roman" w:eastAsia="微軟正黑體" w:hAnsi="Times New Roman"/>
          <w:sz w:val="28"/>
          <w:szCs w:val="28"/>
        </w:rPr>
        <w:t>廠商</w:t>
      </w:r>
      <w:r>
        <w:rPr>
          <w:rFonts w:ascii="Times New Roman" w:eastAsia="微軟正黑體" w:hAnsi="Times New Roman" w:hint="eastAsia"/>
          <w:sz w:val="28"/>
          <w:szCs w:val="28"/>
        </w:rPr>
        <w:t>老劉</w:t>
      </w:r>
      <w:r w:rsidRPr="00C24515">
        <w:rPr>
          <w:rFonts w:ascii="Times New Roman" w:eastAsia="微軟正黑體" w:hAnsi="Times New Roman"/>
          <w:sz w:val="28"/>
          <w:szCs w:val="28"/>
        </w:rPr>
        <w:t>間屬於「與其職務有利害關係者」</w:t>
      </w:r>
      <w:r>
        <w:rPr>
          <w:rFonts w:ascii="Times New Roman" w:eastAsia="微軟正黑體" w:hAnsi="Times New Roman" w:hint="eastAsia"/>
          <w:sz w:val="28"/>
          <w:szCs w:val="28"/>
        </w:rPr>
        <w:t>，小沈</w:t>
      </w:r>
      <w:r w:rsidRPr="00C24515">
        <w:rPr>
          <w:rFonts w:ascii="Times New Roman" w:eastAsia="微軟正黑體" w:hAnsi="Times New Roman"/>
          <w:sz w:val="28"/>
          <w:szCs w:val="28"/>
        </w:rPr>
        <w:t>原則上不得</w:t>
      </w:r>
      <w:r>
        <w:rPr>
          <w:rFonts w:ascii="Times New Roman" w:eastAsia="微軟正黑體" w:hAnsi="Times New Roman" w:hint="eastAsia"/>
          <w:sz w:val="28"/>
          <w:szCs w:val="28"/>
        </w:rPr>
        <w:t>參與</w:t>
      </w:r>
      <w:r w:rsidR="00E93844">
        <w:rPr>
          <w:rFonts w:ascii="Times New Roman" w:eastAsia="微軟正黑體" w:hAnsi="Times New Roman" w:hint="eastAsia"/>
          <w:sz w:val="28"/>
          <w:szCs w:val="28"/>
        </w:rPr>
        <w:t>老劉公司的</w:t>
      </w:r>
      <w:r>
        <w:rPr>
          <w:rFonts w:ascii="Times New Roman" w:eastAsia="微軟正黑體" w:hAnsi="Times New Roman" w:hint="eastAsia"/>
          <w:sz w:val="28"/>
          <w:szCs w:val="28"/>
        </w:rPr>
        <w:t>飲宴應酬；如認為</w:t>
      </w:r>
      <w:r w:rsidR="008B2922" w:rsidRPr="00972F19">
        <w:rPr>
          <w:rFonts w:ascii="Times New Roman" w:eastAsia="微軟正黑體" w:hAnsi="Times New Roman"/>
          <w:sz w:val="28"/>
          <w:szCs w:val="28"/>
        </w:rPr>
        <w:t>係屬本規範第</w:t>
      </w:r>
      <w:r w:rsidR="008B2922" w:rsidRPr="0046604B">
        <w:rPr>
          <w:rFonts w:ascii="微軟正黑體" w:eastAsia="微軟正黑體" w:hAnsi="微軟正黑體"/>
          <w:sz w:val="28"/>
          <w:szCs w:val="28"/>
        </w:rPr>
        <w:t>7</w:t>
      </w:r>
      <w:r w:rsidR="008B2922" w:rsidRPr="00972F19">
        <w:rPr>
          <w:rFonts w:ascii="Times New Roman" w:eastAsia="微軟正黑體" w:hAnsi="Times New Roman"/>
          <w:sz w:val="28"/>
          <w:szCs w:val="28"/>
        </w:rPr>
        <w:t>點第</w:t>
      </w:r>
      <w:r w:rsidR="008B2922" w:rsidRPr="0046604B">
        <w:rPr>
          <w:rFonts w:ascii="微軟正黑體" w:eastAsia="微軟正黑體" w:hAnsi="微軟正黑體"/>
          <w:sz w:val="28"/>
          <w:szCs w:val="28"/>
        </w:rPr>
        <w:t>2</w:t>
      </w:r>
      <w:r w:rsidR="008B2922" w:rsidRPr="00972F19">
        <w:rPr>
          <w:rFonts w:ascii="Times New Roman" w:eastAsia="微軟正黑體" w:hAnsi="Times New Roman"/>
          <w:sz w:val="28"/>
          <w:szCs w:val="28"/>
        </w:rPr>
        <w:t>款，因民俗節慶公開舉辦之活動且邀請一般人參加之範疇</w:t>
      </w:r>
      <w:r>
        <w:rPr>
          <w:rFonts w:ascii="Times New Roman" w:eastAsia="微軟正黑體" w:hAnsi="Times New Roman" w:hint="eastAsia"/>
          <w:sz w:val="28"/>
          <w:szCs w:val="28"/>
        </w:rPr>
        <w:t>，</w:t>
      </w:r>
      <w:r w:rsidR="008B2922" w:rsidRPr="00972F19">
        <w:rPr>
          <w:rFonts w:ascii="Times New Roman" w:eastAsia="微軟正黑體" w:hAnsi="Times New Roman"/>
          <w:sz w:val="28"/>
          <w:szCs w:val="28"/>
        </w:rPr>
        <w:t>依本規範規定，</w:t>
      </w:r>
      <w:proofErr w:type="gramStart"/>
      <w:r w:rsidR="008B2922" w:rsidRPr="00972F19">
        <w:rPr>
          <w:rFonts w:ascii="Times New Roman" w:eastAsia="微軟正黑體" w:hAnsi="Times New Roman"/>
          <w:sz w:val="28"/>
          <w:szCs w:val="28"/>
        </w:rPr>
        <w:t>小沈應先</w:t>
      </w:r>
      <w:proofErr w:type="gramEnd"/>
      <w:r w:rsidR="008B2922" w:rsidRPr="00972F19">
        <w:rPr>
          <w:rFonts w:ascii="Times New Roman" w:eastAsia="微軟正黑體" w:hAnsi="Times New Roman"/>
          <w:sz w:val="28"/>
          <w:szCs w:val="28"/>
        </w:rPr>
        <w:t>簽報校長並知會政風機構後，方能出席。</w:t>
      </w:r>
      <w:proofErr w:type="gramStart"/>
      <w:r>
        <w:rPr>
          <w:rFonts w:ascii="Times New Roman" w:eastAsia="微軟正黑體" w:hAnsi="Times New Roman" w:hint="eastAsia"/>
          <w:sz w:val="28"/>
          <w:szCs w:val="28"/>
        </w:rPr>
        <w:t>此外，小沈如</w:t>
      </w:r>
      <w:proofErr w:type="gramEnd"/>
      <w:r>
        <w:rPr>
          <w:rFonts w:ascii="Times New Roman" w:eastAsia="微軟正黑體" w:hAnsi="Times New Roman" w:hint="eastAsia"/>
          <w:sz w:val="28"/>
          <w:szCs w:val="28"/>
        </w:rPr>
        <w:t>於尾牙活動抽中獎品，</w:t>
      </w:r>
      <w:r w:rsidR="00A97059" w:rsidRPr="00972F19">
        <w:rPr>
          <w:rFonts w:ascii="Times New Roman" w:eastAsia="微軟正黑體" w:hAnsi="Times New Roman"/>
          <w:sz w:val="28"/>
          <w:szCs w:val="28"/>
        </w:rPr>
        <w:t>按依本規範</w:t>
      </w:r>
      <w:r w:rsidR="00A97059">
        <w:rPr>
          <w:rFonts w:ascii="Times New Roman" w:eastAsia="微軟正黑體" w:hAnsi="Times New Roman" w:hint="eastAsia"/>
          <w:sz w:val="28"/>
          <w:szCs w:val="28"/>
        </w:rPr>
        <w:t>第</w:t>
      </w:r>
      <w:r w:rsidR="00A97059" w:rsidRPr="0046604B">
        <w:rPr>
          <w:rFonts w:ascii="微軟正黑體" w:eastAsia="微軟正黑體" w:hAnsi="微軟正黑體"/>
          <w:sz w:val="28"/>
          <w:szCs w:val="28"/>
        </w:rPr>
        <w:t>4</w:t>
      </w:r>
      <w:r w:rsidR="00A97059">
        <w:rPr>
          <w:rFonts w:ascii="Times New Roman" w:eastAsia="微軟正黑體" w:hAnsi="Times New Roman" w:hint="eastAsia"/>
          <w:sz w:val="28"/>
          <w:szCs w:val="28"/>
        </w:rPr>
        <w:t>、</w:t>
      </w:r>
      <w:r w:rsidR="00A97059" w:rsidRPr="0046604B">
        <w:rPr>
          <w:rFonts w:ascii="微軟正黑體" w:eastAsia="微軟正黑體" w:hAnsi="微軟正黑體"/>
          <w:sz w:val="28"/>
          <w:szCs w:val="28"/>
        </w:rPr>
        <w:t>5</w:t>
      </w:r>
      <w:r w:rsidR="00A97059">
        <w:rPr>
          <w:rFonts w:ascii="Times New Roman" w:eastAsia="微軟正黑體" w:hAnsi="Times New Roman" w:hint="eastAsia"/>
          <w:sz w:val="28"/>
          <w:szCs w:val="28"/>
        </w:rPr>
        <w:t>點</w:t>
      </w:r>
      <w:r w:rsidR="00A97059" w:rsidRPr="00972F19">
        <w:rPr>
          <w:rFonts w:ascii="Times New Roman" w:eastAsia="微軟正黑體" w:hAnsi="Times New Roman"/>
          <w:sz w:val="28"/>
          <w:szCs w:val="28"/>
        </w:rPr>
        <w:t>規定</w:t>
      </w:r>
      <w:r w:rsidR="00A97059">
        <w:rPr>
          <w:rFonts w:ascii="Times New Roman" w:eastAsia="微軟正黑體" w:hAnsi="Times New Roman" w:hint="eastAsia"/>
          <w:sz w:val="28"/>
          <w:szCs w:val="28"/>
        </w:rPr>
        <w:t>，</w:t>
      </w:r>
      <w:r w:rsidR="00A97059" w:rsidRPr="00972F19">
        <w:rPr>
          <w:rFonts w:ascii="Times New Roman" w:eastAsia="微軟正黑體" w:hAnsi="Times New Roman"/>
          <w:sz w:val="28"/>
          <w:szCs w:val="28"/>
        </w:rPr>
        <w:t>對於與其職務有利害關係者所為之餽贈，應予拒絕或退還。</w:t>
      </w:r>
    </w:p>
    <w:p w:rsidR="008B2922" w:rsidRPr="00972F19" w:rsidRDefault="00095BC2" w:rsidP="00484A73">
      <w:pPr>
        <w:pStyle w:val="a3"/>
        <w:kinsoku w:val="0"/>
        <w:overflowPunct w:val="0"/>
        <w:autoSpaceDE w:val="0"/>
        <w:autoSpaceDN w:val="0"/>
        <w:spacing w:beforeLines="50" w:before="180" w:line="500" w:lineRule="exact"/>
        <w:jc w:val="both"/>
        <w:outlineLvl w:val="2"/>
        <w:rPr>
          <w:rFonts w:ascii="Times New Roman" w:eastAsia="微軟正黑體" w:hAnsi="Times New Roman"/>
          <w:b/>
          <w:sz w:val="28"/>
          <w:szCs w:val="28"/>
        </w:rPr>
      </w:pPr>
      <w:bookmarkStart w:id="22" w:name="_Toc481650854"/>
      <w:r w:rsidRPr="00972F19">
        <w:rPr>
          <w:rFonts w:ascii="Times New Roman" w:eastAsia="微軟正黑體" w:hAnsi="Times New Roman"/>
          <w:b/>
          <w:sz w:val="28"/>
          <w:szCs w:val="28"/>
        </w:rPr>
        <w:t>（</w:t>
      </w:r>
      <w:r w:rsidR="00986352" w:rsidRPr="00972F19">
        <w:rPr>
          <w:rFonts w:ascii="Times New Roman" w:eastAsia="微軟正黑體" w:hAnsi="Times New Roman"/>
          <w:b/>
          <w:sz w:val="28"/>
          <w:szCs w:val="28"/>
        </w:rPr>
        <w:t>四</w:t>
      </w:r>
      <w:r w:rsidRPr="00972F19">
        <w:rPr>
          <w:rFonts w:ascii="Times New Roman" w:eastAsia="微軟正黑體" w:hAnsi="Times New Roman"/>
          <w:b/>
          <w:sz w:val="28"/>
          <w:szCs w:val="28"/>
        </w:rPr>
        <w:t>）</w:t>
      </w:r>
      <w:r w:rsidR="008B2922" w:rsidRPr="00972F19">
        <w:rPr>
          <w:rFonts w:ascii="Times New Roman" w:eastAsia="微軟正黑體" w:hAnsi="Times New Roman"/>
          <w:b/>
          <w:sz w:val="28"/>
          <w:szCs w:val="28"/>
        </w:rPr>
        <w:t>禁止涉足不</w:t>
      </w:r>
      <w:r w:rsidR="004B07AC" w:rsidRPr="00972F19">
        <w:rPr>
          <w:rFonts w:ascii="Times New Roman" w:eastAsia="微軟正黑體" w:hAnsi="Times New Roman" w:hint="eastAsia"/>
          <w:b/>
          <w:sz w:val="28"/>
          <w:szCs w:val="28"/>
        </w:rPr>
        <w:t>妥</w:t>
      </w:r>
      <w:r w:rsidR="008B2922" w:rsidRPr="00972F19">
        <w:rPr>
          <w:rFonts w:ascii="Times New Roman" w:eastAsia="微軟正黑體" w:hAnsi="Times New Roman"/>
          <w:b/>
          <w:sz w:val="28"/>
          <w:szCs w:val="28"/>
        </w:rPr>
        <w:t>當場所及不當接觸</w:t>
      </w:r>
      <w:bookmarkEnd w:id="22"/>
    </w:p>
    <w:p w:rsidR="00E93844" w:rsidRPr="00AF2FF3" w:rsidRDefault="00A430E5" w:rsidP="0046604B">
      <w:pPr>
        <w:pStyle w:val="a3"/>
        <w:kinsoku w:val="0"/>
        <w:overflowPunct w:val="0"/>
        <w:autoSpaceDE w:val="0"/>
        <w:autoSpaceDN w:val="0"/>
        <w:spacing w:line="500" w:lineRule="exact"/>
        <w:ind w:leftChars="400" w:left="1204" w:hangingChars="87" w:hanging="244"/>
        <w:jc w:val="both"/>
      </w:pPr>
      <w:r w:rsidRPr="0046604B">
        <w:rPr>
          <w:rFonts w:ascii="微軟正黑體" w:eastAsia="微軟正黑體" w:hAnsi="微軟正黑體"/>
          <w:sz w:val="28"/>
          <w:szCs w:val="28"/>
        </w:rPr>
        <w:t>1.</w:t>
      </w:r>
      <w:r w:rsidR="008B2922" w:rsidRPr="00972F19">
        <w:rPr>
          <w:rFonts w:ascii="Times New Roman" w:eastAsia="微軟正黑體" w:hAnsi="Times New Roman"/>
          <w:sz w:val="28"/>
          <w:szCs w:val="28"/>
        </w:rPr>
        <w:t>條文內容：本規範第</w:t>
      </w:r>
      <w:r w:rsidR="008B2922" w:rsidRPr="0046604B">
        <w:rPr>
          <w:rFonts w:ascii="微軟正黑體" w:eastAsia="微軟正黑體" w:hAnsi="微軟正黑體"/>
          <w:sz w:val="28"/>
          <w:szCs w:val="28"/>
        </w:rPr>
        <w:t>8</w:t>
      </w:r>
      <w:r w:rsidR="008B2922" w:rsidRPr="00972F19">
        <w:rPr>
          <w:rFonts w:ascii="Times New Roman" w:eastAsia="微軟正黑體" w:hAnsi="Times New Roman"/>
          <w:sz w:val="28"/>
          <w:szCs w:val="28"/>
        </w:rPr>
        <w:t>點。</w:t>
      </w:r>
    </w:p>
    <w:p w:rsidR="008B2922" w:rsidRPr="00AA3570" w:rsidRDefault="00A430E5"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8B2922" w:rsidRPr="00972F19">
        <w:rPr>
          <w:rFonts w:ascii="Times New Roman" w:eastAsia="微軟正黑體" w:hAnsi="Times New Roman"/>
          <w:sz w:val="28"/>
          <w:szCs w:val="28"/>
        </w:rPr>
        <w:t>原則：不得涉足不妥當之場所。</w:t>
      </w:r>
      <w:r w:rsidR="00AA3570" w:rsidRPr="00AA3570">
        <w:rPr>
          <w:rFonts w:ascii="Times New Roman" w:eastAsia="微軟正黑體" w:hAnsi="Times New Roman"/>
          <w:spacing w:val="-6"/>
          <w:sz w:val="28"/>
          <w:szCs w:val="28"/>
        </w:rPr>
        <w:t>（</w:t>
      </w:r>
      <w:proofErr w:type="gramStart"/>
      <w:r w:rsidR="00AA3570" w:rsidRPr="00AA3570">
        <w:rPr>
          <w:rFonts w:ascii="Times New Roman" w:eastAsia="微軟正黑體" w:hAnsi="Times New Roman"/>
          <w:spacing w:val="-6"/>
          <w:sz w:val="28"/>
          <w:szCs w:val="28"/>
        </w:rPr>
        <w:t>註</w:t>
      </w:r>
      <w:proofErr w:type="gramEnd"/>
      <w:r w:rsidR="00AA3570" w:rsidRPr="00AA3570">
        <w:rPr>
          <w:rFonts w:ascii="Times New Roman" w:eastAsia="微軟正黑體" w:hAnsi="Times New Roman"/>
          <w:spacing w:val="-6"/>
          <w:sz w:val="28"/>
          <w:szCs w:val="28"/>
        </w:rPr>
        <w:t>）</w:t>
      </w:r>
      <w:r w:rsidR="00AA3570" w:rsidRPr="0046604B">
        <w:rPr>
          <w:rStyle w:val="af9"/>
          <w:rFonts w:ascii="微軟正黑體" w:eastAsia="微軟正黑體" w:hAnsi="微軟正黑體"/>
          <w:sz w:val="28"/>
          <w:szCs w:val="28"/>
        </w:rPr>
        <w:footnoteReference w:id="1"/>
      </w:r>
    </w:p>
    <w:p w:rsidR="008B2922" w:rsidRPr="00AA3570" w:rsidRDefault="00A430E5"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3.</w:t>
      </w:r>
      <w:r w:rsidR="008B2922" w:rsidRPr="00972F19">
        <w:rPr>
          <w:rFonts w:ascii="Times New Roman" w:eastAsia="微軟正黑體" w:hAnsi="Times New Roman"/>
          <w:sz w:val="28"/>
          <w:szCs w:val="28"/>
        </w:rPr>
        <w:t>例外：因公務需要經報請長官同意，或有其他正當理由。</w:t>
      </w:r>
      <w:r w:rsidR="00AA3570" w:rsidRPr="00AA3570">
        <w:rPr>
          <w:rFonts w:ascii="Times New Roman" w:eastAsia="微軟正黑體" w:hAnsi="Times New Roman"/>
          <w:spacing w:val="-6"/>
          <w:sz w:val="28"/>
          <w:szCs w:val="28"/>
        </w:rPr>
        <w:lastRenderedPageBreak/>
        <w:t>（</w:t>
      </w:r>
      <w:proofErr w:type="gramStart"/>
      <w:r w:rsidR="00AA3570" w:rsidRPr="00AA3570">
        <w:rPr>
          <w:rFonts w:ascii="Times New Roman" w:eastAsia="微軟正黑體" w:hAnsi="Times New Roman"/>
          <w:spacing w:val="-6"/>
          <w:sz w:val="28"/>
          <w:szCs w:val="28"/>
        </w:rPr>
        <w:t>註</w:t>
      </w:r>
      <w:proofErr w:type="gramEnd"/>
      <w:r w:rsidR="00AA3570" w:rsidRPr="00AA3570">
        <w:rPr>
          <w:rFonts w:ascii="Times New Roman" w:eastAsia="微軟正黑體" w:hAnsi="Times New Roman"/>
          <w:spacing w:val="-6"/>
          <w:sz w:val="28"/>
          <w:szCs w:val="28"/>
        </w:rPr>
        <w:t>）</w:t>
      </w:r>
      <w:r w:rsidR="00AA3570" w:rsidRPr="0046604B">
        <w:rPr>
          <w:rStyle w:val="af9"/>
          <w:rFonts w:ascii="微軟正黑體" w:eastAsia="微軟正黑體" w:hAnsi="微軟正黑體"/>
          <w:sz w:val="28"/>
          <w:szCs w:val="28"/>
        </w:rPr>
        <w:footnoteReference w:id="2"/>
      </w:r>
    </w:p>
    <w:p w:rsidR="008B2922" w:rsidRPr="00972F19" w:rsidRDefault="00A430E5"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4.</w:t>
      </w:r>
      <w:r w:rsidR="008B2922" w:rsidRPr="00972F19">
        <w:rPr>
          <w:rFonts w:ascii="Times New Roman" w:eastAsia="微軟正黑體" w:hAnsi="Times New Roman"/>
          <w:sz w:val="28"/>
          <w:szCs w:val="28"/>
        </w:rPr>
        <w:t>處理程序：事先（或事後</w:t>
      </w:r>
      <w:r w:rsidR="008B2922" w:rsidRPr="0046604B">
        <w:rPr>
          <w:rFonts w:ascii="微軟正黑體" w:eastAsia="微軟正黑體" w:hAnsi="微軟正黑體"/>
          <w:sz w:val="28"/>
          <w:szCs w:val="28"/>
        </w:rPr>
        <w:t>3</w:t>
      </w:r>
      <w:r w:rsidR="008B2922" w:rsidRPr="00972F19">
        <w:rPr>
          <w:rFonts w:ascii="Times New Roman" w:eastAsia="微軟正黑體" w:hAnsi="Times New Roman"/>
          <w:sz w:val="28"/>
          <w:szCs w:val="28"/>
        </w:rPr>
        <w:t>日內）簽報長官同意。</w:t>
      </w:r>
    </w:p>
    <w:p w:rsidR="008B2922" w:rsidRPr="00972F19" w:rsidRDefault="00A430E5" w:rsidP="00484A73">
      <w:pPr>
        <w:pStyle w:val="a3"/>
        <w:kinsoku w:val="0"/>
        <w:overflowPunct w:val="0"/>
        <w:autoSpaceDE w:val="0"/>
        <w:autoSpaceDN w:val="0"/>
        <w:spacing w:line="500" w:lineRule="exact"/>
        <w:ind w:leftChars="399" w:left="1160" w:hangingChars="72" w:hanging="202"/>
        <w:jc w:val="both"/>
        <w:rPr>
          <w:rFonts w:ascii="Times New Roman" w:eastAsia="微軟正黑體" w:hAnsi="Times New Roman"/>
          <w:sz w:val="28"/>
          <w:szCs w:val="28"/>
        </w:rPr>
      </w:pPr>
      <w:r w:rsidRPr="0046604B">
        <w:rPr>
          <w:rFonts w:ascii="微軟正黑體" w:eastAsia="微軟正黑體" w:hAnsi="微軟正黑體"/>
          <w:sz w:val="28"/>
          <w:szCs w:val="28"/>
        </w:rPr>
        <w:t>5.</w:t>
      </w:r>
      <w:r w:rsidR="008B2922" w:rsidRPr="00972F19">
        <w:rPr>
          <w:rFonts w:ascii="Times New Roman" w:eastAsia="微軟正黑體" w:hAnsi="Times New Roman"/>
          <w:sz w:val="28"/>
          <w:szCs w:val="28"/>
        </w:rPr>
        <w:t>案例</w:t>
      </w:r>
      <w:r w:rsidR="00C33825">
        <w:rPr>
          <w:rFonts w:ascii="Times New Roman" w:eastAsia="微軟正黑體" w:hAnsi="Times New Roman" w:hint="eastAsia"/>
          <w:sz w:val="28"/>
          <w:szCs w:val="28"/>
        </w:rPr>
        <w:t>概述</w:t>
      </w:r>
      <w:r w:rsidR="008B2922" w:rsidRPr="00972F19">
        <w:rPr>
          <w:rFonts w:ascii="Times New Roman" w:eastAsia="微軟正黑體" w:hAnsi="Times New Roman"/>
          <w:sz w:val="28"/>
          <w:szCs w:val="28"/>
        </w:rPr>
        <w:t>：小鄧身為警察，於跟監守候過程，</w:t>
      </w:r>
      <w:r w:rsidR="006030E7">
        <w:rPr>
          <w:rFonts w:ascii="Times New Roman" w:eastAsia="微軟正黑體" w:hAnsi="Times New Roman" w:hint="eastAsia"/>
          <w:sz w:val="28"/>
          <w:szCs w:val="28"/>
        </w:rPr>
        <w:t>看</w:t>
      </w:r>
      <w:r w:rsidR="008B2922" w:rsidRPr="00972F19">
        <w:rPr>
          <w:rFonts w:ascii="Times New Roman" w:eastAsia="微軟正黑體" w:hAnsi="Times New Roman"/>
          <w:sz w:val="28"/>
          <w:szCs w:val="28"/>
        </w:rPr>
        <w:t>見涉案對象進入色情理容院，為</w:t>
      </w:r>
      <w:r w:rsidR="009965F6">
        <w:rPr>
          <w:rFonts w:ascii="Times New Roman" w:eastAsia="微軟正黑體" w:hAnsi="Times New Roman" w:hint="eastAsia"/>
          <w:sz w:val="28"/>
          <w:szCs w:val="28"/>
        </w:rPr>
        <w:t>執勤</w:t>
      </w:r>
      <w:proofErr w:type="gramStart"/>
      <w:r w:rsidR="008B2922" w:rsidRPr="00972F19">
        <w:rPr>
          <w:rFonts w:ascii="Times New Roman" w:eastAsia="微軟正黑體" w:hAnsi="Times New Roman"/>
          <w:sz w:val="28"/>
          <w:szCs w:val="28"/>
        </w:rPr>
        <w:t>蒐</w:t>
      </w:r>
      <w:proofErr w:type="gramEnd"/>
      <w:r w:rsidR="008B2922" w:rsidRPr="00972F19">
        <w:rPr>
          <w:rFonts w:ascii="Times New Roman" w:eastAsia="微軟正黑體" w:hAnsi="Times New Roman"/>
          <w:sz w:val="28"/>
          <w:szCs w:val="28"/>
        </w:rPr>
        <w:t>證需要，因而跟監進入色情理容院。</w:t>
      </w:r>
    </w:p>
    <w:p w:rsidR="008B2922" w:rsidRPr="00972F19" w:rsidRDefault="00A430E5" w:rsidP="00484A73">
      <w:pPr>
        <w:pStyle w:val="a3"/>
        <w:kinsoku w:val="0"/>
        <w:overflowPunct w:val="0"/>
        <w:autoSpaceDE w:val="0"/>
        <w:autoSpaceDN w:val="0"/>
        <w:spacing w:line="500" w:lineRule="exact"/>
        <w:ind w:leftChars="399" w:left="1160" w:hangingChars="72" w:hanging="202"/>
        <w:jc w:val="both"/>
        <w:rPr>
          <w:rFonts w:ascii="Times New Roman" w:eastAsia="微軟正黑體" w:hAnsi="Times New Roman"/>
          <w:sz w:val="28"/>
          <w:szCs w:val="28"/>
        </w:rPr>
      </w:pPr>
      <w:r w:rsidRPr="0046604B">
        <w:rPr>
          <w:rFonts w:ascii="微軟正黑體" w:eastAsia="微軟正黑體" w:hAnsi="微軟正黑體"/>
          <w:sz w:val="28"/>
          <w:szCs w:val="28"/>
        </w:rPr>
        <w:t>6.</w:t>
      </w:r>
      <w:r w:rsidR="008B2922" w:rsidRPr="00972F19">
        <w:rPr>
          <w:rFonts w:ascii="Times New Roman" w:eastAsia="微軟正黑體" w:hAnsi="Times New Roman"/>
          <w:sz w:val="28"/>
          <w:szCs w:val="28"/>
        </w:rPr>
        <w:t>案</w:t>
      </w:r>
      <w:r w:rsidR="00986352" w:rsidRPr="00972F19">
        <w:rPr>
          <w:rFonts w:ascii="Times New Roman" w:eastAsia="微軟正黑體" w:hAnsi="Times New Roman"/>
          <w:sz w:val="28"/>
          <w:szCs w:val="28"/>
        </w:rPr>
        <w:t>例</w:t>
      </w:r>
      <w:proofErr w:type="gramStart"/>
      <w:r w:rsidR="008B2922" w:rsidRPr="00972F19">
        <w:rPr>
          <w:rFonts w:ascii="Times New Roman" w:eastAsia="微軟正黑體" w:hAnsi="Times New Roman"/>
          <w:sz w:val="28"/>
          <w:szCs w:val="28"/>
        </w:rPr>
        <w:t>研</w:t>
      </w:r>
      <w:proofErr w:type="gramEnd"/>
      <w:r w:rsidR="008B2922" w:rsidRPr="00972F19">
        <w:rPr>
          <w:rFonts w:ascii="Times New Roman" w:eastAsia="微軟正黑體" w:hAnsi="Times New Roman"/>
          <w:sz w:val="28"/>
          <w:szCs w:val="28"/>
        </w:rPr>
        <w:t>析：</w:t>
      </w:r>
    </w:p>
    <w:p w:rsidR="008B2922" w:rsidRPr="00972F19" w:rsidRDefault="008B2922" w:rsidP="00484A73">
      <w:pPr>
        <w:pStyle w:val="a3"/>
        <w:kinsoku w:val="0"/>
        <w:overflowPunct w:val="0"/>
        <w:autoSpaceDE w:val="0"/>
        <w:autoSpaceDN w:val="0"/>
        <w:spacing w:line="500" w:lineRule="exact"/>
        <w:ind w:leftChars="500" w:left="1200"/>
        <w:jc w:val="both"/>
        <w:rPr>
          <w:rFonts w:ascii="Times New Roman" w:eastAsia="微軟正黑體" w:hAnsi="Times New Roman"/>
          <w:sz w:val="28"/>
          <w:szCs w:val="28"/>
        </w:rPr>
      </w:pPr>
      <w:r w:rsidRPr="00972F19">
        <w:rPr>
          <w:rFonts w:ascii="Times New Roman" w:eastAsia="微軟正黑體" w:hAnsi="Times New Roman"/>
          <w:sz w:val="28"/>
          <w:szCs w:val="28"/>
        </w:rPr>
        <w:t>小</w:t>
      </w:r>
      <w:r w:rsidR="00D95AD5" w:rsidRPr="00972F19">
        <w:rPr>
          <w:rFonts w:ascii="Times New Roman" w:eastAsia="微軟正黑體" w:hAnsi="Times New Roman"/>
          <w:sz w:val="28"/>
          <w:szCs w:val="28"/>
        </w:rPr>
        <w:t>鄧為警察</w:t>
      </w:r>
      <w:r w:rsidR="009965F6">
        <w:rPr>
          <w:rFonts w:ascii="Times New Roman" w:eastAsia="微軟正黑體" w:hAnsi="Times New Roman" w:hint="eastAsia"/>
          <w:sz w:val="28"/>
          <w:szCs w:val="28"/>
        </w:rPr>
        <w:t>人員</w:t>
      </w:r>
      <w:r w:rsidR="00D95AD5" w:rsidRPr="00972F19">
        <w:rPr>
          <w:rFonts w:ascii="Times New Roman" w:eastAsia="微軟正黑體" w:hAnsi="Times New Roman"/>
          <w:sz w:val="28"/>
          <w:szCs w:val="28"/>
        </w:rPr>
        <w:t>，屬本規範對象，於查案過程因</w:t>
      </w:r>
      <w:proofErr w:type="gramStart"/>
      <w:r w:rsidR="00D95AD5" w:rsidRPr="00972F19">
        <w:rPr>
          <w:rFonts w:ascii="Times New Roman" w:eastAsia="微軟正黑體" w:hAnsi="Times New Roman"/>
          <w:sz w:val="28"/>
          <w:szCs w:val="28"/>
        </w:rPr>
        <w:t>蒐</w:t>
      </w:r>
      <w:proofErr w:type="gramEnd"/>
      <w:r w:rsidR="00D95AD5" w:rsidRPr="00972F19">
        <w:rPr>
          <w:rFonts w:ascii="Times New Roman" w:eastAsia="微軟正黑體" w:hAnsi="Times New Roman"/>
          <w:sz w:val="28"/>
          <w:szCs w:val="28"/>
        </w:rPr>
        <w:t>證需要，雖尾隨對象進入不</w:t>
      </w:r>
      <w:r w:rsidR="00D95AD5" w:rsidRPr="00972F19">
        <w:rPr>
          <w:rFonts w:ascii="Times New Roman" w:eastAsia="微軟正黑體" w:hAnsi="Times New Roman" w:hint="eastAsia"/>
          <w:sz w:val="28"/>
          <w:szCs w:val="28"/>
        </w:rPr>
        <w:t>妥</w:t>
      </w:r>
      <w:r w:rsidRPr="00972F19">
        <w:rPr>
          <w:rFonts w:ascii="Times New Roman" w:eastAsia="微軟正黑體" w:hAnsi="Times New Roman"/>
          <w:sz w:val="28"/>
          <w:szCs w:val="28"/>
        </w:rPr>
        <w:t>當場所，考量該行為乃出於公務需要，尚屬理由正當，</w:t>
      </w:r>
      <w:proofErr w:type="gramStart"/>
      <w:r w:rsidRPr="00972F19">
        <w:rPr>
          <w:rFonts w:ascii="Times New Roman" w:eastAsia="微軟正黑體" w:hAnsi="Times New Roman"/>
          <w:sz w:val="28"/>
          <w:szCs w:val="28"/>
        </w:rPr>
        <w:t>惟小鄧應於</w:t>
      </w:r>
      <w:proofErr w:type="gramEnd"/>
      <w:r w:rsidRPr="00972F19">
        <w:rPr>
          <w:rFonts w:ascii="Times New Roman" w:eastAsia="微軟正黑體" w:hAnsi="Times New Roman"/>
          <w:sz w:val="28"/>
          <w:szCs w:val="28"/>
        </w:rPr>
        <w:t>事先或事後</w:t>
      </w:r>
      <w:r w:rsidRPr="0046604B">
        <w:rPr>
          <w:rFonts w:ascii="微軟正黑體" w:eastAsia="微軟正黑體" w:hAnsi="微軟正黑體"/>
          <w:sz w:val="28"/>
          <w:szCs w:val="28"/>
        </w:rPr>
        <w:t>3</w:t>
      </w:r>
      <w:r w:rsidRPr="00972F19">
        <w:rPr>
          <w:rFonts w:ascii="Times New Roman" w:eastAsia="微軟正黑體" w:hAnsi="Times New Roman"/>
          <w:sz w:val="28"/>
          <w:szCs w:val="28"/>
        </w:rPr>
        <w:t>日內</w:t>
      </w:r>
      <w:r w:rsidR="009064D5">
        <w:rPr>
          <w:rFonts w:ascii="Times New Roman" w:eastAsia="微軟正黑體" w:hAnsi="Times New Roman" w:hint="eastAsia"/>
          <w:sz w:val="28"/>
          <w:szCs w:val="28"/>
        </w:rPr>
        <w:t>，</w:t>
      </w:r>
      <w:r w:rsidRPr="00972F19">
        <w:rPr>
          <w:rFonts w:ascii="Times New Roman" w:eastAsia="微軟正黑體" w:hAnsi="Times New Roman"/>
          <w:sz w:val="28"/>
          <w:szCs w:val="28"/>
        </w:rPr>
        <w:t>簽報長官同意。</w:t>
      </w:r>
    </w:p>
    <w:p w:rsidR="008B2922" w:rsidRPr="00972F19" w:rsidRDefault="00095BC2" w:rsidP="00484A73">
      <w:pPr>
        <w:pStyle w:val="a3"/>
        <w:kinsoku w:val="0"/>
        <w:overflowPunct w:val="0"/>
        <w:autoSpaceDE w:val="0"/>
        <w:autoSpaceDN w:val="0"/>
        <w:spacing w:beforeLines="50" w:before="180" w:line="500" w:lineRule="exact"/>
        <w:jc w:val="both"/>
        <w:outlineLvl w:val="2"/>
        <w:rPr>
          <w:rFonts w:ascii="Times New Roman" w:eastAsia="微軟正黑體" w:hAnsi="Times New Roman"/>
          <w:b/>
          <w:sz w:val="28"/>
          <w:szCs w:val="28"/>
        </w:rPr>
      </w:pPr>
      <w:bookmarkStart w:id="23" w:name="_Toc481650855"/>
      <w:r w:rsidRPr="00972F19">
        <w:rPr>
          <w:rFonts w:ascii="Times New Roman" w:eastAsia="微軟正黑體" w:hAnsi="Times New Roman"/>
          <w:b/>
          <w:sz w:val="28"/>
          <w:szCs w:val="28"/>
        </w:rPr>
        <w:t>（</w:t>
      </w:r>
      <w:r w:rsidR="00986352" w:rsidRPr="00972F19">
        <w:rPr>
          <w:rFonts w:ascii="Times New Roman" w:eastAsia="微軟正黑體" w:hAnsi="Times New Roman"/>
          <w:b/>
          <w:sz w:val="28"/>
          <w:szCs w:val="28"/>
        </w:rPr>
        <w:t>五</w:t>
      </w:r>
      <w:r w:rsidRPr="00972F19">
        <w:rPr>
          <w:rFonts w:ascii="Times New Roman" w:eastAsia="微軟正黑體" w:hAnsi="Times New Roman"/>
          <w:b/>
          <w:sz w:val="28"/>
          <w:szCs w:val="28"/>
        </w:rPr>
        <w:t>）</w:t>
      </w:r>
      <w:r w:rsidR="008B2922" w:rsidRPr="00972F19">
        <w:rPr>
          <w:rFonts w:ascii="Times New Roman" w:eastAsia="微軟正黑體" w:hAnsi="Times New Roman"/>
          <w:b/>
          <w:sz w:val="28"/>
          <w:szCs w:val="28"/>
        </w:rPr>
        <w:t>其他規範</w:t>
      </w:r>
      <w:bookmarkEnd w:id="23"/>
    </w:p>
    <w:p w:rsidR="008B2922" w:rsidRPr="00972F19" w:rsidRDefault="00A430E5"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8B2922" w:rsidRPr="00972F19">
        <w:rPr>
          <w:rFonts w:ascii="Times New Roman" w:eastAsia="微軟正黑體" w:hAnsi="Times New Roman"/>
          <w:sz w:val="28"/>
          <w:szCs w:val="28"/>
        </w:rPr>
        <w:t>出差：</w:t>
      </w:r>
    </w:p>
    <w:p w:rsidR="008B2922" w:rsidRPr="00972F19" w:rsidRDefault="008B2922" w:rsidP="00484A73">
      <w:pPr>
        <w:pStyle w:val="a3"/>
        <w:numPr>
          <w:ilvl w:val="0"/>
          <w:numId w:val="40"/>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條文內容：本規範第</w:t>
      </w:r>
      <w:r w:rsidRPr="0046604B">
        <w:rPr>
          <w:rFonts w:ascii="微軟正黑體" w:eastAsia="微軟正黑體" w:hAnsi="微軟正黑體"/>
          <w:sz w:val="28"/>
          <w:szCs w:val="28"/>
        </w:rPr>
        <w:t>9</w:t>
      </w:r>
      <w:r w:rsidRPr="00972F19">
        <w:rPr>
          <w:rFonts w:ascii="Times New Roman" w:eastAsia="微軟正黑體" w:hAnsi="Times New Roman"/>
          <w:sz w:val="28"/>
          <w:szCs w:val="28"/>
        </w:rPr>
        <w:t>點。</w:t>
      </w:r>
    </w:p>
    <w:p w:rsidR="008B2922" w:rsidRPr="00972F19" w:rsidRDefault="008B2922" w:rsidP="00484A73">
      <w:pPr>
        <w:pStyle w:val="a3"/>
        <w:numPr>
          <w:ilvl w:val="0"/>
          <w:numId w:val="40"/>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定義：公務員於視察、調查、出差或參加會議等活動時，不得在茶點及執行公務確有必要之簡便食宿、交通</w:t>
      </w:r>
      <w:proofErr w:type="gramStart"/>
      <w:r w:rsidRPr="00972F19">
        <w:rPr>
          <w:rFonts w:ascii="Times New Roman" w:eastAsia="微軟正黑體" w:hAnsi="Times New Roman"/>
          <w:sz w:val="28"/>
          <w:szCs w:val="28"/>
        </w:rPr>
        <w:t>以外，</w:t>
      </w:r>
      <w:proofErr w:type="gramEnd"/>
      <w:r w:rsidRPr="00972F19">
        <w:rPr>
          <w:rFonts w:ascii="Times New Roman" w:eastAsia="微軟正黑體" w:hAnsi="Times New Roman"/>
          <w:sz w:val="28"/>
          <w:szCs w:val="28"/>
        </w:rPr>
        <w:t>接受相關機關（構）飲宴或其他應酬活動。</w:t>
      </w:r>
    </w:p>
    <w:p w:rsidR="008B2922" w:rsidRPr="00972F19" w:rsidRDefault="008B2922" w:rsidP="00484A73">
      <w:pPr>
        <w:pStyle w:val="a3"/>
        <w:numPr>
          <w:ilvl w:val="0"/>
          <w:numId w:val="40"/>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案例</w:t>
      </w:r>
      <w:r w:rsidR="00C33825">
        <w:rPr>
          <w:rFonts w:ascii="Times New Roman" w:eastAsia="微軟正黑體" w:hAnsi="Times New Roman" w:hint="eastAsia"/>
          <w:sz w:val="28"/>
          <w:szCs w:val="28"/>
        </w:rPr>
        <w:t>概述</w:t>
      </w:r>
      <w:r w:rsidRPr="00972F19">
        <w:rPr>
          <w:rFonts w:ascii="Times New Roman" w:eastAsia="微軟正黑體" w:hAnsi="Times New Roman"/>
          <w:sz w:val="28"/>
          <w:szCs w:val="28"/>
        </w:rPr>
        <w:t>：小芬受命視察所屬機關業務，會後所屬機關力邀前往五星級飯店用餐。</w:t>
      </w:r>
    </w:p>
    <w:p w:rsidR="008B2922" w:rsidRPr="00972F19" w:rsidRDefault="008B2922" w:rsidP="00484A73">
      <w:pPr>
        <w:pStyle w:val="a3"/>
        <w:numPr>
          <w:ilvl w:val="0"/>
          <w:numId w:val="40"/>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案</w:t>
      </w:r>
      <w:r w:rsidR="00986352" w:rsidRPr="00972F19">
        <w:rPr>
          <w:rFonts w:ascii="Times New Roman" w:eastAsia="微軟正黑體" w:hAnsi="Times New Roman"/>
          <w:sz w:val="28"/>
          <w:szCs w:val="28"/>
        </w:rPr>
        <w:t>例</w:t>
      </w:r>
      <w:proofErr w:type="gramStart"/>
      <w:r w:rsidRPr="00972F19">
        <w:rPr>
          <w:rFonts w:ascii="Times New Roman" w:eastAsia="微軟正黑體" w:hAnsi="Times New Roman"/>
          <w:sz w:val="28"/>
          <w:szCs w:val="28"/>
        </w:rPr>
        <w:t>研</w:t>
      </w:r>
      <w:proofErr w:type="gramEnd"/>
      <w:r w:rsidRPr="00972F19">
        <w:rPr>
          <w:rFonts w:ascii="Times New Roman" w:eastAsia="微軟正黑體" w:hAnsi="Times New Roman"/>
          <w:sz w:val="28"/>
          <w:szCs w:val="28"/>
        </w:rPr>
        <w:t>析：</w:t>
      </w:r>
    </w:p>
    <w:p w:rsidR="008B2922" w:rsidRPr="00972F19" w:rsidRDefault="008B2922" w:rsidP="00484A73">
      <w:pPr>
        <w:pStyle w:val="a3"/>
        <w:kinsoku w:val="0"/>
        <w:overflowPunct w:val="0"/>
        <w:autoSpaceDE w:val="0"/>
        <w:autoSpaceDN w:val="0"/>
        <w:spacing w:line="500" w:lineRule="exact"/>
        <w:ind w:leftChars="700" w:left="1680"/>
        <w:jc w:val="both"/>
        <w:rPr>
          <w:rFonts w:ascii="Times New Roman" w:eastAsia="微軟正黑體" w:hAnsi="Times New Roman"/>
          <w:sz w:val="28"/>
          <w:szCs w:val="28"/>
        </w:rPr>
      </w:pPr>
      <w:proofErr w:type="gramStart"/>
      <w:r w:rsidRPr="00972F19">
        <w:rPr>
          <w:rFonts w:ascii="Times New Roman" w:eastAsia="微軟正黑體" w:hAnsi="Times New Roman"/>
          <w:sz w:val="28"/>
          <w:szCs w:val="28"/>
        </w:rPr>
        <w:t>小芬身為</w:t>
      </w:r>
      <w:proofErr w:type="gramEnd"/>
      <w:r w:rsidRPr="00972F19">
        <w:rPr>
          <w:rFonts w:ascii="Times New Roman" w:eastAsia="微軟正黑體" w:hAnsi="Times New Roman"/>
          <w:sz w:val="28"/>
          <w:szCs w:val="28"/>
        </w:rPr>
        <w:t>公務員，因公務所需所為之視察、調查、出差、參加會議等活動，自當遵循簡約原則，除可接受主辦機關於會議過程所提供之簡便餐點及交通上之協助外，其餘無謂邀約均應予拒絕。</w:t>
      </w:r>
    </w:p>
    <w:p w:rsidR="008B2922" w:rsidRPr="00972F19" w:rsidRDefault="00A430E5"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lastRenderedPageBreak/>
        <w:t>2.</w:t>
      </w:r>
      <w:r w:rsidR="008B2922" w:rsidRPr="00972F19">
        <w:rPr>
          <w:rFonts w:ascii="Times New Roman" w:eastAsia="微軟正黑體" w:hAnsi="Times New Roman"/>
          <w:sz w:val="28"/>
          <w:szCs w:val="28"/>
        </w:rPr>
        <w:t>演講撰稿</w:t>
      </w:r>
      <w:r w:rsidR="00986352" w:rsidRPr="00972F19">
        <w:rPr>
          <w:rFonts w:ascii="Times New Roman" w:eastAsia="微軟正黑體" w:hAnsi="Times New Roman"/>
          <w:sz w:val="28"/>
          <w:szCs w:val="28"/>
        </w:rPr>
        <w:t>：</w:t>
      </w:r>
    </w:p>
    <w:p w:rsidR="008B2922" w:rsidRPr="00972F19" w:rsidRDefault="008B2922" w:rsidP="00484A73">
      <w:pPr>
        <w:pStyle w:val="a3"/>
        <w:numPr>
          <w:ilvl w:val="0"/>
          <w:numId w:val="41"/>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條文內容：本規範第</w:t>
      </w:r>
      <w:r w:rsidRPr="0046604B">
        <w:rPr>
          <w:rFonts w:ascii="微軟正黑體" w:eastAsia="微軟正黑體" w:hAnsi="微軟正黑體"/>
          <w:sz w:val="28"/>
          <w:szCs w:val="28"/>
        </w:rPr>
        <w:t>14</w:t>
      </w:r>
      <w:r w:rsidRPr="00972F19">
        <w:rPr>
          <w:rFonts w:ascii="Times New Roman" w:eastAsia="微軟正黑體" w:hAnsi="Times New Roman"/>
          <w:sz w:val="28"/>
          <w:szCs w:val="28"/>
        </w:rPr>
        <w:t>點。</w:t>
      </w:r>
    </w:p>
    <w:p w:rsidR="008B2922" w:rsidRPr="00972F19" w:rsidRDefault="008B2922" w:rsidP="00484A73">
      <w:pPr>
        <w:pStyle w:val="a3"/>
        <w:numPr>
          <w:ilvl w:val="0"/>
          <w:numId w:val="41"/>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活動類型：演講、座談、研習及評審（選）等活動。</w:t>
      </w:r>
    </w:p>
    <w:p w:rsidR="008B2922" w:rsidRPr="00972F19" w:rsidRDefault="008B2922" w:rsidP="00484A73">
      <w:pPr>
        <w:pStyle w:val="a3"/>
        <w:numPr>
          <w:ilvl w:val="0"/>
          <w:numId w:val="41"/>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處理程序：與其職務有利害關係者籌辦或邀請，應先簽報其長官核准及知會政風機構登錄後</w:t>
      </w:r>
      <w:r w:rsidR="009965F6">
        <w:rPr>
          <w:rFonts w:ascii="Times New Roman" w:eastAsia="微軟正黑體" w:hAnsi="Times New Roman" w:hint="eastAsia"/>
          <w:sz w:val="28"/>
          <w:szCs w:val="28"/>
        </w:rPr>
        <w:t>，</w:t>
      </w:r>
      <w:r w:rsidRPr="00972F19">
        <w:rPr>
          <w:rFonts w:ascii="Times New Roman" w:eastAsia="微軟正黑體" w:hAnsi="Times New Roman"/>
          <w:sz w:val="28"/>
          <w:szCs w:val="28"/>
        </w:rPr>
        <w:t>始得前往，且支領費用標準如下：</w:t>
      </w:r>
    </w:p>
    <w:p w:rsidR="008B2922" w:rsidRPr="00972F19" w:rsidRDefault="006C074A" w:rsidP="00484A73">
      <w:pPr>
        <w:pStyle w:val="a3"/>
        <w:kinsoku w:val="0"/>
        <w:overflowPunct w:val="0"/>
        <w:autoSpaceDE w:val="0"/>
        <w:autoSpaceDN w:val="0"/>
        <w:spacing w:line="500" w:lineRule="exact"/>
        <w:ind w:leftChars="600" w:left="1440"/>
        <w:jc w:val="both"/>
        <w:rPr>
          <w:rFonts w:ascii="Times New Roman" w:eastAsia="微軟正黑體" w:hAnsi="Times New Roman"/>
          <w:sz w:val="28"/>
          <w:szCs w:val="28"/>
        </w:rPr>
      </w:pPr>
      <w:r w:rsidRPr="0046604B">
        <w:rPr>
          <w:rFonts w:ascii="微軟正黑體" w:eastAsia="微軟正黑體" w:hAnsi="微軟正黑體"/>
          <w:sz w:val="28"/>
          <w:szCs w:val="28"/>
        </w:rPr>
        <w:t>a.</w:t>
      </w:r>
      <w:r w:rsidR="008B2922" w:rsidRPr="00972F19">
        <w:rPr>
          <w:rFonts w:ascii="Times New Roman" w:eastAsia="微軟正黑體" w:hAnsi="Times New Roman"/>
          <w:sz w:val="28"/>
          <w:szCs w:val="28"/>
        </w:rPr>
        <w:t>支領鐘點費額度</w:t>
      </w:r>
      <w:r w:rsidR="00972F19" w:rsidRPr="00972F19">
        <w:rPr>
          <w:rFonts w:ascii="Times New Roman" w:eastAsia="微軟正黑體" w:hAnsi="Times New Roman"/>
          <w:sz w:val="28"/>
          <w:szCs w:val="28"/>
        </w:rPr>
        <w:t>：每小時不得超過</w:t>
      </w:r>
      <w:r w:rsidR="008B2922" w:rsidRPr="0046604B">
        <w:rPr>
          <w:rFonts w:ascii="微軟正黑體" w:eastAsia="微軟正黑體" w:hAnsi="微軟正黑體"/>
          <w:sz w:val="28"/>
          <w:szCs w:val="28"/>
        </w:rPr>
        <w:t>5,000</w:t>
      </w:r>
      <w:r w:rsidR="008B2922" w:rsidRPr="00972F19">
        <w:rPr>
          <w:rFonts w:ascii="Times New Roman" w:eastAsia="微軟正黑體" w:hAnsi="Times New Roman"/>
          <w:sz w:val="28"/>
          <w:szCs w:val="28"/>
        </w:rPr>
        <w:t>元。</w:t>
      </w:r>
    </w:p>
    <w:p w:rsidR="008B2922" w:rsidRPr="00972F19" w:rsidRDefault="006C074A" w:rsidP="00484A73">
      <w:pPr>
        <w:pStyle w:val="a3"/>
        <w:kinsoku w:val="0"/>
        <w:overflowPunct w:val="0"/>
        <w:autoSpaceDE w:val="0"/>
        <w:autoSpaceDN w:val="0"/>
        <w:spacing w:line="500" w:lineRule="exact"/>
        <w:ind w:leftChars="600" w:left="1440"/>
        <w:jc w:val="both"/>
        <w:rPr>
          <w:rFonts w:ascii="Times New Roman" w:eastAsia="微軟正黑體" w:hAnsi="Times New Roman"/>
          <w:sz w:val="28"/>
          <w:szCs w:val="28"/>
        </w:rPr>
      </w:pPr>
      <w:r w:rsidRPr="0046604B">
        <w:rPr>
          <w:rFonts w:ascii="微軟正黑體" w:eastAsia="微軟正黑體" w:hAnsi="微軟正黑體"/>
          <w:sz w:val="28"/>
          <w:szCs w:val="28"/>
        </w:rPr>
        <w:t>b.</w:t>
      </w:r>
      <w:r w:rsidR="00972F19" w:rsidRPr="00972F19">
        <w:rPr>
          <w:rFonts w:ascii="Times New Roman" w:eastAsia="微軟正黑體" w:hAnsi="Times New Roman"/>
          <w:sz w:val="28"/>
          <w:szCs w:val="28"/>
        </w:rPr>
        <w:t>領取稿費額度：每千字不得超過</w:t>
      </w:r>
      <w:r w:rsidR="008B2922" w:rsidRPr="0046604B">
        <w:rPr>
          <w:rFonts w:ascii="微軟正黑體" w:eastAsia="微軟正黑體" w:hAnsi="微軟正黑體"/>
          <w:sz w:val="28"/>
          <w:szCs w:val="28"/>
        </w:rPr>
        <w:t>2,000</w:t>
      </w:r>
      <w:r w:rsidR="008B2922" w:rsidRPr="00972F19">
        <w:rPr>
          <w:rFonts w:ascii="Times New Roman" w:eastAsia="微軟正黑體" w:hAnsi="Times New Roman"/>
          <w:sz w:val="28"/>
          <w:szCs w:val="28"/>
        </w:rPr>
        <w:t>元。</w:t>
      </w:r>
    </w:p>
    <w:p w:rsidR="007C5229" w:rsidRPr="00972F19" w:rsidRDefault="008B2922" w:rsidP="00484A73">
      <w:pPr>
        <w:pStyle w:val="a3"/>
        <w:numPr>
          <w:ilvl w:val="0"/>
          <w:numId w:val="41"/>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規範目的：本點規定係提供公務員行為之準則，避免公務員因受領高額演講費、稿費引發外界質疑，同時也防杜與其有職務利害關係者</w:t>
      </w:r>
      <w:r w:rsidR="006030E7">
        <w:rPr>
          <w:rFonts w:ascii="Times New Roman" w:eastAsia="微軟正黑體" w:hAnsi="Times New Roman" w:hint="eastAsia"/>
          <w:sz w:val="28"/>
          <w:szCs w:val="28"/>
        </w:rPr>
        <w:t>，</w:t>
      </w:r>
      <w:r w:rsidRPr="00972F19">
        <w:rPr>
          <w:rFonts w:ascii="Times New Roman" w:eastAsia="微軟正黑體" w:hAnsi="Times New Roman"/>
          <w:sz w:val="28"/>
          <w:szCs w:val="28"/>
        </w:rPr>
        <w:t>透過高額之演講費、稿費，假演講費、稿費之名</w:t>
      </w:r>
      <w:r w:rsidR="009965F6">
        <w:rPr>
          <w:rFonts w:ascii="Times New Roman" w:eastAsia="微軟正黑體" w:hAnsi="Times New Roman" w:hint="eastAsia"/>
          <w:sz w:val="28"/>
          <w:szCs w:val="28"/>
        </w:rPr>
        <w:t>，</w:t>
      </w:r>
      <w:r w:rsidRPr="00972F19">
        <w:rPr>
          <w:rFonts w:ascii="Times New Roman" w:eastAsia="微軟正黑體" w:hAnsi="Times New Roman"/>
          <w:sz w:val="28"/>
          <w:szCs w:val="28"/>
        </w:rPr>
        <w:t>行賄賂之實。</w:t>
      </w:r>
    </w:p>
    <w:p w:rsidR="007C5229" w:rsidRPr="00972F19" w:rsidRDefault="008B2922" w:rsidP="00484A73">
      <w:pPr>
        <w:pStyle w:val="a3"/>
        <w:numPr>
          <w:ilvl w:val="0"/>
          <w:numId w:val="41"/>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案例</w:t>
      </w:r>
      <w:r w:rsidR="00C33825">
        <w:rPr>
          <w:rFonts w:ascii="Times New Roman" w:eastAsia="微軟正黑體" w:hAnsi="Times New Roman" w:hint="eastAsia"/>
          <w:sz w:val="28"/>
          <w:szCs w:val="28"/>
        </w:rPr>
        <w:t>概述</w:t>
      </w:r>
      <w:r w:rsidRPr="00972F19">
        <w:rPr>
          <w:rFonts w:ascii="Times New Roman" w:eastAsia="微軟正黑體" w:hAnsi="Times New Roman"/>
          <w:sz w:val="28"/>
          <w:szCs w:val="28"/>
        </w:rPr>
        <w:t>：小鄭為某機關建管單位科長，受邀前往當地建築師公會演講</w:t>
      </w:r>
      <w:r w:rsidRPr="0046604B">
        <w:rPr>
          <w:rFonts w:ascii="微軟正黑體" w:eastAsia="微軟正黑體" w:hAnsi="微軟正黑體"/>
          <w:sz w:val="28"/>
          <w:szCs w:val="28"/>
        </w:rPr>
        <w:t>2</w:t>
      </w:r>
      <w:r w:rsidR="00972F19">
        <w:rPr>
          <w:rFonts w:ascii="Times New Roman" w:eastAsia="微軟正黑體" w:hAnsi="Times New Roman"/>
          <w:sz w:val="28"/>
          <w:szCs w:val="28"/>
        </w:rPr>
        <w:t>小時，收受鐘點費</w:t>
      </w:r>
      <w:r w:rsidRPr="0046604B">
        <w:rPr>
          <w:rFonts w:ascii="微軟正黑體" w:eastAsia="微軟正黑體" w:hAnsi="微軟正黑體"/>
          <w:sz w:val="28"/>
          <w:szCs w:val="28"/>
        </w:rPr>
        <w:t>5</w:t>
      </w:r>
      <w:r w:rsidR="00972F19">
        <w:rPr>
          <w:rFonts w:ascii="Times New Roman" w:eastAsia="微軟正黑體" w:hAnsi="Times New Roman" w:hint="eastAsia"/>
          <w:sz w:val="28"/>
          <w:szCs w:val="28"/>
        </w:rPr>
        <w:t>萬</w:t>
      </w:r>
      <w:r w:rsidR="00D95AD5" w:rsidRPr="00972F19">
        <w:rPr>
          <w:rFonts w:ascii="Times New Roman" w:eastAsia="微軟正黑體" w:hAnsi="Times New Roman"/>
          <w:sz w:val="28"/>
          <w:szCs w:val="28"/>
        </w:rPr>
        <w:t>元</w:t>
      </w:r>
      <w:r w:rsidRPr="00972F19">
        <w:rPr>
          <w:rFonts w:ascii="Times New Roman" w:eastAsia="微軟正黑體" w:hAnsi="Times New Roman"/>
          <w:sz w:val="28"/>
          <w:szCs w:val="28"/>
        </w:rPr>
        <w:t>。</w:t>
      </w:r>
    </w:p>
    <w:p w:rsidR="008B2922" w:rsidRPr="00972F19" w:rsidRDefault="007C5229" w:rsidP="00484A73">
      <w:pPr>
        <w:pStyle w:val="a3"/>
        <w:numPr>
          <w:ilvl w:val="0"/>
          <w:numId w:val="41"/>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案例</w:t>
      </w:r>
      <w:proofErr w:type="gramStart"/>
      <w:r w:rsidR="008B2922" w:rsidRPr="00972F19">
        <w:rPr>
          <w:rFonts w:ascii="Times New Roman" w:eastAsia="微軟正黑體" w:hAnsi="Times New Roman"/>
          <w:sz w:val="28"/>
          <w:szCs w:val="28"/>
        </w:rPr>
        <w:t>研</w:t>
      </w:r>
      <w:proofErr w:type="gramEnd"/>
      <w:r w:rsidR="008B2922" w:rsidRPr="00972F19">
        <w:rPr>
          <w:rFonts w:ascii="Times New Roman" w:eastAsia="微軟正黑體" w:hAnsi="Times New Roman"/>
          <w:sz w:val="28"/>
          <w:szCs w:val="28"/>
        </w:rPr>
        <w:t>析：</w:t>
      </w:r>
    </w:p>
    <w:p w:rsidR="00174EA4" w:rsidRDefault="008B2922" w:rsidP="0046604B">
      <w:pPr>
        <w:pStyle w:val="a3"/>
        <w:overflowPunct w:val="0"/>
        <w:autoSpaceDE w:val="0"/>
        <w:autoSpaceDN w:val="0"/>
        <w:spacing w:line="500" w:lineRule="exact"/>
        <w:ind w:leftChars="700" w:left="1680"/>
        <w:jc w:val="both"/>
        <w:rPr>
          <w:rFonts w:ascii="Times New Roman" w:eastAsia="微軟正黑體" w:hAnsi="Times New Roman"/>
          <w:sz w:val="28"/>
          <w:szCs w:val="28"/>
        </w:rPr>
      </w:pPr>
      <w:r w:rsidRPr="00972F19">
        <w:rPr>
          <w:rFonts w:ascii="Times New Roman" w:eastAsia="微軟正黑體" w:hAnsi="Times New Roman"/>
          <w:sz w:val="28"/>
          <w:szCs w:val="28"/>
        </w:rPr>
        <w:t>小鄭為公務員，轄管業務與建築師公會有業務往來，屬「與其職務有利害關係」者，</w:t>
      </w:r>
      <w:proofErr w:type="gramStart"/>
      <w:r w:rsidRPr="00972F19">
        <w:rPr>
          <w:rFonts w:ascii="Times New Roman" w:eastAsia="微軟正黑體" w:hAnsi="Times New Roman"/>
          <w:sz w:val="28"/>
          <w:szCs w:val="28"/>
        </w:rPr>
        <w:t>小鄭受邀</w:t>
      </w:r>
      <w:proofErr w:type="gramEnd"/>
      <w:r w:rsidRPr="00972F19">
        <w:rPr>
          <w:rFonts w:ascii="Times New Roman" w:eastAsia="微軟正黑體" w:hAnsi="Times New Roman"/>
          <w:sz w:val="28"/>
          <w:szCs w:val="28"/>
        </w:rPr>
        <w:t>至與其職務有利害關係者演講，為避免遭質疑小鄭藉勢獲得利</w:t>
      </w:r>
      <w:r w:rsidR="00972F19">
        <w:rPr>
          <w:rFonts w:ascii="Times New Roman" w:eastAsia="微軟正黑體" w:hAnsi="Times New Roman"/>
          <w:sz w:val="28"/>
          <w:szCs w:val="28"/>
        </w:rPr>
        <w:t>益，小鄭所取得報酬應依據本規範內容，</w:t>
      </w:r>
      <w:r w:rsidR="00E93844">
        <w:rPr>
          <w:rFonts w:ascii="Times New Roman" w:eastAsia="微軟正黑體" w:hAnsi="Times New Roman" w:hint="eastAsia"/>
          <w:sz w:val="28"/>
          <w:szCs w:val="28"/>
        </w:rPr>
        <w:t>除</w:t>
      </w:r>
      <w:r w:rsidR="00972F19">
        <w:rPr>
          <w:rFonts w:ascii="Times New Roman" w:eastAsia="微軟正黑體" w:hAnsi="Times New Roman"/>
          <w:sz w:val="28"/>
          <w:szCs w:val="28"/>
        </w:rPr>
        <w:t>每小時鐘點費不得超過</w:t>
      </w:r>
      <w:r w:rsidRPr="0046604B">
        <w:rPr>
          <w:rFonts w:ascii="微軟正黑體" w:eastAsia="微軟正黑體" w:hAnsi="微軟正黑體"/>
          <w:sz w:val="28"/>
          <w:szCs w:val="28"/>
        </w:rPr>
        <w:t>5,000</w:t>
      </w:r>
      <w:r w:rsidR="00972F19">
        <w:rPr>
          <w:rFonts w:ascii="Times New Roman" w:eastAsia="微軟正黑體" w:hAnsi="Times New Roman"/>
          <w:sz w:val="28"/>
          <w:szCs w:val="28"/>
        </w:rPr>
        <w:t>元</w:t>
      </w:r>
      <w:r w:rsidR="009965F6">
        <w:rPr>
          <w:rFonts w:ascii="Times New Roman" w:eastAsia="微軟正黑體" w:hAnsi="Times New Roman" w:hint="eastAsia"/>
          <w:sz w:val="28"/>
          <w:szCs w:val="28"/>
        </w:rPr>
        <w:t>，</w:t>
      </w:r>
      <w:r w:rsidR="00972F19">
        <w:rPr>
          <w:rFonts w:ascii="Times New Roman" w:eastAsia="微軟正黑體" w:hAnsi="Times New Roman"/>
          <w:sz w:val="28"/>
          <w:szCs w:val="28"/>
        </w:rPr>
        <w:t>領取稿費每千字不得超過</w:t>
      </w:r>
      <w:r w:rsidRPr="0046604B">
        <w:rPr>
          <w:rFonts w:ascii="微軟正黑體" w:eastAsia="微軟正黑體" w:hAnsi="微軟正黑體"/>
          <w:sz w:val="28"/>
          <w:szCs w:val="28"/>
        </w:rPr>
        <w:t>2,000</w:t>
      </w:r>
      <w:r w:rsidRPr="00972F19">
        <w:rPr>
          <w:rFonts w:ascii="Times New Roman" w:eastAsia="微軟正黑體" w:hAnsi="Times New Roman"/>
          <w:sz w:val="28"/>
          <w:szCs w:val="28"/>
        </w:rPr>
        <w:t>元外，同時需要簽報長官並知會政風</w:t>
      </w:r>
      <w:r w:rsidR="00E93844">
        <w:rPr>
          <w:rFonts w:ascii="Times New Roman" w:eastAsia="微軟正黑體" w:hAnsi="Times New Roman" w:hint="eastAsia"/>
          <w:sz w:val="28"/>
          <w:szCs w:val="28"/>
        </w:rPr>
        <w:t>機構</w:t>
      </w:r>
      <w:r w:rsidRPr="00972F19">
        <w:rPr>
          <w:rFonts w:ascii="Times New Roman" w:eastAsia="微軟正黑體" w:hAnsi="Times New Roman"/>
          <w:sz w:val="28"/>
          <w:szCs w:val="28"/>
        </w:rPr>
        <w:t>，始得前往。</w:t>
      </w:r>
    </w:p>
    <w:p w:rsidR="00771028" w:rsidRPr="00BD4ED7" w:rsidRDefault="00430BE5" w:rsidP="00484A73">
      <w:pPr>
        <w:pStyle w:val="a3"/>
        <w:kinsoku w:val="0"/>
        <w:overflowPunct w:val="0"/>
        <w:autoSpaceDE w:val="0"/>
        <w:autoSpaceDN w:val="0"/>
        <w:spacing w:beforeLines="50" w:before="180" w:line="500" w:lineRule="exact"/>
        <w:ind w:leftChars="100" w:left="240"/>
        <w:jc w:val="both"/>
        <w:outlineLvl w:val="1"/>
        <w:rPr>
          <w:rFonts w:ascii="Times New Roman" w:eastAsia="微軟正黑體" w:hAnsi="Times New Roman"/>
          <w:b/>
          <w:sz w:val="32"/>
          <w:szCs w:val="32"/>
        </w:rPr>
      </w:pPr>
      <w:bookmarkStart w:id="24" w:name="_Toc481650856"/>
      <w:r>
        <w:rPr>
          <w:rFonts w:ascii="Times New Roman" w:eastAsia="微軟正黑體" w:hAnsi="Times New Roman" w:hint="eastAsia"/>
          <w:b/>
          <w:sz w:val="32"/>
          <w:szCs w:val="32"/>
        </w:rPr>
        <w:t>五</w:t>
      </w:r>
      <w:r w:rsidR="00771028" w:rsidRPr="00BD4ED7">
        <w:rPr>
          <w:rFonts w:ascii="Times New Roman" w:eastAsia="微軟正黑體" w:hAnsi="Times New Roman" w:hint="eastAsia"/>
          <w:b/>
          <w:sz w:val="32"/>
          <w:szCs w:val="32"/>
        </w:rPr>
        <w:t>、公務倫理之服從分際</w:t>
      </w:r>
      <w:bookmarkEnd w:id="24"/>
    </w:p>
    <w:p w:rsidR="00F0551D" w:rsidRPr="00484A73" w:rsidRDefault="00771028" w:rsidP="00484A73">
      <w:pPr>
        <w:pStyle w:val="a3"/>
        <w:kinsoku w:val="0"/>
        <w:overflowPunct w:val="0"/>
        <w:autoSpaceDE w:val="0"/>
        <w:autoSpaceDN w:val="0"/>
        <w:spacing w:line="500" w:lineRule="exact"/>
        <w:ind w:left="1370" w:hangingChars="318" w:hanging="890"/>
        <w:jc w:val="both"/>
        <w:rPr>
          <w:rFonts w:ascii="Times New Roman" w:eastAsia="微軟正黑體" w:hAnsi="Times New Roman"/>
          <w:sz w:val="28"/>
          <w:szCs w:val="28"/>
        </w:rPr>
      </w:pPr>
      <w:r w:rsidRPr="00BD4ED7">
        <w:rPr>
          <w:rFonts w:ascii="微軟正黑體" w:eastAsia="微軟正黑體" w:hAnsi="微軟正黑體" w:hint="eastAsia"/>
          <w:sz w:val="28"/>
          <w:szCs w:val="28"/>
        </w:rPr>
        <w:t>（一）</w:t>
      </w:r>
      <w:r w:rsidR="00F0551D" w:rsidRPr="00BD4ED7">
        <w:rPr>
          <w:rFonts w:ascii="微軟正黑體" w:eastAsia="微軟正黑體" w:hAnsi="微軟正黑體" w:hint="eastAsia"/>
          <w:sz w:val="28"/>
          <w:szCs w:val="28"/>
        </w:rPr>
        <w:t>相關條文</w:t>
      </w:r>
      <w:r w:rsidR="00732D3B" w:rsidRPr="00BD4ED7">
        <w:rPr>
          <w:rFonts w:ascii="微軟正黑體" w:eastAsia="微軟正黑體" w:hAnsi="微軟正黑體"/>
          <w:sz w:val="28"/>
          <w:szCs w:val="28"/>
        </w:rPr>
        <w:t>：</w:t>
      </w:r>
      <w:r w:rsidR="00732D3B" w:rsidRPr="00484A73">
        <w:rPr>
          <w:rFonts w:ascii="Times New Roman" w:eastAsia="微軟正黑體" w:hAnsi="Times New Roman"/>
          <w:sz w:val="28"/>
          <w:szCs w:val="28"/>
        </w:rPr>
        <w:t>公務員服</w:t>
      </w:r>
      <w:r w:rsidR="00484A73" w:rsidRPr="00484A73">
        <w:rPr>
          <w:rFonts w:ascii="Times New Roman" w:eastAsia="微軟正黑體" w:hAnsi="Times New Roman"/>
          <w:sz w:val="28"/>
          <w:szCs w:val="28"/>
        </w:rPr>
        <w:t>務</w:t>
      </w:r>
      <w:r w:rsidR="00732D3B" w:rsidRPr="00484A73">
        <w:rPr>
          <w:rFonts w:ascii="Times New Roman" w:eastAsia="微軟正黑體" w:hAnsi="Times New Roman"/>
          <w:sz w:val="28"/>
          <w:szCs w:val="28"/>
        </w:rPr>
        <w:t>法第</w:t>
      </w:r>
      <w:r w:rsidR="00732D3B" w:rsidRPr="0046604B">
        <w:rPr>
          <w:rFonts w:ascii="微軟正黑體" w:eastAsia="微軟正黑體" w:hAnsi="微軟正黑體"/>
          <w:sz w:val="28"/>
          <w:szCs w:val="28"/>
        </w:rPr>
        <w:t>2</w:t>
      </w:r>
      <w:r w:rsidR="00732D3B" w:rsidRPr="00484A73">
        <w:rPr>
          <w:rFonts w:ascii="Times New Roman" w:eastAsia="微軟正黑體" w:hAnsi="Times New Roman"/>
          <w:sz w:val="28"/>
          <w:szCs w:val="28"/>
        </w:rPr>
        <w:t>、</w:t>
      </w:r>
      <w:r w:rsidR="00732D3B" w:rsidRPr="0046604B">
        <w:rPr>
          <w:rFonts w:ascii="微軟正黑體" w:eastAsia="微軟正黑體" w:hAnsi="微軟正黑體"/>
          <w:sz w:val="28"/>
          <w:szCs w:val="28"/>
        </w:rPr>
        <w:t>3</w:t>
      </w:r>
      <w:r w:rsidR="00732D3B" w:rsidRPr="00484A73">
        <w:rPr>
          <w:rFonts w:ascii="Times New Roman" w:eastAsia="微軟正黑體" w:hAnsi="Times New Roman"/>
          <w:sz w:val="28"/>
          <w:szCs w:val="28"/>
        </w:rPr>
        <w:t>條、公務人員保障法第</w:t>
      </w:r>
      <w:r w:rsidR="00732D3B" w:rsidRPr="0046604B">
        <w:rPr>
          <w:rFonts w:ascii="微軟正黑體" w:eastAsia="微軟正黑體" w:hAnsi="微軟正黑體"/>
          <w:sz w:val="28"/>
          <w:szCs w:val="28"/>
        </w:rPr>
        <w:t>17</w:t>
      </w:r>
      <w:r w:rsidR="00732D3B" w:rsidRPr="00484A73">
        <w:rPr>
          <w:rFonts w:ascii="Times New Roman" w:eastAsia="微軟正黑體" w:hAnsi="Times New Roman"/>
          <w:sz w:val="28"/>
          <w:szCs w:val="28"/>
        </w:rPr>
        <w:t>條、刑法第</w:t>
      </w:r>
      <w:r w:rsidR="00732D3B" w:rsidRPr="0046604B">
        <w:rPr>
          <w:rFonts w:ascii="微軟正黑體" w:eastAsia="微軟正黑體" w:hAnsi="微軟正黑體"/>
          <w:sz w:val="28"/>
          <w:szCs w:val="28"/>
        </w:rPr>
        <w:t>21</w:t>
      </w:r>
      <w:r w:rsidR="00732D3B" w:rsidRPr="00484A73">
        <w:rPr>
          <w:rFonts w:ascii="Times New Roman" w:eastAsia="微軟正黑體" w:hAnsi="Times New Roman"/>
          <w:sz w:val="28"/>
          <w:szCs w:val="28"/>
        </w:rPr>
        <w:t>條</w:t>
      </w:r>
      <w:r w:rsidR="00157C92" w:rsidRPr="00484A73">
        <w:rPr>
          <w:rFonts w:ascii="Times New Roman" w:eastAsia="微軟正黑體" w:hAnsi="Times New Roman"/>
          <w:sz w:val="28"/>
          <w:szCs w:val="28"/>
        </w:rPr>
        <w:t>第</w:t>
      </w:r>
      <w:r w:rsidR="00157C92" w:rsidRPr="0046604B">
        <w:rPr>
          <w:rFonts w:ascii="微軟正黑體" w:eastAsia="微軟正黑體" w:hAnsi="微軟正黑體"/>
          <w:sz w:val="28"/>
          <w:szCs w:val="28"/>
        </w:rPr>
        <w:t>2</w:t>
      </w:r>
      <w:r w:rsidR="00157C92" w:rsidRPr="00484A73">
        <w:rPr>
          <w:rFonts w:ascii="Times New Roman" w:eastAsia="微軟正黑體" w:hAnsi="Times New Roman"/>
          <w:sz w:val="28"/>
          <w:szCs w:val="28"/>
        </w:rPr>
        <w:t>項</w:t>
      </w:r>
      <w:r w:rsidR="00732D3B" w:rsidRPr="00484A73">
        <w:rPr>
          <w:rFonts w:ascii="Times New Roman" w:eastAsia="微軟正黑體" w:hAnsi="Times New Roman"/>
          <w:sz w:val="28"/>
          <w:szCs w:val="28"/>
        </w:rPr>
        <w:t>。</w:t>
      </w:r>
    </w:p>
    <w:p w:rsidR="00732D3B" w:rsidRPr="00BD4ED7" w:rsidRDefault="00732D3B" w:rsidP="00484A73">
      <w:pPr>
        <w:pStyle w:val="a3"/>
        <w:kinsoku w:val="0"/>
        <w:overflowPunct w:val="0"/>
        <w:autoSpaceDE w:val="0"/>
        <w:autoSpaceDN w:val="0"/>
        <w:spacing w:line="500" w:lineRule="exact"/>
        <w:ind w:left="1370" w:hangingChars="318" w:hanging="890"/>
        <w:jc w:val="both"/>
        <w:rPr>
          <w:rFonts w:ascii="微軟正黑體" w:eastAsia="微軟正黑體" w:hAnsi="微軟正黑體"/>
          <w:sz w:val="28"/>
          <w:szCs w:val="28"/>
        </w:rPr>
      </w:pPr>
      <w:r w:rsidRPr="00BD4ED7">
        <w:rPr>
          <w:rFonts w:ascii="微軟正黑體" w:eastAsia="微軟正黑體" w:hAnsi="微軟正黑體" w:hint="eastAsia"/>
          <w:sz w:val="28"/>
          <w:szCs w:val="28"/>
        </w:rPr>
        <w:t>（二）</w:t>
      </w:r>
      <w:r w:rsidR="00F0551D" w:rsidRPr="00BD4ED7">
        <w:rPr>
          <w:rFonts w:ascii="微軟正黑體" w:eastAsia="微軟正黑體" w:hAnsi="微軟正黑體" w:hint="eastAsia"/>
          <w:sz w:val="28"/>
          <w:szCs w:val="28"/>
        </w:rPr>
        <w:t>內容</w:t>
      </w:r>
      <w:r w:rsidRPr="00BD4ED7">
        <w:rPr>
          <w:rFonts w:ascii="微軟正黑體" w:eastAsia="微軟正黑體" w:hAnsi="微軟正黑體" w:hint="eastAsia"/>
          <w:sz w:val="28"/>
          <w:szCs w:val="28"/>
        </w:rPr>
        <w:t>：</w:t>
      </w:r>
    </w:p>
    <w:p w:rsidR="00F0551D" w:rsidRPr="00BD4ED7" w:rsidRDefault="00F0551D" w:rsidP="00484A73">
      <w:pPr>
        <w:pStyle w:val="a3"/>
        <w:kinsoku w:val="0"/>
        <w:overflowPunct w:val="0"/>
        <w:autoSpaceDE w:val="0"/>
        <w:autoSpaceDN w:val="0"/>
        <w:spacing w:line="500" w:lineRule="exact"/>
        <w:ind w:leftChars="399" w:left="1174" w:hangingChars="77" w:hanging="216"/>
        <w:jc w:val="both"/>
        <w:rPr>
          <w:rFonts w:ascii="Times New Roman" w:eastAsia="微軟正黑體" w:hAnsi="Times New Roman"/>
          <w:sz w:val="28"/>
          <w:szCs w:val="28"/>
        </w:rPr>
      </w:pPr>
      <w:r w:rsidRPr="0046604B">
        <w:rPr>
          <w:rFonts w:ascii="微軟正黑體" w:eastAsia="微軟正黑體" w:hAnsi="微軟正黑體"/>
          <w:sz w:val="28"/>
          <w:szCs w:val="28"/>
        </w:rPr>
        <w:t>1.</w:t>
      </w:r>
      <w:r w:rsidRPr="00BD4ED7">
        <w:rPr>
          <w:rFonts w:ascii="Times New Roman" w:eastAsia="微軟正黑體" w:hAnsi="Times New Roman" w:hint="eastAsia"/>
          <w:sz w:val="28"/>
          <w:szCs w:val="28"/>
        </w:rPr>
        <w:t>公務員服務法：長官就其監督範圍以內所發命令，屬官有</w:t>
      </w:r>
      <w:r w:rsidRPr="00BD4ED7">
        <w:rPr>
          <w:rFonts w:ascii="Times New Roman" w:eastAsia="微軟正黑體" w:hAnsi="Times New Roman" w:hint="eastAsia"/>
          <w:sz w:val="28"/>
          <w:szCs w:val="28"/>
        </w:rPr>
        <w:lastRenderedPageBreak/>
        <w:t>服從之義務。但屬官對於長官所發命令，如有意見，得隨時陳述。公務員對於兩級長官同時所發命令，以上級長官之命令為</w:t>
      </w:r>
      <w:proofErr w:type="gramStart"/>
      <w:r w:rsidRPr="00BD4ED7">
        <w:rPr>
          <w:rFonts w:ascii="Times New Roman" w:eastAsia="微軟正黑體" w:hAnsi="Times New Roman" w:hint="eastAsia"/>
          <w:sz w:val="28"/>
          <w:szCs w:val="28"/>
        </w:rPr>
        <w:t>準</w:t>
      </w:r>
      <w:proofErr w:type="gramEnd"/>
      <w:r w:rsidRPr="00BD4ED7">
        <w:rPr>
          <w:rFonts w:ascii="Times New Roman" w:eastAsia="微軟正黑體" w:hAnsi="Times New Roman" w:hint="eastAsia"/>
          <w:sz w:val="28"/>
          <w:szCs w:val="28"/>
        </w:rPr>
        <w:t>，主管長官與兼管長官同時所發命令，以主管長官之命令為</w:t>
      </w:r>
      <w:proofErr w:type="gramStart"/>
      <w:r w:rsidRPr="00BD4ED7">
        <w:rPr>
          <w:rFonts w:ascii="Times New Roman" w:eastAsia="微軟正黑體" w:hAnsi="Times New Roman" w:hint="eastAsia"/>
          <w:sz w:val="28"/>
          <w:szCs w:val="28"/>
        </w:rPr>
        <w:t>準</w:t>
      </w:r>
      <w:proofErr w:type="gramEnd"/>
      <w:r w:rsidRPr="00BD4ED7">
        <w:rPr>
          <w:rFonts w:ascii="Times New Roman" w:eastAsia="微軟正黑體" w:hAnsi="Times New Roman" w:hint="eastAsia"/>
          <w:sz w:val="28"/>
          <w:szCs w:val="28"/>
        </w:rPr>
        <w:t>。</w:t>
      </w:r>
      <w:r w:rsidR="00484A73">
        <w:rPr>
          <w:rFonts w:ascii="Times New Roman" w:eastAsia="微軟正黑體" w:hAnsi="Times New Roman" w:hint="eastAsia"/>
          <w:sz w:val="28"/>
          <w:szCs w:val="28"/>
        </w:rPr>
        <w:t>（第</w:t>
      </w:r>
      <w:r w:rsidR="00484A73" w:rsidRPr="0046604B">
        <w:rPr>
          <w:rFonts w:ascii="微軟正黑體" w:eastAsia="微軟正黑體" w:hAnsi="微軟正黑體"/>
          <w:sz w:val="28"/>
          <w:szCs w:val="28"/>
        </w:rPr>
        <w:t>2</w:t>
      </w:r>
      <w:r w:rsidR="00484A73">
        <w:rPr>
          <w:rFonts w:ascii="Times New Roman" w:eastAsia="微軟正黑體" w:hAnsi="Times New Roman" w:hint="eastAsia"/>
          <w:sz w:val="28"/>
          <w:szCs w:val="28"/>
        </w:rPr>
        <w:t>、</w:t>
      </w:r>
      <w:r w:rsidR="00484A73" w:rsidRPr="0046604B">
        <w:rPr>
          <w:rFonts w:ascii="微軟正黑體" w:eastAsia="微軟正黑體" w:hAnsi="微軟正黑體"/>
          <w:sz w:val="28"/>
          <w:szCs w:val="28"/>
        </w:rPr>
        <w:t>3</w:t>
      </w:r>
      <w:r w:rsidR="00484A73">
        <w:rPr>
          <w:rFonts w:ascii="Times New Roman" w:eastAsia="微軟正黑體" w:hAnsi="Times New Roman" w:hint="eastAsia"/>
          <w:sz w:val="28"/>
          <w:szCs w:val="28"/>
        </w:rPr>
        <w:t>條）</w:t>
      </w:r>
    </w:p>
    <w:p w:rsidR="00732D3B" w:rsidRPr="00BD4ED7" w:rsidRDefault="00F0551D" w:rsidP="00484A73">
      <w:pPr>
        <w:pStyle w:val="a3"/>
        <w:kinsoku w:val="0"/>
        <w:overflowPunct w:val="0"/>
        <w:autoSpaceDE w:val="0"/>
        <w:autoSpaceDN w:val="0"/>
        <w:spacing w:line="500" w:lineRule="exact"/>
        <w:ind w:leftChars="399" w:left="1174" w:hangingChars="77" w:hanging="216"/>
        <w:jc w:val="both"/>
        <w:rPr>
          <w:rFonts w:ascii="Times New Roman" w:eastAsia="微軟正黑體" w:hAnsi="Times New Roman"/>
          <w:sz w:val="28"/>
          <w:szCs w:val="28"/>
        </w:rPr>
      </w:pPr>
      <w:r w:rsidRPr="0046604B">
        <w:rPr>
          <w:rFonts w:ascii="微軟正黑體" w:eastAsia="微軟正黑體" w:hAnsi="微軟正黑體"/>
          <w:sz w:val="28"/>
          <w:szCs w:val="28"/>
        </w:rPr>
        <w:t>2.</w:t>
      </w:r>
      <w:r w:rsidRPr="00BD4ED7">
        <w:rPr>
          <w:rFonts w:ascii="Times New Roman" w:eastAsia="微軟正黑體" w:hAnsi="Times New Roman" w:hint="eastAsia"/>
          <w:sz w:val="28"/>
          <w:szCs w:val="28"/>
        </w:rPr>
        <w:t>公務人員保障法：公務人員對於長官監督範圍內所發之命令有服從義務，如認為該命令違法，應負報告之義務；該管長官如認其命令並未違法，而以書面下達時，公務人員即應服從；其因此所生之責任，由該長官負之。但其命令有違反刑事法律者，公務人員無服從之義務。前項情形，該管長官非以書面下達命令者，公務人員得請求其以書面為之，該管長官拒絕時，視為撤回其命令。</w:t>
      </w:r>
      <w:r w:rsidR="00484A73">
        <w:rPr>
          <w:rFonts w:ascii="Times New Roman" w:eastAsia="微軟正黑體" w:hAnsi="Times New Roman" w:hint="eastAsia"/>
          <w:sz w:val="28"/>
          <w:szCs w:val="28"/>
        </w:rPr>
        <w:t>（第</w:t>
      </w:r>
      <w:r w:rsidR="00484A73" w:rsidRPr="0046604B">
        <w:rPr>
          <w:rFonts w:ascii="微軟正黑體" w:eastAsia="微軟正黑體" w:hAnsi="微軟正黑體"/>
          <w:sz w:val="28"/>
          <w:szCs w:val="28"/>
        </w:rPr>
        <w:t>17</w:t>
      </w:r>
      <w:r w:rsidR="00484A73">
        <w:rPr>
          <w:rFonts w:ascii="Times New Roman" w:eastAsia="微軟正黑體" w:hAnsi="Times New Roman" w:hint="eastAsia"/>
          <w:sz w:val="28"/>
          <w:szCs w:val="28"/>
        </w:rPr>
        <w:t>條）</w:t>
      </w:r>
    </w:p>
    <w:p w:rsidR="00157C92" w:rsidRPr="00BD4ED7" w:rsidRDefault="00157C92" w:rsidP="00484A73">
      <w:pPr>
        <w:pStyle w:val="a3"/>
        <w:kinsoku w:val="0"/>
        <w:overflowPunct w:val="0"/>
        <w:autoSpaceDE w:val="0"/>
        <w:autoSpaceDN w:val="0"/>
        <w:spacing w:line="500" w:lineRule="exact"/>
        <w:ind w:leftChars="399" w:left="1174" w:hangingChars="77" w:hanging="216"/>
        <w:jc w:val="both"/>
        <w:rPr>
          <w:rFonts w:ascii="Times New Roman" w:eastAsia="微軟正黑體" w:hAnsi="Times New Roman"/>
          <w:sz w:val="28"/>
          <w:szCs w:val="28"/>
        </w:rPr>
      </w:pPr>
      <w:r w:rsidRPr="0046604B">
        <w:rPr>
          <w:rFonts w:ascii="微軟正黑體" w:eastAsia="微軟正黑體" w:hAnsi="微軟正黑體"/>
          <w:sz w:val="28"/>
          <w:szCs w:val="28"/>
        </w:rPr>
        <w:t>3.</w:t>
      </w:r>
      <w:r w:rsidRPr="00BD4ED7">
        <w:rPr>
          <w:rFonts w:ascii="Times New Roman" w:eastAsia="微軟正黑體" w:hAnsi="Times New Roman" w:hint="eastAsia"/>
          <w:sz w:val="28"/>
          <w:szCs w:val="28"/>
        </w:rPr>
        <w:t>刑法：依所屬上級公務員命令之職務上行為，不罰。但明知命令違法者，不在此限。</w:t>
      </w:r>
      <w:r w:rsidR="00484A73">
        <w:rPr>
          <w:rFonts w:ascii="Times New Roman" w:eastAsia="微軟正黑體" w:hAnsi="Times New Roman" w:hint="eastAsia"/>
          <w:sz w:val="28"/>
          <w:szCs w:val="28"/>
        </w:rPr>
        <w:t>（第</w:t>
      </w:r>
      <w:r w:rsidR="00484A73" w:rsidRPr="0046604B">
        <w:rPr>
          <w:rFonts w:ascii="微軟正黑體" w:eastAsia="微軟正黑體" w:hAnsi="微軟正黑體"/>
          <w:sz w:val="28"/>
          <w:szCs w:val="28"/>
        </w:rPr>
        <w:t>21</w:t>
      </w:r>
      <w:r w:rsidR="00484A73">
        <w:rPr>
          <w:rFonts w:ascii="Times New Roman" w:eastAsia="微軟正黑體" w:hAnsi="Times New Roman" w:hint="eastAsia"/>
          <w:sz w:val="28"/>
          <w:szCs w:val="28"/>
        </w:rPr>
        <w:t>條第</w:t>
      </w:r>
      <w:r w:rsidR="00484A73" w:rsidRPr="0046604B">
        <w:rPr>
          <w:rFonts w:ascii="微軟正黑體" w:eastAsia="微軟正黑體" w:hAnsi="微軟正黑體"/>
          <w:sz w:val="28"/>
          <w:szCs w:val="28"/>
        </w:rPr>
        <w:t>2</w:t>
      </w:r>
      <w:r w:rsidR="00484A73">
        <w:rPr>
          <w:rFonts w:ascii="Times New Roman" w:eastAsia="微軟正黑體" w:hAnsi="Times New Roman" w:hint="eastAsia"/>
          <w:sz w:val="28"/>
          <w:szCs w:val="28"/>
        </w:rPr>
        <w:t>項）</w:t>
      </w:r>
    </w:p>
    <w:p w:rsidR="00F0551D" w:rsidRPr="00BD4ED7" w:rsidRDefault="00732D3B" w:rsidP="00484A73">
      <w:pPr>
        <w:pStyle w:val="a3"/>
        <w:kinsoku w:val="0"/>
        <w:overflowPunct w:val="0"/>
        <w:autoSpaceDE w:val="0"/>
        <w:autoSpaceDN w:val="0"/>
        <w:spacing w:line="500" w:lineRule="exact"/>
        <w:ind w:left="1342" w:hangingChars="308" w:hanging="862"/>
        <w:jc w:val="both"/>
        <w:rPr>
          <w:rFonts w:ascii="Times New Roman" w:eastAsia="微軟正黑體" w:hAnsi="Times New Roman"/>
          <w:sz w:val="28"/>
          <w:szCs w:val="28"/>
        </w:rPr>
      </w:pPr>
      <w:r w:rsidRPr="00BD4ED7">
        <w:rPr>
          <w:rFonts w:ascii="Times New Roman" w:eastAsia="微軟正黑體" w:hAnsi="Times New Roman" w:hint="eastAsia"/>
          <w:sz w:val="28"/>
          <w:szCs w:val="28"/>
        </w:rPr>
        <w:t>（</w:t>
      </w:r>
      <w:r w:rsidR="00F0551D" w:rsidRPr="00BD4ED7">
        <w:rPr>
          <w:rFonts w:ascii="Times New Roman" w:eastAsia="微軟正黑體" w:hAnsi="Times New Roman" w:hint="eastAsia"/>
          <w:sz w:val="28"/>
          <w:szCs w:val="28"/>
        </w:rPr>
        <w:t>三</w:t>
      </w:r>
      <w:r w:rsidRPr="00BD4ED7">
        <w:rPr>
          <w:rFonts w:ascii="Times New Roman" w:eastAsia="微軟正黑體" w:hAnsi="Times New Roman" w:hint="eastAsia"/>
          <w:sz w:val="28"/>
          <w:szCs w:val="28"/>
        </w:rPr>
        <w:t>）案例</w:t>
      </w:r>
      <w:r w:rsidR="00C33825">
        <w:rPr>
          <w:rFonts w:ascii="Times New Roman" w:eastAsia="微軟正黑體" w:hAnsi="Times New Roman" w:hint="eastAsia"/>
          <w:sz w:val="28"/>
          <w:szCs w:val="28"/>
        </w:rPr>
        <w:t>概述</w:t>
      </w:r>
      <w:r w:rsidR="00F0551D" w:rsidRPr="00BD4ED7">
        <w:rPr>
          <w:rFonts w:ascii="Times New Roman" w:eastAsia="微軟正黑體" w:hAnsi="Times New Roman" w:hint="eastAsia"/>
          <w:sz w:val="28"/>
          <w:szCs w:val="28"/>
        </w:rPr>
        <w:t>：</w:t>
      </w:r>
    </w:p>
    <w:p w:rsidR="00F0551D" w:rsidRPr="00BD4ED7" w:rsidRDefault="00F0551D" w:rsidP="00484A73">
      <w:pPr>
        <w:pStyle w:val="a3"/>
        <w:kinsoku w:val="0"/>
        <w:overflowPunct w:val="0"/>
        <w:autoSpaceDE w:val="0"/>
        <w:autoSpaceDN w:val="0"/>
        <w:spacing w:line="500" w:lineRule="exact"/>
        <w:ind w:leftChars="554" w:left="1341" w:hangingChars="4" w:hanging="11"/>
        <w:jc w:val="both"/>
        <w:rPr>
          <w:rFonts w:ascii="Times New Roman" w:eastAsia="微軟正黑體" w:hAnsi="Times New Roman"/>
          <w:sz w:val="28"/>
          <w:szCs w:val="28"/>
        </w:rPr>
      </w:pPr>
      <w:r w:rsidRPr="00BD4ED7">
        <w:rPr>
          <w:rFonts w:ascii="Times New Roman" w:eastAsia="微軟正黑體" w:hAnsi="Times New Roman" w:hint="eastAsia"/>
          <w:sz w:val="28"/>
          <w:szCs w:val="28"/>
        </w:rPr>
        <w:t>某行政機關辦理工程委託設計監造案時，其上級長官向該機關首長甲關說，甲為順應上級長官請託要求，而洩漏本應保密之採購評選委員名單，致使</w:t>
      </w:r>
      <w:proofErr w:type="gramStart"/>
      <w:r w:rsidRPr="00BD4ED7">
        <w:rPr>
          <w:rFonts w:ascii="Times New Roman" w:eastAsia="微軟正黑體" w:hAnsi="Times New Roman" w:hint="eastAsia"/>
          <w:sz w:val="28"/>
          <w:szCs w:val="28"/>
        </w:rPr>
        <w:t>Ａ</w:t>
      </w:r>
      <w:proofErr w:type="gramEnd"/>
      <w:r w:rsidRPr="00BD4ED7">
        <w:rPr>
          <w:rFonts w:ascii="Times New Roman" w:eastAsia="微軟正黑體" w:hAnsi="Times New Roman" w:hint="eastAsia"/>
          <w:sz w:val="28"/>
          <w:szCs w:val="28"/>
        </w:rPr>
        <w:t>工程顧問公司得以非法手段順利得標。案經檢察官將甲涉及採購舞弊等情事，以違反刑法第</w:t>
      </w:r>
      <w:r w:rsidRPr="0046604B">
        <w:rPr>
          <w:rFonts w:ascii="微軟正黑體" w:eastAsia="微軟正黑體" w:hAnsi="微軟正黑體"/>
          <w:sz w:val="28"/>
          <w:szCs w:val="28"/>
        </w:rPr>
        <w:t>132</w:t>
      </w:r>
      <w:r w:rsidRPr="00BD4ED7">
        <w:rPr>
          <w:rFonts w:ascii="Times New Roman" w:eastAsia="微軟正黑體" w:hAnsi="Times New Roman" w:hint="eastAsia"/>
          <w:sz w:val="28"/>
          <w:szCs w:val="28"/>
        </w:rPr>
        <w:t>條洩密罪及貪污治罪條例第</w:t>
      </w:r>
      <w:r w:rsidRPr="0046604B">
        <w:rPr>
          <w:rFonts w:ascii="微軟正黑體" w:eastAsia="微軟正黑體" w:hAnsi="微軟正黑體"/>
          <w:sz w:val="28"/>
          <w:szCs w:val="28"/>
        </w:rPr>
        <w:t>4</w:t>
      </w:r>
      <w:r w:rsidRPr="00BD4ED7">
        <w:rPr>
          <w:rFonts w:ascii="Times New Roman" w:eastAsia="微軟正黑體" w:hAnsi="Times New Roman" w:hint="eastAsia"/>
          <w:sz w:val="28"/>
          <w:szCs w:val="28"/>
        </w:rPr>
        <w:t>條第</w:t>
      </w:r>
      <w:r w:rsidRPr="0046604B">
        <w:rPr>
          <w:rFonts w:ascii="微軟正黑體" w:eastAsia="微軟正黑體" w:hAnsi="微軟正黑體"/>
          <w:sz w:val="28"/>
          <w:szCs w:val="28"/>
        </w:rPr>
        <w:t>1</w:t>
      </w:r>
      <w:r w:rsidRPr="00BD4ED7">
        <w:rPr>
          <w:rFonts w:ascii="Times New Roman" w:eastAsia="微軟正黑體" w:hAnsi="Times New Roman" w:hint="eastAsia"/>
          <w:sz w:val="28"/>
          <w:szCs w:val="28"/>
        </w:rPr>
        <w:t>項第</w:t>
      </w:r>
      <w:r w:rsidRPr="0046604B">
        <w:rPr>
          <w:rFonts w:ascii="微軟正黑體" w:eastAsia="微軟正黑體" w:hAnsi="微軟正黑體"/>
          <w:sz w:val="28"/>
          <w:szCs w:val="28"/>
        </w:rPr>
        <w:t>3</w:t>
      </w:r>
      <w:r w:rsidRPr="00BD4ED7">
        <w:rPr>
          <w:rFonts w:ascii="Times New Roman" w:eastAsia="微軟正黑體" w:hAnsi="Times New Roman" w:hint="eastAsia"/>
          <w:sz w:val="28"/>
          <w:szCs w:val="28"/>
        </w:rPr>
        <w:t>款</w:t>
      </w:r>
      <w:r w:rsidR="00484A73">
        <w:rPr>
          <w:rFonts w:ascii="Times New Roman" w:eastAsia="微軟正黑體" w:hAnsi="Times New Roman" w:hint="eastAsia"/>
          <w:sz w:val="28"/>
          <w:szCs w:val="28"/>
        </w:rPr>
        <w:t>，</w:t>
      </w:r>
      <w:r w:rsidRPr="00BD4ED7">
        <w:rPr>
          <w:rFonts w:ascii="Times New Roman" w:eastAsia="微軟正黑體" w:hAnsi="Times New Roman" w:hint="eastAsia"/>
          <w:sz w:val="28"/>
          <w:szCs w:val="28"/>
        </w:rPr>
        <w:t>經辦公用工程舞弊罪等罪嫌提起公訴。</w:t>
      </w:r>
    </w:p>
    <w:p w:rsidR="00732D3B" w:rsidRPr="00BD4ED7" w:rsidRDefault="00732D3B" w:rsidP="00484A73">
      <w:pPr>
        <w:pStyle w:val="a3"/>
        <w:kinsoku w:val="0"/>
        <w:overflowPunct w:val="0"/>
        <w:autoSpaceDE w:val="0"/>
        <w:autoSpaceDN w:val="0"/>
        <w:spacing w:line="500" w:lineRule="exact"/>
        <w:jc w:val="both"/>
        <w:rPr>
          <w:rFonts w:ascii="Times New Roman" w:eastAsia="微軟正黑體" w:hAnsi="Times New Roman"/>
          <w:sz w:val="28"/>
          <w:szCs w:val="28"/>
        </w:rPr>
      </w:pPr>
      <w:r w:rsidRPr="00BD4ED7">
        <w:rPr>
          <w:rFonts w:ascii="Times New Roman" w:eastAsia="微軟正黑體" w:hAnsi="Times New Roman" w:hint="eastAsia"/>
          <w:sz w:val="28"/>
          <w:szCs w:val="28"/>
        </w:rPr>
        <w:t>（</w:t>
      </w:r>
      <w:r w:rsidR="007E240B">
        <w:rPr>
          <w:rFonts w:ascii="Times New Roman" w:eastAsia="微軟正黑體" w:hAnsi="Times New Roman" w:hint="eastAsia"/>
          <w:sz w:val="28"/>
          <w:szCs w:val="28"/>
        </w:rPr>
        <w:t>四</w:t>
      </w:r>
      <w:r w:rsidRPr="00BD4ED7">
        <w:rPr>
          <w:rFonts w:ascii="Times New Roman" w:eastAsia="微軟正黑體" w:hAnsi="Times New Roman" w:hint="eastAsia"/>
          <w:sz w:val="28"/>
          <w:szCs w:val="28"/>
        </w:rPr>
        <w:t>）案例</w:t>
      </w:r>
      <w:proofErr w:type="gramStart"/>
      <w:r w:rsidRPr="00BD4ED7">
        <w:rPr>
          <w:rFonts w:ascii="Times New Roman" w:eastAsia="微軟正黑體" w:hAnsi="Times New Roman" w:hint="eastAsia"/>
          <w:sz w:val="28"/>
          <w:szCs w:val="28"/>
        </w:rPr>
        <w:t>研</w:t>
      </w:r>
      <w:proofErr w:type="gramEnd"/>
      <w:r w:rsidRPr="00BD4ED7">
        <w:rPr>
          <w:rFonts w:ascii="Times New Roman" w:eastAsia="微軟正黑體" w:hAnsi="Times New Roman" w:hint="eastAsia"/>
          <w:sz w:val="28"/>
          <w:szCs w:val="28"/>
        </w:rPr>
        <w:t>析</w:t>
      </w:r>
      <w:r w:rsidR="00157C92" w:rsidRPr="00BD4ED7">
        <w:rPr>
          <w:rFonts w:ascii="Times New Roman" w:eastAsia="微軟正黑體" w:hAnsi="Times New Roman" w:hint="eastAsia"/>
          <w:sz w:val="28"/>
          <w:szCs w:val="28"/>
        </w:rPr>
        <w:t>：</w:t>
      </w:r>
    </w:p>
    <w:p w:rsidR="00157C92" w:rsidRPr="00BD4ED7" w:rsidRDefault="00157C92" w:rsidP="00484A73">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1.</w:t>
      </w:r>
      <w:r w:rsidRPr="00BD4ED7">
        <w:rPr>
          <w:rFonts w:ascii="Times New Roman" w:eastAsia="微軟正黑體" w:hAnsi="Times New Roman" w:hint="eastAsia"/>
          <w:sz w:val="28"/>
          <w:szCs w:val="28"/>
        </w:rPr>
        <w:t>甲遇上級長官請託透露評選委員名單時，應依公務員服務法第</w:t>
      </w:r>
      <w:r w:rsidRPr="0046604B">
        <w:rPr>
          <w:rFonts w:ascii="微軟正黑體" w:eastAsia="微軟正黑體" w:hAnsi="微軟正黑體"/>
          <w:sz w:val="28"/>
          <w:szCs w:val="28"/>
        </w:rPr>
        <w:t>2</w:t>
      </w:r>
      <w:r w:rsidRPr="00BD4ED7">
        <w:rPr>
          <w:rFonts w:ascii="Times New Roman" w:eastAsia="微軟正黑體" w:hAnsi="Times New Roman" w:hint="eastAsia"/>
          <w:sz w:val="28"/>
          <w:szCs w:val="28"/>
        </w:rPr>
        <w:t>條：屬官對於長官所發命令，如有意見，得隨時陳述；及公務人員保障法第</w:t>
      </w:r>
      <w:r w:rsidRPr="0046604B">
        <w:rPr>
          <w:rFonts w:ascii="微軟正黑體" w:eastAsia="微軟正黑體" w:hAnsi="微軟正黑體"/>
          <w:sz w:val="28"/>
          <w:szCs w:val="28"/>
        </w:rPr>
        <w:t>17</w:t>
      </w:r>
      <w:r w:rsidRPr="00BD4ED7">
        <w:rPr>
          <w:rFonts w:ascii="Times New Roman" w:eastAsia="微軟正黑體" w:hAnsi="Times New Roman" w:hint="eastAsia"/>
          <w:sz w:val="28"/>
          <w:szCs w:val="28"/>
        </w:rPr>
        <w:t>條：長官命令有違反刑事法律者，公務員無服從之義務規定處理。</w:t>
      </w:r>
    </w:p>
    <w:p w:rsidR="00157C92" w:rsidRPr="00BD4ED7" w:rsidRDefault="00157C92" w:rsidP="00484A73">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2.</w:t>
      </w:r>
      <w:r w:rsidRPr="00BD4ED7">
        <w:rPr>
          <w:rFonts w:ascii="Times New Roman" w:eastAsia="微軟正黑體" w:hAnsi="Times New Roman" w:hint="eastAsia"/>
          <w:sz w:val="28"/>
          <w:szCs w:val="28"/>
        </w:rPr>
        <w:t>甲為工程主辦機關首長，</w:t>
      </w:r>
      <w:r w:rsidR="00BB2AD1" w:rsidRPr="00BD4ED7">
        <w:rPr>
          <w:rFonts w:ascii="Times New Roman" w:eastAsia="微軟正黑體" w:hAnsi="Times New Roman" w:hint="eastAsia"/>
          <w:sz w:val="28"/>
          <w:szCs w:val="28"/>
        </w:rPr>
        <w:t>明知</w:t>
      </w:r>
      <w:r w:rsidRPr="00BD4ED7">
        <w:rPr>
          <w:rFonts w:ascii="Times New Roman" w:eastAsia="微軟正黑體" w:hAnsi="Times New Roman" w:hint="eastAsia"/>
          <w:sz w:val="28"/>
          <w:szCs w:val="28"/>
        </w:rPr>
        <w:t>應遵守採購評選委員會組織準則第</w:t>
      </w:r>
      <w:r w:rsidRPr="0046604B">
        <w:rPr>
          <w:rFonts w:ascii="微軟正黑體" w:eastAsia="微軟正黑體" w:hAnsi="微軟正黑體"/>
          <w:sz w:val="28"/>
          <w:szCs w:val="28"/>
        </w:rPr>
        <w:t>3</w:t>
      </w:r>
      <w:r w:rsidR="00BB2AD1" w:rsidRPr="00BD4ED7">
        <w:rPr>
          <w:rFonts w:ascii="Times New Roman" w:eastAsia="微軟正黑體" w:hAnsi="Times New Roman" w:hint="eastAsia"/>
          <w:sz w:val="28"/>
          <w:szCs w:val="28"/>
        </w:rPr>
        <w:t>條，採購評選委員會委員名單，於開始評選前</w:t>
      </w:r>
      <w:r w:rsidR="00CA14B7">
        <w:rPr>
          <w:rFonts w:ascii="Times New Roman" w:eastAsia="微軟正黑體" w:hAnsi="Times New Roman" w:hint="eastAsia"/>
          <w:sz w:val="28"/>
          <w:szCs w:val="28"/>
        </w:rPr>
        <w:t>，</w:t>
      </w:r>
      <w:r w:rsidR="00BB2AD1" w:rsidRPr="00BD4ED7">
        <w:rPr>
          <w:rFonts w:ascii="Times New Roman" w:eastAsia="微軟正黑體" w:hAnsi="Times New Roman" w:hint="eastAsia"/>
          <w:sz w:val="28"/>
          <w:szCs w:val="28"/>
        </w:rPr>
        <w:lastRenderedPageBreak/>
        <w:t>應予保密之規定，卻仍順應長官命令予以洩漏，符合上開</w:t>
      </w:r>
      <w:r w:rsidR="00BB2AD1" w:rsidRPr="00BD4ED7">
        <w:rPr>
          <w:rFonts w:ascii="微軟正黑體" w:eastAsia="微軟正黑體" w:hAnsi="微軟正黑體" w:hint="eastAsia"/>
          <w:sz w:val="28"/>
          <w:szCs w:val="28"/>
        </w:rPr>
        <w:t>刑法第</w:t>
      </w:r>
      <w:r w:rsidR="00BB2AD1" w:rsidRPr="00CD31D4">
        <w:rPr>
          <w:rFonts w:ascii="微軟正黑體" w:eastAsia="微軟正黑體" w:hAnsi="微軟正黑體" w:hint="eastAsia"/>
          <w:sz w:val="28"/>
          <w:szCs w:val="28"/>
        </w:rPr>
        <w:t>21</w:t>
      </w:r>
      <w:r w:rsidR="00BB2AD1" w:rsidRPr="00BD4ED7">
        <w:rPr>
          <w:rFonts w:ascii="微軟正黑體" w:eastAsia="微軟正黑體" w:hAnsi="微軟正黑體" w:hint="eastAsia"/>
          <w:sz w:val="28"/>
          <w:szCs w:val="28"/>
        </w:rPr>
        <w:t>條第</w:t>
      </w:r>
      <w:r w:rsidR="00BB2AD1" w:rsidRPr="00CD31D4">
        <w:rPr>
          <w:rFonts w:ascii="微軟正黑體" w:eastAsia="微軟正黑體" w:hAnsi="微軟正黑體" w:hint="eastAsia"/>
          <w:sz w:val="28"/>
          <w:szCs w:val="28"/>
        </w:rPr>
        <w:t>2</w:t>
      </w:r>
      <w:r w:rsidR="00BB2AD1" w:rsidRPr="00BD4ED7">
        <w:rPr>
          <w:rFonts w:ascii="微軟正黑體" w:eastAsia="微軟正黑體" w:hAnsi="微軟正黑體" w:hint="eastAsia"/>
          <w:sz w:val="28"/>
          <w:szCs w:val="28"/>
        </w:rPr>
        <w:t>項要件，</w:t>
      </w:r>
      <w:r w:rsidR="00BB2AD1" w:rsidRPr="00BD4ED7">
        <w:rPr>
          <w:rFonts w:ascii="Times New Roman" w:eastAsia="微軟正黑體" w:hAnsi="Times New Roman" w:hint="eastAsia"/>
          <w:sz w:val="28"/>
          <w:szCs w:val="28"/>
        </w:rPr>
        <w:t>經檢察官以違反刑法及貪污治罪條例</w:t>
      </w:r>
      <w:r w:rsidR="000C0BAB">
        <w:rPr>
          <w:rFonts w:ascii="Times New Roman" w:eastAsia="微軟正黑體" w:hAnsi="Times New Roman" w:hint="eastAsia"/>
          <w:sz w:val="28"/>
          <w:szCs w:val="28"/>
        </w:rPr>
        <w:t>等</w:t>
      </w:r>
      <w:r w:rsidR="00BB2AD1" w:rsidRPr="00BD4ED7">
        <w:rPr>
          <w:rFonts w:ascii="Times New Roman" w:eastAsia="微軟正黑體" w:hAnsi="Times New Roman" w:hint="eastAsia"/>
          <w:sz w:val="28"/>
          <w:szCs w:val="28"/>
        </w:rPr>
        <w:t>相關罪嫌提起公訴。</w:t>
      </w:r>
    </w:p>
    <w:p w:rsidR="00771028" w:rsidRPr="00771028" w:rsidRDefault="00157C92" w:rsidP="00484A73">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3.</w:t>
      </w:r>
      <w:r w:rsidRPr="00BD4ED7">
        <w:rPr>
          <w:rFonts w:ascii="Times New Roman" w:eastAsia="微軟正黑體" w:hAnsi="Times New Roman" w:hint="eastAsia"/>
          <w:sz w:val="28"/>
          <w:szCs w:val="28"/>
        </w:rPr>
        <w:t>甲應依據</w:t>
      </w:r>
      <w:r w:rsidR="007E240B">
        <w:rPr>
          <w:rFonts w:ascii="Times New Roman" w:eastAsia="微軟正黑體" w:hAnsi="Times New Roman" w:hint="eastAsia"/>
          <w:sz w:val="28"/>
          <w:szCs w:val="28"/>
        </w:rPr>
        <w:t>公務員廉政倫理</w:t>
      </w:r>
      <w:r w:rsidRPr="00BD4ED7">
        <w:rPr>
          <w:rFonts w:ascii="Times New Roman" w:eastAsia="微軟正黑體" w:hAnsi="Times New Roman" w:hint="eastAsia"/>
          <w:sz w:val="28"/>
          <w:szCs w:val="28"/>
        </w:rPr>
        <w:t>規範第</w:t>
      </w:r>
      <w:r w:rsidRPr="0046604B">
        <w:rPr>
          <w:rFonts w:ascii="微軟正黑體" w:eastAsia="微軟正黑體" w:hAnsi="微軟正黑體"/>
          <w:sz w:val="28"/>
          <w:szCs w:val="28"/>
        </w:rPr>
        <w:t>11</w:t>
      </w:r>
      <w:r w:rsidRPr="00BD4ED7">
        <w:rPr>
          <w:rFonts w:ascii="Times New Roman" w:eastAsia="微軟正黑體" w:hAnsi="Times New Roman" w:hint="eastAsia"/>
          <w:sz w:val="28"/>
          <w:szCs w:val="28"/>
        </w:rPr>
        <w:t>點規定，於</w:t>
      </w:r>
      <w:r w:rsidRPr="0046604B">
        <w:rPr>
          <w:rFonts w:ascii="微軟正黑體" w:eastAsia="微軟正黑體" w:hAnsi="微軟正黑體"/>
          <w:sz w:val="28"/>
          <w:szCs w:val="28"/>
        </w:rPr>
        <w:t>3</w:t>
      </w:r>
      <w:r w:rsidRPr="00BD4ED7">
        <w:rPr>
          <w:rFonts w:ascii="Times New Roman" w:eastAsia="微軟正黑體" w:hAnsi="Times New Roman" w:hint="eastAsia"/>
          <w:sz w:val="28"/>
          <w:szCs w:val="28"/>
        </w:rPr>
        <w:t>日內將請託關說內容逕行知會該</w:t>
      </w:r>
      <w:r w:rsidR="00F7057B">
        <w:rPr>
          <w:rFonts w:ascii="Times New Roman" w:eastAsia="微軟正黑體" w:hAnsi="Times New Roman" w:hint="eastAsia"/>
          <w:sz w:val="28"/>
          <w:szCs w:val="28"/>
        </w:rPr>
        <w:t>機關</w:t>
      </w:r>
      <w:r w:rsidRPr="00BD4ED7">
        <w:rPr>
          <w:rFonts w:ascii="Times New Roman" w:eastAsia="微軟正黑體" w:hAnsi="Times New Roman" w:hint="eastAsia"/>
          <w:sz w:val="28"/>
          <w:szCs w:val="28"/>
        </w:rPr>
        <w:t>政風機構登錄備查，以保護自身權益，不應為順從長官而致觸犯刑責。</w:t>
      </w:r>
    </w:p>
    <w:p w:rsidR="00B90E26" w:rsidRPr="00972F19" w:rsidRDefault="00F14F7E" w:rsidP="000C0BAB">
      <w:pPr>
        <w:overflowPunct w:val="0"/>
        <w:spacing w:beforeLines="50" w:before="180" w:line="500" w:lineRule="exact"/>
        <w:outlineLvl w:val="0"/>
        <w:rPr>
          <w:rFonts w:ascii="Times New Roman" w:eastAsia="微軟正黑體" w:hAnsi="Times New Roman"/>
          <w:b/>
          <w:sz w:val="32"/>
          <w:szCs w:val="32"/>
        </w:rPr>
      </w:pPr>
      <w:bookmarkStart w:id="25" w:name="_Toc481650857"/>
      <w:r w:rsidRPr="00972F19">
        <w:rPr>
          <w:rFonts w:ascii="Times New Roman" w:eastAsia="微軟正黑體" w:hAnsi="Times New Roman"/>
          <w:b/>
          <w:sz w:val="32"/>
          <w:szCs w:val="32"/>
        </w:rPr>
        <w:t>肆</w:t>
      </w:r>
      <w:r w:rsidR="00B90E26" w:rsidRPr="00972F19">
        <w:rPr>
          <w:rFonts w:ascii="Times New Roman" w:eastAsia="微軟正黑體" w:hAnsi="Times New Roman"/>
          <w:b/>
          <w:sz w:val="32"/>
          <w:szCs w:val="32"/>
        </w:rPr>
        <w:t>、公務員常見行政責任</w:t>
      </w:r>
      <w:bookmarkEnd w:id="25"/>
    </w:p>
    <w:p w:rsidR="00B90E26" w:rsidRPr="00972F19" w:rsidRDefault="006C074A" w:rsidP="000C0BAB">
      <w:pPr>
        <w:kinsoku w:val="0"/>
        <w:overflowPunct w:val="0"/>
        <w:autoSpaceDE w:val="0"/>
        <w:autoSpaceDN w:val="0"/>
        <w:spacing w:line="500" w:lineRule="exact"/>
        <w:ind w:leftChars="100" w:left="240"/>
        <w:jc w:val="both"/>
        <w:outlineLvl w:val="1"/>
        <w:rPr>
          <w:rFonts w:ascii="Times New Roman" w:eastAsia="微軟正黑體" w:hAnsi="Times New Roman"/>
          <w:b/>
          <w:sz w:val="32"/>
          <w:szCs w:val="32"/>
        </w:rPr>
      </w:pPr>
      <w:bookmarkStart w:id="26" w:name="_Toc481650858"/>
      <w:r w:rsidRPr="00972F19">
        <w:rPr>
          <w:rFonts w:ascii="Times New Roman" w:eastAsia="微軟正黑體" w:hAnsi="Times New Roman" w:hint="eastAsia"/>
          <w:b/>
          <w:sz w:val="32"/>
          <w:szCs w:val="32"/>
        </w:rPr>
        <w:t>一、</w:t>
      </w:r>
      <w:r w:rsidR="00B90E26" w:rsidRPr="00972F19">
        <w:rPr>
          <w:rFonts w:ascii="Times New Roman" w:eastAsia="微軟正黑體" w:hAnsi="Times New Roman"/>
          <w:b/>
          <w:sz w:val="32"/>
          <w:szCs w:val="32"/>
        </w:rPr>
        <w:t>基本觀念簡介</w:t>
      </w:r>
      <w:bookmarkEnd w:id="26"/>
    </w:p>
    <w:p w:rsidR="00B90E26" w:rsidRPr="00972F19" w:rsidRDefault="00B90E26" w:rsidP="00484A73">
      <w:pPr>
        <w:kinsoku w:val="0"/>
        <w:overflowPunct w:val="0"/>
        <w:autoSpaceDE w:val="0"/>
        <w:autoSpaceDN w:val="0"/>
        <w:spacing w:line="500" w:lineRule="exact"/>
        <w:ind w:leftChars="400" w:left="960" w:firstLineChars="200" w:firstLine="560"/>
        <w:jc w:val="both"/>
        <w:rPr>
          <w:rFonts w:ascii="Times New Roman" w:eastAsia="微軟正黑體" w:hAnsi="Times New Roman"/>
          <w:sz w:val="28"/>
          <w:szCs w:val="28"/>
        </w:rPr>
      </w:pPr>
      <w:r w:rsidRPr="00972F19">
        <w:rPr>
          <w:rFonts w:ascii="Times New Roman" w:eastAsia="微軟正黑體" w:hAnsi="Times New Roman"/>
          <w:sz w:val="28"/>
          <w:szCs w:val="28"/>
        </w:rPr>
        <w:t>行政責任係指公務員因「違法執行職務、</w:t>
      </w:r>
      <w:proofErr w:type="gramStart"/>
      <w:r w:rsidRPr="00972F19">
        <w:rPr>
          <w:rFonts w:ascii="Times New Roman" w:eastAsia="微軟正黑體" w:hAnsi="Times New Roman"/>
          <w:sz w:val="28"/>
          <w:szCs w:val="28"/>
        </w:rPr>
        <w:t>怠</w:t>
      </w:r>
      <w:proofErr w:type="gramEnd"/>
      <w:r w:rsidRPr="00972F19">
        <w:rPr>
          <w:rFonts w:ascii="Times New Roman" w:eastAsia="微軟正黑體" w:hAnsi="Times New Roman"/>
          <w:sz w:val="28"/>
          <w:szCs w:val="28"/>
        </w:rPr>
        <w:t>於執行職務或其他失職行為</w:t>
      </w:r>
      <w:proofErr w:type="gramStart"/>
      <w:r w:rsidR="00095BC2" w:rsidRPr="00972F19">
        <w:rPr>
          <w:rFonts w:ascii="Times New Roman" w:eastAsia="微軟正黑體" w:hAnsi="Times New Roman"/>
          <w:sz w:val="28"/>
          <w:szCs w:val="28"/>
        </w:rPr>
        <w:t>（</w:t>
      </w:r>
      <w:proofErr w:type="gramEnd"/>
      <w:r w:rsidRPr="00972F19">
        <w:rPr>
          <w:rFonts w:ascii="Times New Roman" w:eastAsia="微軟正黑體" w:hAnsi="Times New Roman"/>
          <w:sz w:val="28"/>
          <w:szCs w:val="28"/>
        </w:rPr>
        <w:t>例</w:t>
      </w:r>
      <w:r w:rsidR="00D95AD5" w:rsidRPr="00972F19">
        <w:rPr>
          <w:rFonts w:ascii="Times New Roman" w:eastAsia="微軟正黑體" w:hAnsi="Times New Roman" w:hint="eastAsia"/>
          <w:sz w:val="28"/>
          <w:szCs w:val="28"/>
        </w:rPr>
        <w:t>如：</w:t>
      </w:r>
      <w:r w:rsidRPr="00972F19">
        <w:rPr>
          <w:rFonts w:ascii="Times New Roman" w:eastAsia="微軟正黑體" w:hAnsi="Times New Roman"/>
          <w:sz w:val="28"/>
          <w:szCs w:val="28"/>
        </w:rPr>
        <w:t>違反公務員身分或其行政職務上『義務』或『紀律』者</w:t>
      </w:r>
      <w:proofErr w:type="gramStart"/>
      <w:r w:rsidR="00095BC2" w:rsidRPr="00972F19">
        <w:rPr>
          <w:rFonts w:ascii="Times New Roman" w:eastAsia="微軟正黑體" w:hAnsi="Times New Roman"/>
          <w:sz w:val="28"/>
          <w:szCs w:val="28"/>
        </w:rPr>
        <w:t>）</w:t>
      </w:r>
      <w:proofErr w:type="gramEnd"/>
      <w:r w:rsidRPr="00972F19">
        <w:rPr>
          <w:rFonts w:ascii="Times New Roman" w:eastAsia="微軟正黑體" w:hAnsi="Times New Roman"/>
          <w:sz w:val="28"/>
          <w:szCs w:val="28"/>
        </w:rPr>
        <w:t>」或「非執</w:t>
      </w:r>
      <w:r w:rsidR="00972F19">
        <w:rPr>
          <w:rFonts w:ascii="Times New Roman" w:eastAsia="微軟正黑體" w:hAnsi="Times New Roman"/>
          <w:sz w:val="28"/>
          <w:szCs w:val="28"/>
        </w:rPr>
        <w:t>行職務之違法行為，致損害政府之信譽者」，所應承擔行政</w:t>
      </w:r>
      <w:r w:rsidR="00972F19">
        <w:rPr>
          <w:rFonts w:ascii="Times New Roman" w:eastAsia="微軟正黑體" w:hAnsi="Times New Roman" w:hint="eastAsia"/>
          <w:sz w:val="28"/>
          <w:szCs w:val="28"/>
        </w:rPr>
        <w:t>上</w:t>
      </w:r>
      <w:r w:rsidRPr="00972F19">
        <w:rPr>
          <w:rFonts w:ascii="Times New Roman" w:eastAsia="微軟正黑體" w:hAnsi="Times New Roman"/>
          <w:sz w:val="28"/>
          <w:szCs w:val="28"/>
        </w:rPr>
        <w:t>之相關責任。</w:t>
      </w:r>
    </w:p>
    <w:p w:rsidR="00B90E26" w:rsidRPr="00972F19" w:rsidRDefault="00B90E26" w:rsidP="00484A73">
      <w:pPr>
        <w:kinsoku w:val="0"/>
        <w:overflowPunct w:val="0"/>
        <w:autoSpaceDE w:val="0"/>
        <w:autoSpaceDN w:val="0"/>
        <w:spacing w:line="500" w:lineRule="exact"/>
        <w:ind w:leftChars="400" w:left="960" w:firstLineChars="200" w:firstLine="560"/>
        <w:jc w:val="both"/>
        <w:rPr>
          <w:rFonts w:ascii="Times New Roman" w:eastAsia="微軟正黑體" w:hAnsi="Times New Roman"/>
          <w:sz w:val="28"/>
          <w:szCs w:val="28"/>
        </w:rPr>
      </w:pPr>
      <w:r w:rsidRPr="00972F19">
        <w:rPr>
          <w:rFonts w:ascii="Times New Roman" w:eastAsia="微軟正黑體" w:hAnsi="Times New Roman"/>
          <w:sz w:val="28"/>
          <w:szCs w:val="28"/>
        </w:rPr>
        <w:t>新進公務員從事公務應謹慎小心及清廉自持，否則將可能被追究行政責任，公務員</w:t>
      </w:r>
      <w:r w:rsidR="006030E7" w:rsidRPr="00972F19">
        <w:rPr>
          <w:rFonts w:ascii="Times New Roman" w:eastAsia="微軟正黑體" w:hAnsi="Times New Roman"/>
          <w:sz w:val="28"/>
          <w:szCs w:val="28"/>
        </w:rPr>
        <w:t>相關</w:t>
      </w:r>
      <w:r w:rsidRPr="00972F19">
        <w:rPr>
          <w:rFonts w:ascii="Times New Roman" w:eastAsia="微軟正黑體" w:hAnsi="Times New Roman"/>
          <w:sz w:val="28"/>
          <w:szCs w:val="28"/>
        </w:rPr>
        <w:t>權益可能受損。行政責任分為「懲戒處分」及「懲處處分」</w:t>
      </w:r>
      <w:r w:rsidR="006030E7">
        <w:rPr>
          <w:rFonts w:ascii="Times New Roman" w:eastAsia="微軟正黑體" w:hAnsi="Times New Roman" w:hint="eastAsia"/>
          <w:sz w:val="28"/>
          <w:szCs w:val="28"/>
        </w:rPr>
        <w:t>等</w:t>
      </w:r>
      <w:r w:rsidRPr="00972F19">
        <w:rPr>
          <w:rFonts w:ascii="Times New Roman" w:eastAsia="微軟正黑體" w:hAnsi="Times New Roman"/>
          <w:sz w:val="28"/>
          <w:szCs w:val="28"/>
        </w:rPr>
        <w:t>兩種：</w:t>
      </w:r>
    </w:p>
    <w:p w:rsidR="00B90E26" w:rsidRPr="00972F19" w:rsidRDefault="006C074A" w:rsidP="0046604B">
      <w:pPr>
        <w:overflowPunct w:val="0"/>
        <w:autoSpaceDE w:val="0"/>
        <w:autoSpaceDN w:val="0"/>
        <w:spacing w:line="500" w:lineRule="exact"/>
        <w:ind w:leftChars="168" w:left="1257" w:hangingChars="305" w:hanging="854"/>
        <w:jc w:val="both"/>
        <w:rPr>
          <w:rFonts w:ascii="Times New Roman" w:eastAsia="微軟正黑體" w:hAnsi="Times New Roman"/>
          <w:sz w:val="28"/>
          <w:szCs w:val="28"/>
        </w:rPr>
      </w:pPr>
      <w:r w:rsidRPr="00972F19">
        <w:rPr>
          <w:rFonts w:ascii="Times New Roman" w:eastAsia="微軟正黑體" w:hAnsi="Times New Roman" w:hint="eastAsia"/>
          <w:sz w:val="28"/>
          <w:szCs w:val="28"/>
        </w:rPr>
        <w:t>（一）</w:t>
      </w:r>
      <w:r w:rsidR="00B90E26" w:rsidRPr="00972F19">
        <w:rPr>
          <w:rFonts w:ascii="Times New Roman" w:eastAsia="微軟正黑體" w:hAnsi="Times New Roman"/>
          <w:sz w:val="28"/>
          <w:szCs w:val="28"/>
        </w:rPr>
        <w:t>「懲戒處分」原則由公務員懲戒委員會</w:t>
      </w:r>
      <w:r w:rsidR="00095BC2" w:rsidRPr="00972F19">
        <w:rPr>
          <w:rFonts w:ascii="Times New Roman" w:eastAsia="微軟正黑體" w:hAnsi="Times New Roman"/>
          <w:sz w:val="28"/>
          <w:szCs w:val="28"/>
        </w:rPr>
        <w:t>（</w:t>
      </w:r>
      <w:r w:rsidR="00B90E26" w:rsidRPr="00972F19">
        <w:rPr>
          <w:rFonts w:ascii="Times New Roman" w:eastAsia="微軟正黑體" w:hAnsi="Times New Roman"/>
          <w:sz w:val="28"/>
          <w:szCs w:val="28"/>
        </w:rPr>
        <w:t>司法機關</w:t>
      </w:r>
      <w:r w:rsidR="00095BC2" w:rsidRPr="00972F19">
        <w:rPr>
          <w:rFonts w:ascii="Times New Roman" w:eastAsia="微軟正黑體" w:hAnsi="Times New Roman"/>
          <w:sz w:val="28"/>
          <w:szCs w:val="28"/>
        </w:rPr>
        <w:t>）</w:t>
      </w:r>
      <w:r w:rsidR="00B90E26" w:rsidRPr="00972F19">
        <w:rPr>
          <w:rFonts w:ascii="Times New Roman" w:eastAsia="微軟正黑體" w:hAnsi="Times New Roman"/>
          <w:sz w:val="28"/>
          <w:szCs w:val="28"/>
        </w:rPr>
        <w:t>議決</w:t>
      </w:r>
      <w:r w:rsidR="00E93844">
        <w:rPr>
          <w:rFonts w:ascii="微軟正黑體" w:eastAsia="微軟正黑體" w:hAnsi="微軟正黑體" w:hint="eastAsia"/>
          <w:sz w:val="28"/>
          <w:szCs w:val="28"/>
        </w:rPr>
        <w:t>；</w:t>
      </w:r>
      <w:r w:rsidR="00B90E26" w:rsidRPr="00972F19">
        <w:rPr>
          <w:rFonts w:ascii="Times New Roman" w:eastAsia="微軟正黑體" w:hAnsi="Times New Roman"/>
          <w:sz w:val="28"/>
          <w:szCs w:val="28"/>
        </w:rPr>
        <w:t>「懲處處分」則由公務員服務機關</w:t>
      </w:r>
      <w:r w:rsidR="00095BC2" w:rsidRPr="00972F19">
        <w:rPr>
          <w:rFonts w:ascii="Times New Roman" w:eastAsia="微軟正黑體" w:hAnsi="Times New Roman"/>
          <w:sz w:val="28"/>
          <w:szCs w:val="28"/>
        </w:rPr>
        <w:t>（</w:t>
      </w:r>
      <w:r w:rsidR="00B90E26" w:rsidRPr="00972F19">
        <w:rPr>
          <w:rFonts w:ascii="Times New Roman" w:eastAsia="微軟正黑體" w:hAnsi="Times New Roman"/>
          <w:sz w:val="28"/>
          <w:szCs w:val="28"/>
        </w:rPr>
        <w:t>行政機關</w:t>
      </w:r>
      <w:r w:rsidR="00095BC2" w:rsidRPr="00972F19">
        <w:rPr>
          <w:rFonts w:ascii="Times New Roman" w:eastAsia="微軟正黑體" w:hAnsi="Times New Roman"/>
          <w:sz w:val="28"/>
          <w:szCs w:val="28"/>
        </w:rPr>
        <w:t>）</w:t>
      </w:r>
      <w:r w:rsidR="00B90E26" w:rsidRPr="00972F19">
        <w:rPr>
          <w:rFonts w:ascii="Times New Roman" w:eastAsia="微軟正黑體" w:hAnsi="Times New Roman"/>
          <w:sz w:val="28"/>
          <w:szCs w:val="28"/>
        </w:rPr>
        <w:t>行使之。</w:t>
      </w:r>
    </w:p>
    <w:p w:rsidR="00470D0E" w:rsidRDefault="006C074A" w:rsidP="0046604B">
      <w:pPr>
        <w:kinsoku w:val="0"/>
        <w:overflowPunct w:val="0"/>
        <w:autoSpaceDE w:val="0"/>
        <w:autoSpaceDN w:val="0"/>
        <w:spacing w:line="500" w:lineRule="exact"/>
        <w:ind w:leftChars="168" w:left="1257" w:hangingChars="305" w:hanging="854"/>
        <w:jc w:val="both"/>
        <w:rPr>
          <w:rFonts w:ascii="Times New Roman" w:eastAsia="微軟正黑體" w:hAnsi="Times New Roman"/>
          <w:b/>
          <w:sz w:val="32"/>
          <w:szCs w:val="32"/>
        </w:rPr>
      </w:pPr>
      <w:r w:rsidRPr="00972F19">
        <w:rPr>
          <w:rFonts w:ascii="Times New Roman" w:eastAsia="微軟正黑體" w:hAnsi="Times New Roman" w:hint="eastAsia"/>
          <w:sz w:val="28"/>
          <w:szCs w:val="28"/>
        </w:rPr>
        <w:t>（二）</w:t>
      </w:r>
      <w:r w:rsidR="00B90E26" w:rsidRPr="00972F19">
        <w:rPr>
          <w:rFonts w:ascii="Times New Roman" w:eastAsia="微軟正黑體" w:hAnsi="Times New Roman"/>
          <w:sz w:val="28"/>
          <w:szCs w:val="28"/>
        </w:rPr>
        <w:t>公務員如違反行政規定所訂事項，情節雖未觸犯刑事責任，但仍應負行政責任；即使已受刑事責任，仍可依相關法規追究其行政責任。</w:t>
      </w:r>
    </w:p>
    <w:p w:rsidR="00B90E26" w:rsidRPr="00972F19" w:rsidRDefault="006C074A" w:rsidP="00484A73">
      <w:pPr>
        <w:kinsoku w:val="0"/>
        <w:overflowPunct w:val="0"/>
        <w:autoSpaceDE w:val="0"/>
        <w:autoSpaceDN w:val="0"/>
        <w:spacing w:beforeLines="50" w:before="180" w:line="500" w:lineRule="exact"/>
        <w:ind w:leftChars="100" w:left="240"/>
        <w:jc w:val="both"/>
        <w:outlineLvl w:val="1"/>
        <w:rPr>
          <w:rFonts w:ascii="Times New Roman" w:eastAsia="微軟正黑體" w:hAnsi="Times New Roman"/>
          <w:b/>
          <w:sz w:val="32"/>
          <w:szCs w:val="32"/>
        </w:rPr>
      </w:pPr>
      <w:bookmarkStart w:id="27" w:name="_Toc481650859"/>
      <w:r w:rsidRPr="00972F19">
        <w:rPr>
          <w:rFonts w:ascii="Times New Roman" w:eastAsia="微軟正黑體" w:hAnsi="Times New Roman" w:hint="eastAsia"/>
          <w:b/>
          <w:sz w:val="32"/>
          <w:szCs w:val="32"/>
        </w:rPr>
        <w:t>二、</w:t>
      </w:r>
      <w:r w:rsidR="00B90E26" w:rsidRPr="00972F19">
        <w:rPr>
          <w:rFonts w:ascii="Times New Roman" w:eastAsia="微軟正黑體" w:hAnsi="Times New Roman"/>
          <w:b/>
          <w:sz w:val="32"/>
          <w:szCs w:val="32"/>
        </w:rPr>
        <w:t>懲戒處分</w:t>
      </w:r>
      <w:bookmarkEnd w:id="27"/>
      <w:r w:rsidR="00B90E26" w:rsidRPr="00972F19">
        <w:rPr>
          <w:rFonts w:ascii="Times New Roman" w:eastAsia="微軟正黑體" w:hAnsi="Times New Roman"/>
          <w:b/>
          <w:sz w:val="32"/>
          <w:szCs w:val="32"/>
        </w:rPr>
        <w:t xml:space="preserve"> </w:t>
      </w:r>
    </w:p>
    <w:p w:rsidR="00B90E26" w:rsidRPr="00972F19" w:rsidRDefault="006C074A" w:rsidP="00484A73">
      <w:pPr>
        <w:kinsoku w:val="0"/>
        <w:overflowPunct w:val="0"/>
        <w:autoSpaceDE w:val="0"/>
        <w:autoSpaceDN w:val="0"/>
        <w:spacing w:line="500" w:lineRule="exact"/>
        <w:ind w:leftChars="200" w:left="1320" w:hangingChars="300" w:hanging="840"/>
        <w:jc w:val="both"/>
        <w:rPr>
          <w:rFonts w:ascii="Times New Roman" w:eastAsia="微軟正黑體" w:hAnsi="Times New Roman"/>
          <w:sz w:val="28"/>
          <w:szCs w:val="28"/>
        </w:rPr>
      </w:pPr>
      <w:r w:rsidRPr="00972F19">
        <w:rPr>
          <w:rFonts w:ascii="Times New Roman" w:eastAsia="微軟正黑體" w:hAnsi="Times New Roman" w:hint="eastAsia"/>
          <w:sz w:val="28"/>
          <w:szCs w:val="28"/>
        </w:rPr>
        <w:t>（一）</w:t>
      </w:r>
      <w:r w:rsidR="00B90E26" w:rsidRPr="00972F19">
        <w:rPr>
          <w:rFonts w:ascii="Times New Roman" w:eastAsia="微軟正黑體" w:hAnsi="Times New Roman"/>
          <w:sz w:val="28"/>
          <w:szCs w:val="28"/>
        </w:rPr>
        <w:t>懲戒處分，係指公務員應承受「司法機關」為維持官</w:t>
      </w:r>
      <w:proofErr w:type="gramStart"/>
      <w:r w:rsidR="00B90E26" w:rsidRPr="00972F19">
        <w:rPr>
          <w:rFonts w:ascii="Times New Roman" w:eastAsia="微軟正黑體" w:hAnsi="Times New Roman"/>
          <w:sz w:val="28"/>
          <w:szCs w:val="28"/>
        </w:rPr>
        <w:t>箴</w:t>
      </w:r>
      <w:proofErr w:type="gramEnd"/>
      <w:r w:rsidR="00B90E26" w:rsidRPr="00972F19">
        <w:rPr>
          <w:rFonts w:ascii="Times New Roman" w:eastAsia="微軟正黑體" w:hAnsi="Times New Roman"/>
          <w:sz w:val="28"/>
          <w:szCs w:val="28"/>
        </w:rPr>
        <w:t>，依公務員懲戒法對其課予違反行政上義務之處罰的責任。其發動程序及種類如次：</w:t>
      </w:r>
    </w:p>
    <w:p w:rsidR="00B90E26" w:rsidRPr="00972F19" w:rsidRDefault="006C074A" w:rsidP="00470D0E">
      <w:pPr>
        <w:pStyle w:val="a3"/>
        <w:kinsoku w:val="0"/>
        <w:overflowPunct w:val="0"/>
        <w:autoSpaceDE w:val="0"/>
        <w:autoSpaceDN w:val="0"/>
        <w:spacing w:line="500" w:lineRule="exact"/>
        <w:ind w:leftChars="447" w:left="1275" w:hangingChars="72" w:hanging="202"/>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B90E26" w:rsidRPr="00972F19">
        <w:rPr>
          <w:rFonts w:ascii="Times New Roman" w:eastAsia="微軟正黑體" w:hAnsi="Times New Roman"/>
          <w:sz w:val="28"/>
          <w:szCs w:val="28"/>
        </w:rPr>
        <w:t>監察院認為個案公務員應移付懲戒者，應將彈劾案連同證據，移送公務員懲戒委員會審理。</w:t>
      </w:r>
    </w:p>
    <w:p w:rsidR="00B90E26" w:rsidRPr="00972F19" w:rsidRDefault="006C074A" w:rsidP="00470D0E">
      <w:pPr>
        <w:pStyle w:val="a3"/>
        <w:kinsoku w:val="0"/>
        <w:overflowPunct w:val="0"/>
        <w:autoSpaceDE w:val="0"/>
        <w:autoSpaceDN w:val="0"/>
        <w:spacing w:line="500" w:lineRule="exact"/>
        <w:ind w:leftChars="447" w:left="1275" w:hangingChars="72" w:hanging="202"/>
        <w:jc w:val="both"/>
        <w:rPr>
          <w:rFonts w:ascii="Times New Roman" w:eastAsia="微軟正黑體" w:hAnsi="Times New Roman"/>
          <w:sz w:val="28"/>
          <w:szCs w:val="28"/>
        </w:rPr>
      </w:pPr>
      <w:r w:rsidRPr="0046604B">
        <w:rPr>
          <w:rFonts w:ascii="微軟正黑體" w:eastAsia="微軟正黑體" w:hAnsi="微軟正黑體"/>
          <w:sz w:val="28"/>
          <w:szCs w:val="28"/>
        </w:rPr>
        <w:lastRenderedPageBreak/>
        <w:t>2.</w:t>
      </w:r>
      <w:bookmarkStart w:id="28" w:name="_GoBack"/>
      <w:r w:rsidR="00B90E26" w:rsidRPr="00972F19">
        <w:rPr>
          <w:rFonts w:ascii="Times New Roman" w:eastAsia="微軟正黑體" w:hAnsi="Times New Roman"/>
          <w:sz w:val="28"/>
          <w:szCs w:val="28"/>
        </w:rPr>
        <w:t>各院</w:t>
      </w:r>
      <w:r w:rsidR="0031696C">
        <w:rPr>
          <w:rFonts w:ascii="Times New Roman" w:eastAsia="微軟正黑體" w:hAnsi="Times New Roman" w:hint="eastAsia"/>
          <w:sz w:val="28"/>
          <w:szCs w:val="28"/>
        </w:rPr>
        <w:t>、</w:t>
      </w:r>
      <w:r w:rsidR="00B90E26" w:rsidRPr="00972F19">
        <w:rPr>
          <w:rFonts w:ascii="Times New Roman" w:eastAsia="微軟正黑體" w:hAnsi="Times New Roman"/>
          <w:sz w:val="28"/>
          <w:szCs w:val="28"/>
        </w:rPr>
        <w:t>部</w:t>
      </w:r>
      <w:r w:rsidR="0031696C">
        <w:rPr>
          <w:rFonts w:ascii="Times New Roman" w:eastAsia="微軟正黑體" w:hAnsi="Times New Roman" w:hint="eastAsia"/>
          <w:sz w:val="28"/>
          <w:szCs w:val="28"/>
        </w:rPr>
        <w:t>、</w:t>
      </w:r>
      <w:r w:rsidR="00B90E26" w:rsidRPr="00972F19">
        <w:rPr>
          <w:rFonts w:ascii="Times New Roman" w:eastAsia="微軟正黑體" w:hAnsi="Times New Roman"/>
          <w:sz w:val="28"/>
          <w:szCs w:val="28"/>
        </w:rPr>
        <w:t>會首長</w:t>
      </w:r>
      <w:r w:rsidR="0031696C">
        <w:rPr>
          <w:rFonts w:ascii="Times New Roman" w:eastAsia="微軟正黑體" w:hAnsi="Times New Roman" w:hint="eastAsia"/>
          <w:sz w:val="28"/>
          <w:szCs w:val="28"/>
        </w:rPr>
        <w:t>，省、直轄市、縣（市）</w:t>
      </w:r>
      <w:bookmarkEnd w:id="28"/>
      <w:r w:rsidR="00B90E26" w:rsidRPr="00972F19">
        <w:rPr>
          <w:rFonts w:ascii="Times New Roman" w:eastAsia="微軟正黑體" w:hAnsi="Times New Roman"/>
          <w:sz w:val="28"/>
          <w:szCs w:val="28"/>
        </w:rPr>
        <w:t>行政首長或其他相當之主管機關首長，認為所屬公務員有應付懲戒之情事，應由其機關</w:t>
      </w:r>
      <w:proofErr w:type="gramStart"/>
      <w:r w:rsidR="00B90E26" w:rsidRPr="00972F19">
        <w:rPr>
          <w:rFonts w:ascii="Times New Roman" w:eastAsia="微軟正黑體" w:hAnsi="Times New Roman"/>
          <w:sz w:val="28"/>
          <w:szCs w:val="28"/>
        </w:rPr>
        <w:t>備文敘</w:t>
      </w:r>
      <w:proofErr w:type="gramEnd"/>
      <w:r w:rsidR="00B90E26" w:rsidRPr="00972F19">
        <w:rPr>
          <w:rFonts w:ascii="Times New Roman" w:eastAsia="微軟正黑體" w:hAnsi="Times New Roman"/>
          <w:sz w:val="28"/>
          <w:szCs w:val="28"/>
        </w:rPr>
        <w:t>明事由，連同證據送請監察院審查。但對於所屬薦任第九職等或</w:t>
      </w:r>
      <w:proofErr w:type="gramStart"/>
      <w:r w:rsidR="00B90E26" w:rsidRPr="00972F19">
        <w:rPr>
          <w:rFonts w:ascii="Times New Roman" w:eastAsia="微軟正黑體" w:hAnsi="Times New Roman"/>
          <w:sz w:val="28"/>
          <w:szCs w:val="28"/>
        </w:rPr>
        <w:t>相當於薦</w:t>
      </w:r>
      <w:proofErr w:type="gramEnd"/>
      <w:r w:rsidR="00B90E26" w:rsidRPr="00972F19">
        <w:rPr>
          <w:rFonts w:ascii="Times New Roman" w:eastAsia="微軟正黑體" w:hAnsi="Times New Roman"/>
          <w:sz w:val="28"/>
          <w:szCs w:val="28"/>
        </w:rPr>
        <w:t>任第九職等以下之公務員，得將個案</w:t>
      </w:r>
      <w:proofErr w:type="gramStart"/>
      <w:r w:rsidR="00B90E26" w:rsidRPr="00972F19">
        <w:rPr>
          <w:rFonts w:ascii="Times New Roman" w:eastAsia="微軟正黑體" w:hAnsi="Times New Roman"/>
          <w:sz w:val="28"/>
          <w:szCs w:val="28"/>
        </w:rPr>
        <w:t>逕</w:t>
      </w:r>
      <w:proofErr w:type="gramEnd"/>
      <w:r w:rsidR="00B90E26" w:rsidRPr="00972F19">
        <w:rPr>
          <w:rFonts w:ascii="Times New Roman" w:eastAsia="微軟正黑體" w:hAnsi="Times New Roman"/>
          <w:sz w:val="28"/>
          <w:szCs w:val="28"/>
        </w:rPr>
        <w:t>送公務員懲戒委員會審理。</w:t>
      </w:r>
    </w:p>
    <w:p w:rsidR="00B90E26" w:rsidRPr="00972F19" w:rsidRDefault="006C074A" w:rsidP="00470D0E">
      <w:pPr>
        <w:pStyle w:val="a3"/>
        <w:kinsoku w:val="0"/>
        <w:overflowPunct w:val="0"/>
        <w:autoSpaceDE w:val="0"/>
        <w:autoSpaceDN w:val="0"/>
        <w:spacing w:line="500" w:lineRule="exact"/>
        <w:ind w:leftChars="447" w:left="1275" w:hangingChars="72" w:hanging="202"/>
        <w:jc w:val="both"/>
        <w:rPr>
          <w:rFonts w:ascii="Times New Roman" w:eastAsia="微軟正黑體" w:hAnsi="Times New Roman"/>
          <w:sz w:val="28"/>
          <w:szCs w:val="28"/>
        </w:rPr>
      </w:pPr>
      <w:r w:rsidRPr="0046604B">
        <w:rPr>
          <w:rFonts w:ascii="微軟正黑體" w:eastAsia="微軟正黑體" w:hAnsi="微軟正黑體"/>
          <w:sz w:val="28"/>
          <w:szCs w:val="28"/>
        </w:rPr>
        <w:t>3.</w:t>
      </w:r>
      <w:r w:rsidR="00B90E26" w:rsidRPr="00972F19">
        <w:rPr>
          <w:rFonts w:ascii="Times New Roman" w:eastAsia="微軟正黑體" w:hAnsi="Times New Roman"/>
          <w:sz w:val="28"/>
          <w:szCs w:val="28"/>
        </w:rPr>
        <w:t>除為「不受懲戒」、「免議」或「不受理」之判決外，懲戒處分依處罰輕重，可分為「免除職務」、「撤職」、「剝奪、減少退休</w:t>
      </w:r>
      <w:r w:rsidR="00095BC2" w:rsidRPr="00972F19">
        <w:rPr>
          <w:rFonts w:ascii="Times New Roman" w:eastAsia="微軟正黑體" w:hAnsi="Times New Roman"/>
          <w:sz w:val="28"/>
          <w:szCs w:val="28"/>
        </w:rPr>
        <w:t>（</w:t>
      </w:r>
      <w:r w:rsidR="00B90E26" w:rsidRPr="00972F19">
        <w:rPr>
          <w:rFonts w:ascii="Times New Roman" w:eastAsia="微軟正黑體" w:hAnsi="Times New Roman"/>
          <w:sz w:val="28"/>
          <w:szCs w:val="28"/>
        </w:rPr>
        <w:t>職、伍</w:t>
      </w:r>
      <w:r w:rsidR="00095BC2" w:rsidRPr="00972F19">
        <w:rPr>
          <w:rFonts w:ascii="Times New Roman" w:eastAsia="微軟正黑體" w:hAnsi="Times New Roman"/>
          <w:sz w:val="28"/>
          <w:szCs w:val="28"/>
        </w:rPr>
        <w:t>）</w:t>
      </w:r>
      <w:r w:rsidR="00B90E26" w:rsidRPr="00972F19">
        <w:rPr>
          <w:rFonts w:ascii="Times New Roman" w:eastAsia="微軟正黑體" w:hAnsi="Times New Roman"/>
          <w:sz w:val="28"/>
          <w:szCs w:val="28"/>
        </w:rPr>
        <w:t>金」、「休職」、「降級」、「減</w:t>
      </w:r>
      <w:proofErr w:type="gramStart"/>
      <w:r w:rsidR="00B90E26" w:rsidRPr="00972F19">
        <w:rPr>
          <w:rFonts w:ascii="Times New Roman" w:eastAsia="微軟正黑體" w:hAnsi="Times New Roman"/>
          <w:sz w:val="28"/>
          <w:szCs w:val="28"/>
        </w:rPr>
        <w:t>俸</w:t>
      </w:r>
      <w:proofErr w:type="gramEnd"/>
      <w:r w:rsidR="00B90E26" w:rsidRPr="00972F19">
        <w:rPr>
          <w:rFonts w:ascii="Times New Roman" w:eastAsia="微軟正黑體" w:hAnsi="Times New Roman"/>
          <w:sz w:val="28"/>
          <w:szCs w:val="28"/>
        </w:rPr>
        <w:t>」、「罰款」、「記過」與「申誡」</w:t>
      </w:r>
      <w:r w:rsidR="006030E7">
        <w:rPr>
          <w:rFonts w:ascii="Times New Roman" w:eastAsia="微軟正黑體" w:hAnsi="Times New Roman" w:hint="eastAsia"/>
          <w:sz w:val="28"/>
          <w:szCs w:val="28"/>
        </w:rPr>
        <w:t>，</w:t>
      </w:r>
      <w:r w:rsidR="00B90E26" w:rsidRPr="00972F19">
        <w:rPr>
          <w:rFonts w:ascii="Times New Roman" w:eastAsia="微軟正黑體" w:hAnsi="Times New Roman"/>
          <w:sz w:val="28"/>
          <w:szCs w:val="28"/>
        </w:rPr>
        <w:t>共九種。</w:t>
      </w:r>
    </w:p>
    <w:p w:rsidR="00B90E26" w:rsidRPr="00081B5A" w:rsidRDefault="006C074A" w:rsidP="00484A73">
      <w:pPr>
        <w:kinsoku w:val="0"/>
        <w:overflowPunct w:val="0"/>
        <w:autoSpaceDE w:val="0"/>
        <w:autoSpaceDN w:val="0"/>
        <w:spacing w:line="500" w:lineRule="exact"/>
        <w:ind w:leftChars="200" w:left="1320" w:hangingChars="300" w:hanging="840"/>
        <w:jc w:val="both"/>
        <w:rPr>
          <w:rFonts w:ascii="Times New Roman" w:eastAsia="微軟正黑體" w:hAnsi="Times New Roman"/>
          <w:sz w:val="28"/>
          <w:szCs w:val="28"/>
        </w:rPr>
      </w:pPr>
      <w:r w:rsidRPr="00081B5A">
        <w:rPr>
          <w:rFonts w:ascii="Times New Roman" w:eastAsia="微軟正黑體" w:hAnsi="Times New Roman" w:hint="eastAsia"/>
          <w:sz w:val="28"/>
          <w:szCs w:val="28"/>
        </w:rPr>
        <w:t>（二）</w:t>
      </w:r>
      <w:r w:rsidR="00B90E26" w:rsidRPr="00081B5A">
        <w:rPr>
          <w:rFonts w:ascii="Times New Roman" w:eastAsia="微軟正黑體" w:hAnsi="Times New Roman"/>
          <w:sz w:val="28"/>
          <w:szCs w:val="28"/>
        </w:rPr>
        <w:t>相關案例</w:t>
      </w:r>
    </w:p>
    <w:p w:rsidR="00B90E26" w:rsidRPr="00081B5A" w:rsidRDefault="006C074A" w:rsidP="00470D0E">
      <w:pPr>
        <w:pStyle w:val="a3"/>
        <w:kinsoku w:val="0"/>
        <w:overflowPunct w:val="0"/>
        <w:autoSpaceDE w:val="0"/>
        <w:autoSpaceDN w:val="0"/>
        <w:spacing w:line="500" w:lineRule="exact"/>
        <w:ind w:leftChars="435" w:left="1274"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B90E26" w:rsidRPr="00081B5A">
        <w:rPr>
          <w:rFonts w:ascii="Times New Roman" w:eastAsia="微軟正黑體" w:hAnsi="Times New Roman"/>
          <w:sz w:val="28"/>
          <w:szCs w:val="28"/>
        </w:rPr>
        <w:t>李四</w:t>
      </w:r>
      <w:r w:rsidR="00E93844">
        <w:rPr>
          <w:rFonts w:ascii="Times New Roman" w:eastAsia="微軟正黑體" w:hAnsi="Times New Roman" w:hint="eastAsia"/>
          <w:sz w:val="28"/>
          <w:szCs w:val="28"/>
        </w:rPr>
        <w:t>科</w:t>
      </w:r>
      <w:r w:rsidR="00B90E26" w:rsidRPr="00081B5A">
        <w:rPr>
          <w:rFonts w:ascii="Times New Roman" w:eastAsia="微軟正黑體" w:hAnsi="Times New Roman"/>
          <w:sz w:val="28"/>
          <w:szCs w:val="28"/>
        </w:rPr>
        <w:t>員於留職停薪</w:t>
      </w:r>
      <w:proofErr w:type="gramStart"/>
      <w:r w:rsidR="00B90E26" w:rsidRPr="00081B5A">
        <w:rPr>
          <w:rFonts w:ascii="Times New Roman" w:eastAsia="微軟正黑體" w:hAnsi="Times New Roman"/>
          <w:sz w:val="28"/>
          <w:szCs w:val="28"/>
        </w:rPr>
        <w:t>期間，</w:t>
      </w:r>
      <w:proofErr w:type="gramEnd"/>
      <w:r w:rsidR="00B90E26" w:rsidRPr="00081B5A">
        <w:rPr>
          <w:rFonts w:ascii="Times New Roman" w:eastAsia="微軟正黑體" w:hAnsi="Times New Roman"/>
          <w:sz w:val="28"/>
          <w:szCs w:val="28"/>
        </w:rPr>
        <w:t>擔任房屋仲介公司之</w:t>
      </w:r>
      <w:proofErr w:type="gramStart"/>
      <w:r w:rsidR="00B90E26" w:rsidRPr="00081B5A">
        <w:rPr>
          <w:rFonts w:ascii="Times New Roman" w:eastAsia="微軟正黑體" w:hAnsi="Times New Roman"/>
          <w:sz w:val="28"/>
          <w:szCs w:val="28"/>
        </w:rPr>
        <w:t>房仲員</w:t>
      </w:r>
      <w:proofErr w:type="gramEnd"/>
      <w:r w:rsidR="00B90E26" w:rsidRPr="00081B5A">
        <w:rPr>
          <w:rFonts w:ascii="Times New Roman" w:eastAsia="微軟正黑體" w:hAnsi="Times New Roman"/>
          <w:sz w:val="28"/>
          <w:szCs w:val="28"/>
        </w:rPr>
        <w:t>。查公務人員留職停薪辦法第</w:t>
      </w:r>
      <w:r w:rsidR="00B90E26" w:rsidRPr="0046604B">
        <w:rPr>
          <w:rFonts w:ascii="微軟正黑體" w:eastAsia="微軟正黑體" w:hAnsi="微軟正黑體"/>
          <w:sz w:val="28"/>
          <w:szCs w:val="28"/>
        </w:rPr>
        <w:t>11</w:t>
      </w:r>
      <w:r w:rsidR="00B90E26" w:rsidRPr="00081B5A">
        <w:rPr>
          <w:rFonts w:ascii="Times New Roman" w:eastAsia="微軟正黑體" w:hAnsi="Times New Roman"/>
          <w:sz w:val="28"/>
          <w:szCs w:val="28"/>
        </w:rPr>
        <w:t>條規定：留職停薪人員於留職停薪期間仍具公務人員身分，如有違反公務員服務法或</w:t>
      </w:r>
      <w:r w:rsidR="000C0BAB">
        <w:rPr>
          <w:rFonts w:ascii="Times New Roman" w:eastAsia="微軟正黑體" w:hAnsi="Times New Roman" w:hint="eastAsia"/>
          <w:sz w:val="28"/>
          <w:szCs w:val="28"/>
        </w:rPr>
        <w:t>公務人員留職停薪</w:t>
      </w:r>
      <w:r w:rsidR="00B90E26" w:rsidRPr="00081B5A">
        <w:rPr>
          <w:rFonts w:ascii="Times New Roman" w:eastAsia="微軟正黑體" w:hAnsi="Times New Roman"/>
          <w:sz w:val="28"/>
          <w:szCs w:val="28"/>
        </w:rPr>
        <w:t>辦法規定之情事，各機關應依相關法令處理。</w:t>
      </w:r>
    </w:p>
    <w:p w:rsidR="00B90E26" w:rsidRPr="00081B5A" w:rsidRDefault="00B90E26" w:rsidP="00470D0E">
      <w:pPr>
        <w:kinsoku w:val="0"/>
        <w:overflowPunct w:val="0"/>
        <w:autoSpaceDE w:val="0"/>
        <w:autoSpaceDN w:val="0"/>
        <w:spacing w:line="500" w:lineRule="exact"/>
        <w:ind w:leftChars="531" w:left="1274"/>
        <w:jc w:val="both"/>
        <w:rPr>
          <w:rFonts w:ascii="Times New Roman" w:eastAsia="微軟正黑體" w:hAnsi="Times New Roman"/>
          <w:sz w:val="28"/>
          <w:szCs w:val="28"/>
        </w:rPr>
      </w:pPr>
      <w:r w:rsidRPr="00081B5A">
        <w:rPr>
          <w:rFonts w:ascii="Times New Roman" w:eastAsia="微軟正黑體" w:hAnsi="Times New Roman"/>
          <w:sz w:val="28"/>
          <w:szCs w:val="28"/>
        </w:rPr>
        <w:t>李四於留職停薪</w:t>
      </w:r>
      <w:proofErr w:type="gramStart"/>
      <w:r w:rsidRPr="00081B5A">
        <w:rPr>
          <w:rFonts w:ascii="Times New Roman" w:eastAsia="微軟正黑體" w:hAnsi="Times New Roman"/>
          <w:sz w:val="28"/>
          <w:szCs w:val="28"/>
        </w:rPr>
        <w:t>期間，</w:t>
      </w:r>
      <w:proofErr w:type="gramEnd"/>
      <w:r w:rsidRPr="00081B5A">
        <w:rPr>
          <w:rFonts w:ascii="Times New Roman" w:eastAsia="微軟正黑體" w:hAnsi="Times New Roman"/>
          <w:sz w:val="28"/>
          <w:szCs w:val="28"/>
        </w:rPr>
        <w:t>仍具有公務員身分，且依銓敘部</w:t>
      </w:r>
      <w:proofErr w:type="gramStart"/>
      <w:r w:rsidRPr="0046604B">
        <w:rPr>
          <w:rFonts w:ascii="微軟正黑體" w:eastAsia="微軟正黑體" w:hAnsi="微軟正黑體"/>
          <w:sz w:val="28"/>
          <w:szCs w:val="28"/>
        </w:rPr>
        <w:t>100</w:t>
      </w:r>
      <w:r w:rsidRPr="00081B5A">
        <w:rPr>
          <w:rFonts w:ascii="Times New Roman" w:eastAsia="微軟正黑體" w:hAnsi="Times New Roman"/>
          <w:sz w:val="28"/>
          <w:szCs w:val="28"/>
        </w:rPr>
        <w:t>年</w:t>
      </w:r>
      <w:r w:rsidRPr="0046604B">
        <w:rPr>
          <w:rFonts w:ascii="微軟正黑體" w:eastAsia="微軟正黑體" w:hAnsi="微軟正黑體"/>
          <w:sz w:val="28"/>
          <w:szCs w:val="28"/>
        </w:rPr>
        <w:t>10</w:t>
      </w:r>
      <w:r w:rsidRPr="00081B5A">
        <w:rPr>
          <w:rFonts w:ascii="Times New Roman" w:eastAsia="微軟正黑體" w:hAnsi="Times New Roman"/>
          <w:sz w:val="28"/>
          <w:szCs w:val="28"/>
        </w:rPr>
        <w:t>月</w:t>
      </w:r>
      <w:r w:rsidRPr="0046604B">
        <w:rPr>
          <w:rFonts w:ascii="微軟正黑體" w:eastAsia="微軟正黑體" w:hAnsi="微軟正黑體"/>
          <w:sz w:val="28"/>
          <w:szCs w:val="28"/>
        </w:rPr>
        <w:t>11</w:t>
      </w:r>
      <w:r w:rsidRPr="00081B5A">
        <w:rPr>
          <w:rFonts w:ascii="Times New Roman" w:eastAsia="微軟正黑體" w:hAnsi="Times New Roman"/>
          <w:sz w:val="28"/>
          <w:szCs w:val="28"/>
        </w:rPr>
        <w:t>日部法一字</w:t>
      </w:r>
      <w:proofErr w:type="gramEnd"/>
      <w:r w:rsidRPr="00081B5A">
        <w:rPr>
          <w:rFonts w:ascii="Times New Roman" w:eastAsia="微軟正黑體" w:hAnsi="Times New Roman"/>
          <w:sz w:val="28"/>
          <w:szCs w:val="28"/>
        </w:rPr>
        <w:t>第</w:t>
      </w:r>
      <w:r w:rsidRPr="0046604B">
        <w:rPr>
          <w:rFonts w:ascii="微軟正黑體" w:eastAsia="微軟正黑體" w:hAnsi="微軟正黑體"/>
          <w:sz w:val="28"/>
          <w:szCs w:val="28"/>
        </w:rPr>
        <w:t>1003486746</w:t>
      </w:r>
      <w:r w:rsidRPr="00081B5A">
        <w:rPr>
          <w:rFonts w:ascii="Times New Roman" w:eastAsia="微軟正黑體" w:hAnsi="Times New Roman"/>
          <w:sz w:val="28"/>
          <w:szCs w:val="28"/>
        </w:rPr>
        <w:t>號書函略</w:t>
      </w:r>
      <w:proofErr w:type="gramStart"/>
      <w:r w:rsidRPr="00081B5A">
        <w:rPr>
          <w:rFonts w:ascii="Times New Roman" w:eastAsia="微軟正黑體" w:hAnsi="Times New Roman"/>
          <w:sz w:val="28"/>
          <w:szCs w:val="28"/>
        </w:rPr>
        <w:t>以</w:t>
      </w:r>
      <w:proofErr w:type="gramEnd"/>
      <w:r w:rsidRPr="00081B5A">
        <w:rPr>
          <w:rFonts w:ascii="Times New Roman" w:eastAsia="微軟正黑體" w:hAnsi="Times New Roman"/>
          <w:sz w:val="28"/>
          <w:szCs w:val="28"/>
        </w:rPr>
        <w:t>，仲介土地買賣行為</w:t>
      </w:r>
      <w:r w:rsidR="009965F6">
        <w:rPr>
          <w:rFonts w:ascii="Times New Roman" w:eastAsia="微軟正黑體" w:hAnsi="Times New Roman" w:hint="eastAsia"/>
          <w:sz w:val="28"/>
          <w:szCs w:val="28"/>
        </w:rPr>
        <w:t>，</w:t>
      </w:r>
      <w:r w:rsidRPr="00081B5A">
        <w:rPr>
          <w:rFonts w:ascii="Times New Roman" w:eastAsia="微軟正黑體" w:hAnsi="Times New Roman"/>
          <w:sz w:val="28"/>
          <w:szCs w:val="28"/>
        </w:rPr>
        <w:t>因屬不動產經紀人員執行仲介業務之範圍，故有違公務員服務法第</w:t>
      </w:r>
      <w:r w:rsidRPr="0046604B">
        <w:rPr>
          <w:rFonts w:ascii="微軟正黑體" w:eastAsia="微軟正黑體" w:hAnsi="微軟正黑體"/>
          <w:sz w:val="28"/>
          <w:szCs w:val="28"/>
        </w:rPr>
        <w:t>14</w:t>
      </w:r>
      <w:r w:rsidRPr="00081B5A">
        <w:rPr>
          <w:rFonts w:ascii="Times New Roman" w:eastAsia="微軟正黑體" w:hAnsi="Times New Roman"/>
          <w:sz w:val="28"/>
          <w:szCs w:val="28"/>
        </w:rPr>
        <w:t>條兼職之限制規定，經公務員懲戒委員會議決申誡</w:t>
      </w:r>
      <w:r w:rsidRPr="0046604B">
        <w:rPr>
          <w:rFonts w:ascii="微軟正黑體" w:eastAsia="微軟正黑體" w:hAnsi="微軟正黑體"/>
          <w:sz w:val="28"/>
          <w:szCs w:val="28"/>
        </w:rPr>
        <w:t>1</w:t>
      </w:r>
      <w:r w:rsidRPr="00081B5A">
        <w:rPr>
          <w:rFonts w:ascii="Times New Roman" w:eastAsia="微軟正黑體" w:hAnsi="Times New Roman"/>
          <w:sz w:val="28"/>
          <w:szCs w:val="28"/>
        </w:rPr>
        <w:t>次。</w:t>
      </w:r>
    </w:p>
    <w:p w:rsidR="00B90E26" w:rsidRPr="00081B5A" w:rsidRDefault="006C074A" w:rsidP="00470D0E">
      <w:pPr>
        <w:pStyle w:val="a3"/>
        <w:kinsoku w:val="0"/>
        <w:overflowPunct w:val="0"/>
        <w:autoSpaceDE w:val="0"/>
        <w:autoSpaceDN w:val="0"/>
        <w:spacing w:line="500" w:lineRule="exact"/>
        <w:ind w:leftChars="435" w:left="1274"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B90E26" w:rsidRPr="00081B5A">
        <w:rPr>
          <w:rFonts w:ascii="Times New Roman" w:eastAsia="微軟正黑體" w:hAnsi="Times New Roman"/>
          <w:sz w:val="28"/>
          <w:szCs w:val="28"/>
        </w:rPr>
        <w:t>劉五主任與友人吃完</w:t>
      </w:r>
      <w:proofErr w:type="gramStart"/>
      <w:r w:rsidR="00B90E26" w:rsidRPr="00081B5A">
        <w:rPr>
          <w:rFonts w:ascii="Times New Roman" w:eastAsia="微軟正黑體" w:hAnsi="Times New Roman"/>
          <w:sz w:val="28"/>
          <w:szCs w:val="28"/>
        </w:rPr>
        <w:t>消夜及飲酒</w:t>
      </w:r>
      <w:proofErr w:type="gramEnd"/>
      <w:r w:rsidR="00B90E26" w:rsidRPr="00081B5A">
        <w:rPr>
          <w:rFonts w:ascii="Times New Roman" w:eastAsia="微軟正黑體" w:hAnsi="Times New Roman"/>
          <w:sz w:val="28"/>
          <w:szCs w:val="28"/>
        </w:rPr>
        <w:t>後，因見巡邏警察害怕被罰，而酒後駕車逃避，警車從後追趕。</w:t>
      </w:r>
      <w:r w:rsidR="002F54F3" w:rsidRPr="00081B5A">
        <w:rPr>
          <w:rFonts w:ascii="Times New Roman" w:eastAsia="微軟正黑體" w:hAnsi="Times New Roman"/>
          <w:sz w:val="28"/>
          <w:szCs w:val="28"/>
        </w:rPr>
        <w:t>劉五主任</w:t>
      </w:r>
      <w:r w:rsidR="00B90E26" w:rsidRPr="00081B5A">
        <w:rPr>
          <w:rFonts w:ascii="Times New Roman" w:eastAsia="微軟正黑體" w:hAnsi="Times New Roman"/>
          <w:sz w:val="28"/>
          <w:szCs w:val="28"/>
        </w:rPr>
        <w:t>於</w:t>
      </w:r>
      <w:proofErr w:type="gramStart"/>
      <w:r w:rsidR="00B90E26" w:rsidRPr="00081B5A">
        <w:rPr>
          <w:rFonts w:ascii="Times New Roman" w:eastAsia="微軟正黑體" w:hAnsi="Times New Roman"/>
          <w:sz w:val="28"/>
          <w:szCs w:val="28"/>
        </w:rPr>
        <w:t>酒駕急</w:t>
      </w:r>
      <w:proofErr w:type="gramEnd"/>
      <w:r w:rsidR="00B90E26" w:rsidRPr="00081B5A">
        <w:rPr>
          <w:rFonts w:ascii="Times New Roman" w:eastAsia="微軟正黑體" w:hAnsi="Times New Roman"/>
          <w:sz w:val="28"/>
          <w:szCs w:val="28"/>
        </w:rPr>
        <w:t>駛途中，追撞兩名學生致死，經地檢署起訴後，遭地方法院判</w:t>
      </w:r>
      <w:r w:rsidR="00E93844">
        <w:rPr>
          <w:rFonts w:ascii="Times New Roman" w:eastAsia="微軟正黑體" w:hAnsi="Times New Roman" w:hint="eastAsia"/>
          <w:sz w:val="28"/>
          <w:szCs w:val="28"/>
        </w:rPr>
        <w:t>處有期徒刑</w:t>
      </w:r>
      <w:r w:rsidR="00B90E26" w:rsidRPr="0046604B">
        <w:rPr>
          <w:rFonts w:ascii="微軟正黑體" w:eastAsia="微軟正黑體" w:hAnsi="微軟正黑體"/>
          <w:sz w:val="28"/>
          <w:szCs w:val="28"/>
        </w:rPr>
        <w:t>8</w:t>
      </w:r>
      <w:r w:rsidR="00B90E26" w:rsidRPr="00081B5A">
        <w:rPr>
          <w:rFonts w:ascii="Times New Roman" w:eastAsia="微軟正黑體" w:hAnsi="Times New Roman"/>
          <w:sz w:val="28"/>
          <w:szCs w:val="28"/>
        </w:rPr>
        <w:t>年</w:t>
      </w:r>
      <w:r w:rsidR="00B90E26" w:rsidRPr="0046604B">
        <w:rPr>
          <w:rFonts w:ascii="微軟正黑體" w:eastAsia="微軟正黑體" w:hAnsi="微軟正黑體"/>
          <w:sz w:val="28"/>
          <w:szCs w:val="28"/>
        </w:rPr>
        <w:t>6</w:t>
      </w:r>
      <w:r w:rsidR="00B90E26" w:rsidRPr="00081B5A">
        <w:rPr>
          <w:rFonts w:ascii="Times New Roman" w:eastAsia="微軟正黑體" w:hAnsi="Times New Roman"/>
          <w:sz w:val="28"/>
          <w:szCs w:val="28"/>
        </w:rPr>
        <w:t>個月定</w:t>
      </w:r>
      <w:proofErr w:type="gramStart"/>
      <w:r w:rsidR="00B90E26" w:rsidRPr="00081B5A">
        <w:rPr>
          <w:rFonts w:ascii="Times New Roman" w:eastAsia="微軟正黑體" w:hAnsi="Times New Roman"/>
          <w:sz w:val="28"/>
          <w:szCs w:val="28"/>
        </w:rPr>
        <w:t>讞</w:t>
      </w:r>
      <w:proofErr w:type="gramEnd"/>
      <w:r w:rsidR="00B90E26" w:rsidRPr="00081B5A">
        <w:rPr>
          <w:rFonts w:ascii="Times New Roman" w:eastAsia="微軟正黑體" w:hAnsi="Times New Roman"/>
          <w:sz w:val="28"/>
          <w:szCs w:val="28"/>
        </w:rPr>
        <w:t>。</w:t>
      </w:r>
    </w:p>
    <w:p w:rsidR="00B90E26" w:rsidRPr="00081B5A" w:rsidRDefault="00B90E26" w:rsidP="00470D0E">
      <w:pPr>
        <w:overflowPunct w:val="0"/>
        <w:autoSpaceDE w:val="0"/>
        <w:autoSpaceDN w:val="0"/>
        <w:spacing w:line="500" w:lineRule="exact"/>
        <w:ind w:leftChars="550" w:left="1320"/>
        <w:jc w:val="both"/>
        <w:rPr>
          <w:rFonts w:ascii="Times New Roman" w:eastAsia="微軟正黑體" w:hAnsi="Times New Roman"/>
          <w:sz w:val="28"/>
          <w:szCs w:val="28"/>
        </w:rPr>
      </w:pPr>
      <w:r w:rsidRPr="00081B5A">
        <w:rPr>
          <w:rFonts w:ascii="Times New Roman" w:eastAsia="微軟正黑體" w:hAnsi="Times New Roman"/>
          <w:sz w:val="28"/>
          <w:szCs w:val="28"/>
        </w:rPr>
        <w:t>劉五主任雖與當日飲酒對象尚無職務利害關係，惟其</w:t>
      </w:r>
      <w:proofErr w:type="gramStart"/>
      <w:r w:rsidRPr="00081B5A">
        <w:rPr>
          <w:rFonts w:ascii="Times New Roman" w:eastAsia="微軟正黑體" w:hAnsi="Times New Roman"/>
          <w:sz w:val="28"/>
          <w:szCs w:val="28"/>
        </w:rPr>
        <w:t>違法酒駕</w:t>
      </w:r>
      <w:proofErr w:type="gramEnd"/>
      <w:r w:rsidR="00E93844">
        <w:rPr>
          <w:rFonts w:ascii="Times New Roman" w:eastAsia="微軟正黑體" w:hAnsi="Times New Roman" w:hint="eastAsia"/>
          <w:sz w:val="28"/>
          <w:szCs w:val="28"/>
        </w:rPr>
        <w:t>，違反</w:t>
      </w:r>
      <w:r w:rsidRPr="00081B5A">
        <w:rPr>
          <w:rFonts w:ascii="Times New Roman" w:eastAsia="微軟正黑體" w:hAnsi="Times New Roman"/>
          <w:sz w:val="28"/>
          <w:szCs w:val="28"/>
        </w:rPr>
        <w:t>刑法第</w:t>
      </w:r>
      <w:r w:rsidRPr="0046604B">
        <w:rPr>
          <w:rFonts w:ascii="微軟正黑體" w:eastAsia="微軟正黑體" w:hAnsi="微軟正黑體"/>
          <w:sz w:val="28"/>
          <w:szCs w:val="28"/>
        </w:rPr>
        <w:t>185</w:t>
      </w:r>
      <w:r w:rsidRPr="00081B5A">
        <w:rPr>
          <w:rFonts w:ascii="Times New Roman" w:eastAsia="微軟正黑體" w:hAnsi="Times New Roman"/>
          <w:sz w:val="28"/>
          <w:szCs w:val="28"/>
        </w:rPr>
        <w:t>條之</w:t>
      </w:r>
      <w:r w:rsidRPr="0046604B">
        <w:rPr>
          <w:rFonts w:ascii="微軟正黑體" w:eastAsia="微軟正黑體" w:hAnsi="微軟正黑體"/>
          <w:sz w:val="28"/>
          <w:szCs w:val="28"/>
        </w:rPr>
        <w:t>3</w:t>
      </w:r>
      <w:r w:rsidRPr="00081B5A">
        <w:rPr>
          <w:rFonts w:ascii="Times New Roman" w:eastAsia="微軟正黑體" w:hAnsi="Times New Roman"/>
          <w:sz w:val="28"/>
          <w:szCs w:val="28"/>
        </w:rPr>
        <w:t>事證明確，</w:t>
      </w:r>
      <w:proofErr w:type="gramStart"/>
      <w:r w:rsidRPr="00081B5A">
        <w:rPr>
          <w:rFonts w:ascii="Times New Roman" w:eastAsia="微軟正黑體" w:hAnsi="Times New Roman"/>
          <w:sz w:val="28"/>
          <w:szCs w:val="28"/>
        </w:rPr>
        <w:t>核屬公務員</w:t>
      </w:r>
      <w:proofErr w:type="gramEnd"/>
      <w:r w:rsidRPr="00081B5A">
        <w:rPr>
          <w:rFonts w:ascii="Times New Roman" w:eastAsia="微軟正黑體" w:hAnsi="Times New Roman"/>
          <w:sz w:val="28"/>
          <w:szCs w:val="28"/>
        </w:rPr>
        <w:t>懲戒法第</w:t>
      </w:r>
      <w:r w:rsidRPr="0046604B">
        <w:rPr>
          <w:rFonts w:ascii="微軟正黑體" w:eastAsia="微軟正黑體" w:hAnsi="微軟正黑體"/>
          <w:sz w:val="28"/>
          <w:szCs w:val="28"/>
        </w:rPr>
        <w:t>2</w:t>
      </w:r>
      <w:r w:rsidRPr="00081B5A">
        <w:rPr>
          <w:rFonts w:ascii="Times New Roman" w:eastAsia="微軟正黑體" w:hAnsi="Times New Roman"/>
          <w:sz w:val="28"/>
          <w:szCs w:val="28"/>
        </w:rPr>
        <w:t>條第</w:t>
      </w:r>
      <w:r w:rsidRPr="0046604B">
        <w:rPr>
          <w:rFonts w:ascii="微軟正黑體" w:eastAsia="微軟正黑體" w:hAnsi="微軟正黑體"/>
          <w:sz w:val="28"/>
          <w:szCs w:val="28"/>
        </w:rPr>
        <w:t>1</w:t>
      </w:r>
      <w:r w:rsidRPr="00081B5A">
        <w:rPr>
          <w:rFonts w:ascii="Times New Roman" w:eastAsia="微軟正黑體" w:hAnsi="Times New Roman"/>
          <w:sz w:val="28"/>
          <w:szCs w:val="28"/>
        </w:rPr>
        <w:t>款之違法行為，又其致兩名學生死亡，情</w:t>
      </w:r>
      <w:r w:rsidRPr="00081B5A">
        <w:rPr>
          <w:rFonts w:ascii="Times New Roman" w:eastAsia="微軟正黑體" w:hAnsi="Times New Roman"/>
          <w:sz w:val="28"/>
          <w:szCs w:val="28"/>
        </w:rPr>
        <w:lastRenderedPageBreak/>
        <w:t>節重大且受全國輿論關注，顯與公務員服務法第</w:t>
      </w:r>
      <w:r w:rsidRPr="0046604B">
        <w:rPr>
          <w:rFonts w:ascii="微軟正黑體" w:eastAsia="微軟正黑體" w:hAnsi="微軟正黑體"/>
          <w:sz w:val="28"/>
          <w:szCs w:val="28"/>
        </w:rPr>
        <w:t>5</w:t>
      </w:r>
      <w:r w:rsidRPr="00081B5A">
        <w:rPr>
          <w:rFonts w:ascii="Times New Roman" w:eastAsia="微軟正黑體" w:hAnsi="Times New Roman"/>
          <w:sz w:val="28"/>
          <w:szCs w:val="28"/>
        </w:rPr>
        <w:t>條公務員應謹慎勤勉規定不符，嚴重影響機關及公務員之聲譽，</w:t>
      </w:r>
      <w:proofErr w:type="gramStart"/>
      <w:r w:rsidRPr="00081B5A">
        <w:rPr>
          <w:rFonts w:ascii="Times New Roman" w:eastAsia="微軟正黑體" w:hAnsi="Times New Roman"/>
          <w:sz w:val="28"/>
          <w:szCs w:val="28"/>
        </w:rPr>
        <w:t>爰</w:t>
      </w:r>
      <w:proofErr w:type="gramEnd"/>
      <w:r w:rsidRPr="00081B5A">
        <w:rPr>
          <w:rFonts w:ascii="Times New Roman" w:eastAsia="微軟正黑體" w:hAnsi="Times New Roman"/>
          <w:sz w:val="28"/>
          <w:szCs w:val="28"/>
        </w:rPr>
        <w:t>經公務員懲戒委員會議決撤職並停止任用</w:t>
      </w:r>
      <w:r w:rsidRPr="0046604B">
        <w:rPr>
          <w:rFonts w:ascii="微軟正黑體" w:eastAsia="微軟正黑體" w:hAnsi="微軟正黑體"/>
          <w:sz w:val="28"/>
          <w:szCs w:val="28"/>
        </w:rPr>
        <w:t>1</w:t>
      </w:r>
      <w:r w:rsidRPr="00081B5A">
        <w:rPr>
          <w:rFonts w:ascii="Times New Roman" w:eastAsia="微軟正黑體" w:hAnsi="Times New Roman"/>
          <w:sz w:val="28"/>
          <w:szCs w:val="28"/>
        </w:rPr>
        <w:t>年。</w:t>
      </w:r>
    </w:p>
    <w:p w:rsidR="008551C4" w:rsidRDefault="006C074A" w:rsidP="008551C4">
      <w:pPr>
        <w:pStyle w:val="a3"/>
        <w:kinsoku w:val="0"/>
        <w:overflowPunct w:val="0"/>
        <w:autoSpaceDE w:val="0"/>
        <w:autoSpaceDN w:val="0"/>
        <w:spacing w:line="500" w:lineRule="exact"/>
        <w:ind w:leftChars="435" w:left="1274"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3.</w:t>
      </w:r>
      <w:r w:rsidR="00B90E26" w:rsidRPr="00081B5A">
        <w:rPr>
          <w:rFonts w:ascii="Times New Roman" w:eastAsia="微軟正黑體" w:hAnsi="Times New Roman"/>
          <w:sz w:val="28"/>
          <w:szCs w:val="28"/>
        </w:rPr>
        <w:t>鄭六簡任技正因接受廠商招待餐宴及住宿，經地檢署起訴後判刑，二</w:t>
      </w:r>
      <w:proofErr w:type="gramStart"/>
      <w:r w:rsidR="00B90E26" w:rsidRPr="00081B5A">
        <w:rPr>
          <w:rFonts w:ascii="Times New Roman" w:eastAsia="微軟正黑體" w:hAnsi="Times New Roman"/>
          <w:sz w:val="28"/>
          <w:szCs w:val="28"/>
        </w:rPr>
        <w:t>審因高等法院</w:t>
      </w:r>
      <w:proofErr w:type="gramEnd"/>
      <w:r w:rsidR="00B90E26" w:rsidRPr="00081B5A">
        <w:rPr>
          <w:rFonts w:ascii="Times New Roman" w:eastAsia="微軟正黑體" w:hAnsi="Times New Roman"/>
          <w:sz w:val="28"/>
          <w:szCs w:val="28"/>
        </w:rPr>
        <w:t>難認雙方具有相當之對價關係，判決改判無罪，且檢察官未提起上訴。</w:t>
      </w:r>
    </w:p>
    <w:p w:rsidR="008551C4" w:rsidRDefault="008551C4" w:rsidP="008551C4">
      <w:pPr>
        <w:pStyle w:val="a3"/>
        <w:kinsoku w:val="0"/>
        <w:overflowPunct w:val="0"/>
        <w:autoSpaceDE w:val="0"/>
        <w:autoSpaceDN w:val="0"/>
        <w:spacing w:line="500" w:lineRule="exact"/>
        <w:ind w:leftChars="530" w:left="1272" w:firstLine="2"/>
        <w:jc w:val="both"/>
        <w:rPr>
          <w:rFonts w:ascii="Times New Roman" w:eastAsia="微軟正黑體" w:hAnsi="Times New Roman"/>
          <w:sz w:val="28"/>
          <w:szCs w:val="28"/>
        </w:rPr>
      </w:pPr>
      <w:r w:rsidRPr="008551C4">
        <w:rPr>
          <w:rFonts w:ascii="微軟正黑體" w:eastAsia="微軟正黑體" w:hAnsi="微軟正黑體"/>
          <w:sz w:val="28"/>
          <w:szCs w:val="28"/>
        </w:rPr>
        <w:t>鄭六仍因違反公務員服務法及公務員廉政倫理規範第</w:t>
      </w:r>
      <w:r w:rsidRPr="0046604B">
        <w:rPr>
          <w:rFonts w:ascii="微軟正黑體" w:eastAsia="微軟正黑體" w:hAnsi="微軟正黑體"/>
          <w:sz w:val="28"/>
          <w:szCs w:val="28"/>
        </w:rPr>
        <w:t>4</w:t>
      </w:r>
      <w:r w:rsidRPr="008551C4">
        <w:rPr>
          <w:rFonts w:ascii="微軟正黑體" w:eastAsia="微軟正黑體" w:hAnsi="微軟正黑體"/>
          <w:sz w:val="28"/>
          <w:szCs w:val="28"/>
        </w:rPr>
        <w:t>點</w:t>
      </w:r>
      <w:r w:rsidRPr="008551C4">
        <w:rPr>
          <w:rFonts w:ascii="微軟正黑體" w:eastAsia="微軟正黑體" w:hAnsi="微軟正黑體" w:hint="eastAsia"/>
          <w:sz w:val="28"/>
          <w:szCs w:val="28"/>
        </w:rPr>
        <w:t>及第7點</w:t>
      </w:r>
      <w:r w:rsidRPr="008551C4">
        <w:rPr>
          <w:rFonts w:ascii="微軟正黑體" w:eastAsia="微軟正黑體" w:hAnsi="微軟正黑體"/>
          <w:sz w:val="28"/>
          <w:szCs w:val="28"/>
        </w:rPr>
        <w:t>，經監察院彈劾移請公務員懲戒委員會審理，</w:t>
      </w:r>
      <w:r w:rsidRPr="008551C4">
        <w:rPr>
          <w:rFonts w:ascii="微軟正黑體" w:eastAsia="微軟正黑體" w:hAnsi="微軟正黑體" w:hint="eastAsia"/>
          <w:sz w:val="28"/>
          <w:szCs w:val="28"/>
        </w:rPr>
        <w:t>議</w:t>
      </w:r>
      <w:r w:rsidRPr="008551C4">
        <w:rPr>
          <w:rFonts w:ascii="微軟正黑體" w:eastAsia="微軟正黑體" w:hAnsi="微軟正黑體"/>
          <w:sz w:val="28"/>
          <w:szCs w:val="28"/>
        </w:rPr>
        <w:t>決鄭六休職，期間</w:t>
      </w:r>
      <w:r w:rsidRPr="0046604B">
        <w:rPr>
          <w:rFonts w:ascii="微軟正黑體" w:eastAsia="微軟正黑體" w:hAnsi="微軟正黑體"/>
          <w:sz w:val="28"/>
          <w:szCs w:val="28"/>
        </w:rPr>
        <w:t>6</w:t>
      </w:r>
      <w:r w:rsidRPr="008551C4">
        <w:rPr>
          <w:rFonts w:ascii="微軟正黑體" w:eastAsia="微軟正黑體" w:hAnsi="微軟正黑體"/>
          <w:sz w:val="28"/>
          <w:szCs w:val="28"/>
        </w:rPr>
        <w:t>個月。</w:t>
      </w:r>
    </w:p>
    <w:p w:rsidR="00B90E26" w:rsidRPr="00081B5A" w:rsidRDefault="006C074A" w:rsidP="001B4AE4">
      <w:pPr>
        <w:kinsoku w:val="0"/>
        <w:overflowPunct w:val="0"/>
        <w:autoSpaceDE w:val="0"/>
        <w:autoSpaceDN w:val="0"/>
        <w:spacing w:beforeLines="50" w:before="180" w:line="500" w:lineRule="exact"/>
        <w:ind w:leftChars="100" w:left="240"/>
        <w:jc w:val="both"/>
        <w:outlineLvl w:val="1"/>
        <w:rPr>
          <w:rFonts w:ascii="Times New Roman" w:eastAsia="微軟正黑體" w:hAnsi="Times New Roman"/>
          <w:b/>
          <w:sz w:val="32"/>
          <w:szCs w:val="32"/>
        </w:rPr>
      </w:pPr>
      <w:bookmarkStart w:id="29" w:name="_Toc481650860"/>
      <w:r w:rsidRPr="00081B5A">
        <w:rPr>
          <w:rFonts w:ascii="Times New Roman" w:eastAsia="微軟正黑體" w:hAnsi="Times New Roman" w:hint="eastAsia"/>
          <w:b/>
          <w:sz w:val="32"/>
          <w:szCs w:val="32"/>
        </w:rPr>
        <w:t>三、</w:t>
      </w:r>
      <w:r w:rsidR="00B90E26" w:rsidRPr="00081B5A">
        <w:rPr>
          <w:rFonts w:ascii="Times New Roman" w:eastAsia="微軟正黑體" w:hAnsi="Times New Roman"/>
          <w:b/>
          <w:sz w:val="32"/>
          <w:szCs w:val="32"/>
        </w:rPr>
        <w:t>懲處處分</w:t>
      </w:r>
      <w:bookmarkEnd w:id="29"/>
      <w:r w:rsidR="00B90E26" w:rsidRPr="00081B5A">
        <w:rPr>
          <w:rFonts w:ascii="Times New Roman" w:eastAsia="微軟正黑體" w:hAnsi="Times New Roman"/>
          <w:b/>
          <w:sz w:val="32"/>
          <w:szCs w:val="32"/>
        </w:rPr>
        <w:t xml:space="preserve"> </w:t>
      </w:r>
    </w:p>
    <w:p w:rsidR="00E93844" w:rsidRDefault="006C074A">
      <w:pPr>
        <w:kinsoku w:val="0"/>
        <w:overflowPunct w:val="0"/>
        <w:autoSpaceDE w:val="0"/>
        <w:autoSpaceDN w:val="0"/>
        <w:spacing w:line="500" w:lineRule="exact"/>
        <w:ind w:leftChars="200" w:left="1320" w:hangingChars="300" w:hanging="840"/>
        <w:jc w:val="both"/>
        <w:rPr>
          <w:rFonts w:ascii="Times New Roman" w:eastAsia="微軟正黑體" w:hAnsi="Times New Roman"/>
          <w:sz w:val="28"/>
          <w:szCs w:val="28"/>
        </w:rPr>
      </w:pPr>
      <w:r w:rsidRPr="00081B5A">
        <w:rPr>
          <w:rFonts w:ascii="Times New Roman" w:eastAsia="微軟正黑體" w:hAnsi="Times New Roman" w:hint="eastAsia"/>
          <w:sz w:val="28"/>
          <w:szCs w:val="28"/>
        </w:rPr>
        <w:t>（一）</w:t>
      </w:r>
      <w:r w:rsidR="00B90E26" w:rsidRPr="00081B5A">
        <w:rPr>
          <w:rFonts w:ascii="Times New Roman" w:eastAsia="微軟正黑體" w:hAnsi="Times New Roman"/>
          <w:sz w:val="28"/>
          <w:szCs w:val="28"/>
        </w:rPr>
        <w:t>懲處處分，係指公務人員應承受「主管機關」為維持官</w:t>
      </w:r>
      <w:proofErr w:type="gramStart"/>
      <w:r w:rsidR="00B90E26" w:rsidRPr="00081B5A">
        <w:rPr>
          <w:rFonts w:ascii="Times New Roman" w:eastAsia="微軟正黑體" w:hAnsi="Times New Roman"/>
          <w:sz w:val="28"/>
          <w:szCs w:val="28"/>
        </w:rPr>
        <w:t>箴</w:t>
      </w:r>
      <w:proofErr w:type="gramEnd"/>
      <w:r w:rsidR="00B90E26" w:rsidRPr="00081B5A">
        <w:rPr>
          <w:rFonts w:ascii="Times New Roman" w:eastAsia="微軟正黑體" w:hAnsi="Times New Roman"/>
          <w:sz w:val="28"/>
          <w:szCs w:val="28"/>
        </w:rPr>
        <w:t>，依公務人員考績法或相關規定，而對其課予違反行政上義務之處罰的責任。依公務人員考績法或相關規定，各機關於所屬公務人員有功過表現時，即可辦理平時考核與專案考績，包括正面的獎勵與負面的懲處，惟懲處責任僅指負面的懲處。</w:t>
      </w:r>
    </w:p>
    <w:p w:rsidR="00C25B88" w:rsidRDefault="00E93844" w:rsidP="0046604B">
      <w:pPr>
        <w:kinsoku w:val="0"/>
        <w:overflowPunct w:val="0"/>
        <w:autoSpaceDE w:val="0"/>
        <w:autoSpaceDN w:val="0"/>
        <w:spacing w:line="500" w:lineRule="exact"/>
        <w:ind w:leftChars="450" w:left="1360" w:hangingChars="100" w:hanging="280"/>
        <w:jc w:val="both"/>
        <w:rPr>
          <w:rStyle w:val="a6"/>
        </w:rPr>
      </w:pPr>
      <w:r w:rsidRPr="0046604B">
        <w:rPr>
          <w:rFonts w:ascii="微軟正黑體" w:eastAsia="微軟正黑體" w:hAnsi="微軟正黑體"/>
          <w:sz w:val="28"/>
          <w:szCs w:val="28"/>
        </w:rPr>
        <w:t>1.</w:t>
      </w:r>
      <w:r w:rsidR="00B90E26" w:rsidRPr="00081B5A">
        <w:rPr>
          <w:rFonts w:ascii="Times New Roman" w:eastAsia="微軟正黑體" w:hAnsi="Times New Roman"/>
          <w:sz w:val="28"/>
          <w:szCs w:val="28"/>
        </w:rPr>
        <w:t>一般情況下，各機關應依法設置考績委員會，對公務人員之獎懲予以初核，再遞送長官核定；如機關長官有意見時</w:t>
      </w:r>
      <w:r w:rsidR="008968B8">
        <w:rPr>
          <w:rFonts w:ascii="Times New Roman" w:eastAsia="微軟正黑體" w:hAnsi="Times New Roman" w:hint="eastAsia"/>
          <w:sz w:val="28"/>
          <w:szCs w:val="28"/>
        </w:rPr>
        <w:t>，</w:t>
      </w:r>
      <w:r w:rsidR="00B90E26" w:rsidRPr="00081B5A">
        <w:rPr>
          <w:rFonts w:ascii="Times New Roman" w:eastAsia="微軟正黑體" w:hAnsi="Times New Roman"/>
          <w:sz w:val="28"/>
          <w:szCs w:val="28"/>
        </w:rPr>
        <w:t>得簽</w:t>
      </w:r>
      <w:proofErr w:type="gramStart"/>
      <w:r w:rsidR="00B90E26" w:rsidRPr="00081B5A">
        <w:rPr>
          <w:rFonts w:ascii="Times New Roman" w:eastAsia="微軟正黑體" w:hAnsi="Times New Roman"/>
          <w:sz w:val="28"/>
          <w:szCs w:val="28"/>
        </w:rPr>
        <w:t>註</w:t>
      </w:r>
      <w:proofErr w:type="gramEnd"/>
      <w:r w:rsidR="00B90E26" w:rsidRPr="00081B5A">
        <w:rPr>
          <w:rFonts w:ascii="Times New Roman" w:eastAsia="微軟正黑體" w:hAnsi="Times New Roman"/>
          <w:sz w:val="28"/>
          <w:szCs w:val="28"/>
        </w:rPr>
        <w:t>意見，交考績委員會復議；機關長官對復議結果仍不同意時，得加</w:t>
      </w:r>
      <w:proofErr w:type="gramStart"/>
      <w:r w:rsidR="00B90E26" w:rsidRPr="00081B5A">
        <w:rPr>
          <w:rFonts w:ascii="Times New Roman" w:eastAsia="微軟正黑體" w:hAnsi="Times New Roman"/>
          <w:sz w:val="28"/>
          <w:szCs w:val="28"/>
        </w:rPr>
        <w:t>註</w:t>
      </w:r>
      <w:proofErr w:type="gramEnd"/>
      <w:r w:rsidR="00B90E26" w:rsidRPr="00081B5A">
        <w:rPr>
          <w:rFonts w:ascii="Times New Roman" w:eastAsia="微軟正黑體" w:hAnsi="Times New Roman"/>
          <w:sz w:val="28"/>
          <w:szCs w:val="28"/>
        </w:rPr>
        <w:t>理由後變更之。</w:t>
      </w:r>
    </w:p>
    <w:p w:rsidR="00B90E26" w:rsidRPr="00081B5A" w:rsidRDefault="00C25B88" w:rsidP="0046604B">
      <w:pPr>
        <w:kinsoku w:val="0"/>
        <w:overflowPunct w:val="0"/>
        <w:autoSpaceDE w:val="0"/>
        <w:autoSpaceDN w:val="0"/>
        <w:spacing w:line="500" w:lineRule="exact"/>
        <w:ind w:leftChars="450" w:left="1360" w:hangingChars="100" w:hanging="280"/>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B90E26" w:rsidRPr="00081B5A">
        <w:rPr>
          <w:rFonts w:ascii="Times New Roman" w:eastAsia="微軟正黑體" w:hAnsi="Times New Roman"/>
          <w:sz w:val="28"/>
          <w:szCs w:val="28"/>
        </w:rPr>
        <w:t>懲處種類包括平時考核之「記</w:t>
      </w:r>
      <w:proofErr w:type="gramStart"/>
      <w:r w:rsidR="00B90E26" w:rsidRPr="00081B5A">
        <w:rPr>
          <w:rFonts w:ascii="Times New Roman" w:eastAsia="微軟正黑體" w:hAnsi="Times New Roman"/>
          <w:sz w:val="28"/>
          <w:szCs w:val="28"/>
        </w:rPr>
        <w:t>一</w:t>
      </w:r>
      <w:proofErr w:type="gramEnd"/>
      <w:r w:rsidR="00B90E26" w:rsidRPr="00081B5A">
        <w:rPr>
          <w:rFonts w:ascii="Times New Roman" w:eastAsia="微軟正黑體" w:hAnsi="Times New Roman"/>
          <w:sz w:val="28"/>
          <w:szCs w:val="28"/>
        </w:rPr>
        <w:t>大過」、「記過」與「申誡」，專案考績之</w:t>
      </w:r>
      <w:r w:rsidR="002F54F3" w:rsidRPr="00081B5A">
        <w:rPr>
          <w:rFonts w:ascii="Times New Roman" w:eastAsia="微軟正黑體" w:hAnsi="Times New Roman"/>
          <w:sz w:val="28"/>
          <w:szCs w:val="28"/>
        </w:rPr>
        <w:t>「</w:t>
      </w:r>
      <w:r w:rsidR="00B90E26" w:rsidRPr="00081B5A">
        <w:rPr>
          <w:rFonts w:ascii="Times New Roman" w:eastAsia="微軟正黑體" w:hAnsi="Times New Roman"/>
          <w:sz w:val="28"/>
          <w:szCs w:val="28"/>
        </w:rPr>
        <w:t>一次記二大過免職處分」，以及年終考績與另予考績</w:t>
      </w:r>
      <w:r w:rsidR="008968B8">
        <w:rPr>
          <w:rFonts w:ascii="Times New Roman" w:eastAsia="微軟正黑體" w:hAnsi="Times New Roman" w:hint="eastAsia"/>
          <w:sz w:val="28"/>
          <w:szCs w:val="28"/>
        </w:rPr>
        <w:t>之</w:t>
      </w:r>
      <w:r w:rsidR="002F54F3" w:rsidRPr="00081B5A">
        <w:rPr>
          <w:rFonts w:ascii="Times New Roman" w:eastAsia="微軟正黑體" w:hAnsi="Times New Roman"/>
          <w:sz w:val="28"/>
          <w:szCs w:val="28"/>
        </w:rPr>
        <w:t>「</w:t>
      </w:r>
      <w:r w:rsidR="00B90E26" w:rsidRPr="00081B5A">
        <w:rPr>
          <w:rFonts w:ascii="Times New Roman" w:eastAsia="微軟正黑體" w:hAnsi="Times New Roman"/>
          <w:sz w:val="28"/>
          <w:szCs w:val="28"/>
        </w:rPr>
        <w:t>考列丁等免職處分」</w:t>
      </w:r>
      <w:r w:rsidR="008968B8">
        <w:rPr>
          <w:rFonts w:ascii="Times New Roman" w:eastAsia="微軟正黑體" w:hAnsi="Times New Roman" w:hint="eastAsia"/>
          <w:sz w:val="28"/>
          <w:szCs w:val="28"/>
        </w:rPr>
        <w:t>等，</w:t>
      </w:r>
      <w:r w:rsidR="00B90E26" w:rsidRPr="00081B5A">
        <w:rPr>
          <w:rFonts w:ascii="Times New Roman" w:eastAsia="微軟正黑體" w:hAnsi="Times New Roman"/>
          <w:sz w:val="28"/>
          <w:szCs w:val="28"/>
        </w:rPr>
        <w:t>共五種。</w:t>
      </w:r>
    </w:p>
    <w:p w:rsidR="00B90E26" w:rsidRPr="00081B5A" w:rsidRDefault="006C074A" w:rsidP="00484A73">
      <w:pPr>
        <w:kinsoku w:val="0"/>
        <w:overflowPunct w:val="0"/>
        <w:autoSpaceDE w:val="0"/>
        <w:autoSpaceDN w:val="0"/>
        <w:spacing w:line="500" w:lineRule="exact"/>
        <w:ind w:leftChars="200" w:left="1320" w:hangingChars="300" w:hanging="840"/>
        <w:jc w:val="both"/>
        <w:rPr>
          <w:rFonts w:ascii="Times New Roman" w:eastAsia="微軟正黑體" w:hAnsi="Times New Roman"/>
          <w:sz w:val="28"/>
          <w:szCs w:val="28"/>
        </w:rPr>
      </w:pPr>
      <w:r w:rsidRPr="00081B5A">
        <w:rPr>
          <w:rFonts w:ascii="Times New Roman" w:eastAsia="微軟正黑體" w:hAnsi="Times New Roman" w:hint="eastAsia"/>
          <w:sz w:val="28"/>
          <w:szCs w:val="28"/>
        </w:rPr>
        <w:t>（二）</w:t>
      </w:r>
      <w:r w:rsidR="00B90E26" w:rsidRPr="00081B5A">
        <w:rPr>
          <w:rFonts w:ascii="Times New Roman" w:eastAsia="微軟正黑體" w:hAnsi="Times New Roman"/>
          <w:sz w:val="28"/>
          <w:szCs w:val="28"/>
        </w:rPr>
        <w:t>相關案例</w:t>
      </w:r>
    </w:p>
    <w:p w:rsidR="00F14F7E" w:rsidRPr="00081B5A" w:rsidRDefault="006C074A" w:rsidP="0046604B">
      <w:pPr>
        <w:pStyle w:val="a3"/>
        <w:kinsoku w:val="0"/>
        <w:overflowPunct w:val="0"/>
        <w:autoSpaceDE w:val="0"/>
        <w:autoSpaceDN w:val="0"/>
        <w:spacing w:line="500" w:lineRule="exact"/>
        <w:ind w:leftChars="450" w:left="1360" w:hangingChars="100" w:hanging="280"/>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B90E26" w:rsidRPr="00081B5A">
        <w:rPr>
          <w:rFonts w:ascii="Times New Roman" w:eastAsia="微軟正黑體" w:hAnsi="Times New Roman"/>
          <w:sz w:val="28"/>
          <w:szCs w:val="28"/>
        </w:rPr>
        <w:t>法務部廉政署接獲民眾檢舉數個機關之公務員</w:t>
      </w:r>
      <w:r w:rsidR="002F54F3" w:rsidRPr="00081B5A">
        <w:rPr>
          <w:rFonts w:ascii="Times New Roman" w:eastAsia="微軟正黑體" w:hAnsi="Times New Roman" w:hint="eastAsia"/>
          <w:sz w:val="28"/>
          <w:szCs w:val="28"/>
        </w:rPr>
        <w:t>，</w:t>
      </w:r>
      <w:proofErr w:type="gramStart"/>
      <w:r w:rsidR="00B90E26" w:rsidRPr="00081B5A">
        <w:rPr>
          <w:rFonts w:ascii="Times New Roman" w:eastAsia="微軟正黑體" w:hAnsi="Times New Roman"/>
          <w:sz w:val="28"/>
          <w:szCs w:val="28"/>
        </w:rPr>
        <w:t>疑</w:t>
      </w:r>
      <w:proofErr w:type="gramEnd"/>
      <w:r w:rsidR="00B90E26" w:rsidRPr="00081B5A">
        <w:rPr>
          <w:rFonts w:ascii="Times New Roman" w:eastAsia="微軟正黑體" w:hAnsi="Times New Roman"/>
          <w:sz w:val="28"/>
          <w:szCs w:val="28"/>
        </w:rPr>
        <w:t>透過旅行社製作不實消費紀錄，再向機關申請休假補助費用</w:t>
      </w:r>
      <w:r w:rsidR="00B90E26" w:rsidRPr="00081B5A">
        <w:rPr>
          <w:rFonts w:ascii="Times New Roman" w:eastAsia="微軟正黑體" w:hAnsi="Times New Roman"/>
          <w:sz w:val="28"/>
          <w:szCs w:val="28"/>
        </w:rPr>
        <w:lastRenderedPageBreak/>
        <w:t>等情事。案經法務部廉政署及各機關政風</w:t>
      </w:r>
      <w:r w:rsidR="001B4AE4">
        <w:rPr>
          <w:rFonts w:ascii="Times New Roman" w:eastAsia="微軟正黑體" w:hAnsi="Times New Roman" w:hint="eastAsia"/>
          <w:sz w:val="28"/>
          <w:szCs w:val="28"/>
        </w:rPr>
        <w:t>機構</w:t>
      </w:r>
      <w:r w:rsidR="00ED43A1">
        <w:rPr>
          <w:rFonts w:ascii="微軟正黑體" w:eastAsia="微軟正黑體" w:hAnsi="微軟正黑體" w:hint="eastAsia"/>
          <w:sz w:val="28"/>
          <w:szCs w:val="28"/>
        </w:rPr>
        <w:t>查察</w:t>
      </w:r>
      <w:r w:rsidR="00B90E26" w:rsidRPr="00081B5A">
        <w:rPr>
          <w:rFonts w:ascii="Times New Roman" w:eastAsia="微軟正黑體" w:hAnsi="Times New Roman"/>
          <w:sz w:val="28"/>
          <w:szCs w:val="28"/>
        </w:rPr>
        <w:t>下，共計策動</w:t>
      </w:r>
      <w:r w:rsidR="00B90E26" w:rsidRPr="0046604B">
        <w:rPr>
          <w:rFonts w:ascii="微軟正黑體" w:eastAsia="微軟正黑體" w:hAnsi="微軟正黑體"/>
          <w:sz w:val="28"/>
          <w:szCs w:val="28"/>
        </w:rPr>
        <w:t>100</w:t>
      </w:r>
      <w:r w:rsidR="00B90E26" w:rsidRPr="00081B5A">
        <w:rPr>
          <w:rFonts w:ascii="Times New Roman" w:eastAsia="微軟正黑體" w:hAnsi="Times New Roman"/>
          <w:sz w:val="28"/>
          <w:szCs w:val="28"/>
        </w:rPr>
        <w:t>多</w:t>
      </w:r>
      <w:r w:rsidR="00081B5A">
        <w:rPr>
          <w:rFonts w:ascii="Times New Roman" w:eastAsia="微軟正黑體" w:hAnsi="Times New Roman"/>
          <w:sz w:val="28"/>
          <w:szCs w:val="28"/>
        </w:rPr>
        <w:t>人自首，並追回不法利益共</w:t>
      </w:r>
      <w:r w:rsidR="00B90E26" w:rsidRPr="0046604B">
        <w:rPr>
          <w:rFonts w:ascii="微軟正黑體" w:eastAsia="微軟正黑體" w:hAnsi="微軟正黑體"/>
          <w:sz w:val="28"/>
          <w:szCs w:val="28"/>
        </w:rPr>
        <w:t>3</w:t>
      </w:r>
      <w:r w:rsidR="005E4D5F" w:rsidRPr="0046604B">
        <w:rPr>
          <w:rFonts w:ascii="微軟正黑體" w:eastAsia="微軟正黑體" w:hAnsi="微軟正黑體"/>
          <w:sz w:val="28"/>
          <w:szCs w:val="28"/>
        </w:rPr>
        <w:t>00</w:t>
      </w:r>
      <w:r w:rsidR="00B90E26" w:rsidRPr="00081B5A">
        <w:rPr>
          <w:rFonts w:ascii="Times New Roman" w:eastAsia="微軟正黑體" w:hAnsi="Times New Roman"/>
          <w:sz w:val="28"/>
          <w:szCs w:val="28"/>
        </w:rPr>
        <w:t>多萬元。</w:t>
      </w:r>
    </w:p>
    <w:p w:rsidR="00F14F7E" w:rsidRPr="00081B5A" w:rsidRDefault="00B90E26" w:rsidP="0046604B">
      <w:pPr>
        <w:kinsoku w:val="0"/>
        <w:overflowPunct w:val="0"/>
        <w:autoSpaceDE w:val="0"/>
        <w:autoSpaceDN w:val="0"/>
        <w:spacing w:line="500" w:lineRule="exact"/>
        <w:ind w:leftChars="550" w:left="1320"/>
        <w:jc w:val="both"/>
        <w:rPr>
          <w:rFonts w:ascii="Times New Roman" w:eastAsia="微軟正黑體" w:hAnsi="Times New Roman"/>
          <w:sz w:val="28"/>
          <w:szCs w:val="28"/>
        </w:rPr>
      </w:pPr>
      <w:r w:rsidRPr="00081B5A">
        <w:rPr>
          <w:rFonts w:ascii="Times New Roman" w:eastAsia="微軟正黑體" w:hAnsi="Times New Roman"/>
          <w:sz w:val="28"/>
          <w:szCs w:val="28"/>
        </w:rPr>
        <w:t>相關人員於檢察官訊問時</w:t>
      </w:r>
      <w:r w:rsidR="002F54F3" w:rsidRPr="00081B5A">
        <w:rPr>
          <w:rFonts w:ascii="Times New Roman" w:eastAsia="微軟正黑體" w:hAnsi="Times New Roman" w:hint="eastAsia"/>
          <w:sz w:val="28"/>
          <w:szCs w:val="28"/>
        </w:rPr>
        <w:t>，</w:t>
      </w:r>
      <w:r w:rsidRPr="00081B5A">
        <w:rPr>
          <w:rFonts w:ascii="Times New Roman" w:eastAsia="微軟正黑體" w:hAnsi="Times New Roman"/>
          <w:sz w:val="28"/>
          <w:szCs w:val="28"/>
        </w:rPr>
        <w:t>對上述犯罪事實坦承不諱，檢察官</w:t>
      </w:r>
      <w:proofErr w:type="gramStart"/>
      <w:r w:rsidRPr="00081B5A">
        <w:rPr>
          <w:rFonts w:ascii="Times New Roman" w:eastAsia="微軟正黑體" w:hAnsi="Times New Roman"/>
          <w:sz w:val="28"/>
          <w:szCs w:val="28"/>
        </w:rPr>
        <w:t>審酌渠等</w:t>
      </w:r>
      <w:proofErr w:type="gramEnd"/>
      <w:r w:rsidRPr="00081B5A">
        <w:rPr>
          <w:rFonts w:ascii="Times New Roman" w:eastAsia="微軟正黑體" w:hAnsi="Times New Roman"/>
          <w:sz w:val="28"/>
          <w:szCs w:val="28"/>
        </w:rPr>
        <w:t>已自白犯行，並已向服務機關繳回所領取之不法利益，</w:t>
      </w:r>
      <w:r w:rsidR="001B4AE4">
        <w:rPr>
          <w:rFonts w:ascii="Times New Roman" w:eastAsia="微軟正黑體" w:hAnsi="Times New Roman" w:hint="eastAsia"/>
          <w:sz w:val="28"/>
          <w:szCs w:val="28"/>
        </w:rPr>
        <w:t>遂</w:t>
      </w:r>
      <w:r w:rsidRPr="00081B5A">
        <w:rPr>
          <w:rFonts w:ascii="Times New Roman" w:eastAsia="微軟正黑體" w:hAnsi="Times New Roman"/>
          <w:sz w:val="28"/>
          <w:szCs w:val="28"/>
        </w:rPr>
        <w:t>偵查終結予以不起訴處分。</w:t>
      </w:r>
    </w:p>
    <w:p w:rsidR="00B90E26" w:rsidRPr="00081B5A" w:rsidRDefault="00B90E26" w:rsidP="0046604B">
      <w:pPr>
        <w:kinsoku w:val="0"/>
        <w:overflowPunct w:val="0"/>
        <w:autoSpaceDE w:val="0"/>
        <w:autoSpaceDN w:val="0"/>
        <w:spacing w:line="500" w:lineRule="exact"/>
        <w:ind w:leftChars="550" w:left="1320"/>
        <w:jc w:val="both"/>
        <w:rPr>
          <w:rFonts w:ascii="Times New Roman" w:eastAsia="微軟正黑體" w:hAnsi="Times New Roman"/>
          <w:sz w:val="28"/>
          <w:szCs w:val="28"/>
        </w:rPr>
      </w:pPr>
      <w:r w:rsidRPr="00081B5A">
        <w:rPr>
          <w:rFonts w:ascii="Times New Roman" w:eastAsia="微軟正黑體" w:hAnsi="Times New Roman"/>
          <w:sz w:val="28"/>
          <w:szCs w:val="28"/>
        </w:rPr>
        <w:t>本案</w:t>
      </w:r>
      <w:r w:rsidR="001B4AE4">
        <w:rPr>
          <w:rFonts w:ascii="Times New Roman" w:eastAsia="微軟正黑體" w:hAnsi="Times New Roman" w:hint="eastAsia"/>
          <w:sz w:val="28"/>
          <w:szCs w:val="28"/>
        </w:rPr>
        <w:t>雖</w:t>
      </w:r>
      <w:r w:rsidRPr="00081B5A">
        <w:rPr>
          <w:rFonts w:ascii="Times New Roman" w:eastAsia="微軟正黑體" w:hAnsi="Times New Roman"/>
          <w:sz w:val="28"/>
          <w:szCs w:val="28"/>
        </w:rPr>
        <w:t>不起訴處分，但為追究行政</w:t>
      </w:r>
      <w:proofErr w:type="gramStart"/>
      <w:r w:rsidRPr="00081B5A">
        <w:rPr>
          <w:rFonts w:ascii="Times New Roman" w:eastAsia="微軟正黑體" w:hAnsi="Times New Roman"/>
          <w:sz w:val="28"/>
          <w:szCs w:val="28"/>
        </w:rPr>
        <w:t>責</w:t>
      </w:r>
      <w:proofErr w:type="gramEnd"/>
      <w:r w:rsidRPr="00081B5A">
        <w:rPr>
          <w:rFonts w:ascii="Times New Roman" w:eastAsia="微軟正黑體" w:hAnsi="Times New Roman"/>
          <w:sz w:val="28"/>
          <w:szCs w:val="28"/>
        </w:rPr>
        <w:t>任以正視聽，由各機關決定，將涉案人提請考績委員會審議，建議予以涉案人申誡</w:t>
      </w:r>
      <w:r w:rsidRPr="0046604B">
        <w:rPr>
          <w:rFonts w:ascii="微軟正黑體" w:eastAsia="微軟正黑體" w:hAnsi="微軟正黑體"/>
          <w:sz w:val="28"/>
          <w:szCs w:val="28"/>
        </w:rPr>
        <w:t>1</w:t>
      </w:r>
      <w:r w:rsidRPr="00081B5A">
        <w:rPr>
          <w:rFonts w:ascii="Times New Roman" w:eastAsia="微軟正黑體" w:hAnsi="Times New Roman"/>
          <w:sz w:val="28"/>
          <w:szCs w:val="28"/>
        </w:rPr>
        <w:t>至</w:t>
      </w:r>
      <w:r w:rsidRPr="0046604B">
        <w:rPr>
          <w:rFonts w:ascii="微軟正黑體" w:eastAsia="微軟正黑體" w:hAnsi="微軟正黑體"/>
          <w:sz w:val="28"/>
          <w:szCs w:val="28"/>
        </w:rPr>
        <w:t>2</w:t>
      </w:r>
      <w:r w:rsidRPr="00081B5A">
        <w:rPr>
          <w:rFonts w:ascii="Times New Roman" w:eastAsia="微軟正黑體" w:hAnsi="Times New Roman"/>
          <w:sz w:val="28"/>
          <w:szCs w:val="28"/>
        </w:rPr>
        <w:t>次懲處處分。</w:t>
      </w:r>
    </w:p>
    <w:p w:rsidR="00F14F7E" w:rsidRPr="00081B5A" w:rsidRDefault="006C074A" w:rsidP="0046604B">
      <w:pPr>
        <w:pStyle w:val="a3"/>
        <w:kinsoku w:val="0"/>
        <w:overflowPunct w:val="0"/>
        <w:autoSpaceDE w:val="0"/>
        <w:autoSpaceDN w:val="0"/>
        <w:spacing w:line="500" w:lineRule="exact"/>
        <w:ind w:leftChars="450" w:left="1360" w:hangingChars="100" w:hanging="280"/>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B90E26" w:rsidRPr="00081B5A">
        <w:rPr>
          <w:rFonts w:ascii="Times New Roman" w:eastAsia="微軟正黑體" w:hAnsi="Times New Roman"/>
          <w:sz w:val="28"/>
          <w:szCs w:val="28"/>
        </w:rPr>
        <w:t>國營事業機構主管人員洪七，於擔任</w:t>
      </w:r>
      <w:r w:rsidR="00F14F7E" w:rsidRPr="00081B5A">
        <w:rPr>
          <w:rFonts w:ascii="Times New Roman" w:eastAsia="微軟正黑體" w:hAnsi="Times New Roman"/>
          <w:sz w:val="28"/>
          <w:szCs w:val="28"/>
        </w:rPr>
        <w:t>高階主管</w:t>
      </w:r>
      <w:proofErr w:type="gramStart"/>
      <w:r w:rsidR="00B90E26" w:rsidRPr="00081B5A">
        <w:rPr>
          <w:rFonts w:ascii="Times New Roman" w:eastAsia="微軟正黑體" w:hAnsi="Times New Roman"/>
          <w:sz w:val="28"/>
          <w:szCs w:val="28"/>
        </w:rPr>
        <w:t>期間，</w:t>
      </w:r>
      <w:proofErr w:type="gramEnd"/>
      <w:r w:rsidR="00B90E26" w:rsidRPr="00081B5A">
        <w:rPr>
          <w:rFonts w:ascii="Times New Roman" w:eastAsia="微軟正黑體" w:hAnsi="Times New Roman"/>
          <w:sz w:val="28"/>
          <w:szCs w:val="28"/>
        </w:rPr>
        <w:t>向有意投標之廠商</w:t>
      </w:r>
      <w:r w:rsidR="008968B8">
        <w:rPr>
          <w:rFonts w:ascii="Times New Roman" w:eastAsia="微軟正黑體" w:hAnsi="Times New Roman" w:hint="eastAsia"/>
          <w:sz w:val="28"/>
          <w:szCs w:val="28"/>
        </w:rPr>
        <w:t>，</w:t>
      </w:r>
      <w:r w:rsidR="00B90E26" w:rsidRPr="00081B5A">
        <w:rPr>
          <w:rFonts w:ascii="Times New Roman" w:eastAsia="微軟正黑體" w:hAnsi="Times New Roman"/>
          <w:sz w:val="28"/>
          <w:szCs w:val="28"/>
        </w:rPr>
        <w:t>宣稱可以幫忙護航</w:t>
      </w:r>
      <w:proofErr w:type="gramStart"/>
      <w:r w:rsidR="00B90E26" w:rsidRPr="00081B5A">
        <w:rPr>
          <w:rFonts w:ascii="Times New Roman" w:eastAsia="微軟正黑體" w:hAnsi="Times New Roman"/>
          <w:sz w:val="28"/>
          <w:szCs w:val="28"/>
        </w:rPr>
        <w:t>大型統</w:t>
      </w:r>
      <w:proofErr w:type="gramEnd"/>
      <w:r w:rsidR="00B90E26" w:rsidRPr="00081B5A">
        <w:rPr>
          <w:rFonts w:ascii="Times New Roman" w:eastAsia="微軟正黑體" w:hAnsi="Times New Roman"/>
          <w:sz w:val="28"/>
          <w:szCs w:val="28"/>
        </w:rPr>
        <w:t>包採購案，並接受與其職務</w:t>
      </w:r>
      <w:r w:rsidR="001B4AE4">
        <w:rPr>
          <w:rFonts w:ascii="Times New Roman" w:eastAsia="微軟正黑體" w:hAnsi="Times New Roman" w:hint="eastAsia"/>
          <w:sz w:val="28"/>
          <w:szCs w:val="28"/>
        </w:rPr>
        <w:t>有利害關係</w:t>
      </w:r>
      <w:r w:rsidR="00B90E26" w:rsidRPr="00081B5A">
        <w:rPr>
          <w:rFonts w:ascii="Times New Roman" w:eastAsia="微軟正黑體" w:hAnsi="Times New Roman"/>
          <w:sz w:val="28"/>
          <w:szCs w:val="28"/>
        </w:rPr>
        <w:t>之廠商招待飲宴、出入有女陪</w:t>
      </w:r>
      <w:proofErr w:type="gramStart"/>
      <w:r w:rsidR="00B90E26" w:rsidRPr="00081B5A">
        <w:rPr>
          <w:rFonts w:ascii="Times New Roman" w:eastAsia="微軟正黑體" w:hAnsi="Times New Roman"/>
          <w:sz w:val="28"/>
          <w:szCs w:val="28"/>
        </w:rPr>
        <w:t>侍</w:t>
      </w:r>
      <w:proofErr w:type="gramEnd"/>
      <w:r w:rsidR="00B90E26" w:rsidRPr="00081B5A">
        <w:rPr>
          <w:rFonts w:ascii="Times New Roman" w:eastAsia="微軟正黑體" w:hAnsi="Times New Roman"/>
          <w:sz w:val="28"/>
          <w:szCs w:val="28"/>
        </w:rPr>
        <w:t>之不當場所或招待性交易、要求金錢不正利益等行為</w:t>
      </w:r>
      <w:r w:rsidR="001B4AE4">
        <w:rPr>
          <w:rFonts w:ascii="Times New Roman" w:eastAsia="微軟正黑體" w:hAnsi="Times New Roman" w:hint="eastAsia"/>
          <w:sz w:val="28"/>
          <w:szCs w:val="28"/>
        </w:rPr>
        <w:t>。</w:t>
      </w:r>
      <w:r w:rsidR="00B90E26" w:rsidRPr="00081B5A">
        <w:rPr>
          <w:rFonts w:ascii="Times New Roman" w:eastAsia="微軟正黑體" w:hAnsi="Times New Roman"/>
          <w:sz w:val="28"/>
          <w:szCs w:val="28"/>
        </w:rPr>
        <w:t>雖地檢署不予起訴，但</w:t>
      </w:r>
      <w:r w:rsidR="008968B8">
        <w:rPr>
          <w:rFonts w:ascii="Times New Roman" w:eastAsia="微軟正黑體" w:hAnsi="Times New Roman" w:hint="eastAsia"/>
          <w:sz w:val="28"/>
          <w:szCs w:val="28"/>
        </w:rPr>
        <w:t>法務部</w:t>
      </w:r>
      <w:r w:rsidR="00B90E26" w:rsidRPr="00081B5A">
        <w:rPr>
          <w:rFonts w:ascii="Times New Roman" w:eastAsia="微軟正黑體" w:hAnsi="Times New Roman"/>
          <w:sz w:val="28"/>
          <w:szCs w:val="28"/>
        </w:rPr>
        <w:t>廉政署查證屬實，全案簽陳</w:t>
      </w:r>
      <w:r w:rsidR="00731962" w:rsidRPr="00081B5A">
        <w:rPr>
          <w:rFonts w:ascii="Times New Roman" w:eastAsia="微軟正黑體" w:hAnsi="Times New Roman"/>
          <w:sz w:val="28"/>
          <w:szCs w:val="28"/>
        </w:rPr>
        <w:t>機關長官</w:t>
      </w:r>
      <w:r w:rsidR="00B90E26" w:rsidRPr="00081B5A">
        <w:rPr>
          <w:rFonts w:ascii="Times New Roman" w:eastAsia="微軟正黑體" w:hAnsi="Times New Roman"/>
          <w:sz w:val="28"/>
          <w:szCs w:val="28"/>
        </w:rPr>
        <w:t>核定後，由該公司董事長召開專案會議</w:t>
      </w:r>
      <w:r w:rsidR="009965F6">
        <w:rPr>
          <w:rFonts w:ascii="Times New Roman" w:eastAsia="微軟正黑體" w:hAnsi="Times New Roman" w:hint="eastAsia"/>
          <w:sz w:val="28"/>
          <w:szCs w:val="28"/>
        </w:rPr>
        <w:t>，</w:t>
      </w:r>
      <w:r w:rsidR="00B90E26" w:rsidRPr="00081B5A">
        <w:rPr>
          <w:rFonts w:ascii="Times New Roman" w:eastAsia="微軟正黑體" w:hAnsi="Times New Roman"/>
          <w:sz w:val="28"/>
          <w:szCs w:val="28"/>
        </w:rPr>
        <w:t>核予洪七大過</w:t>
      </w:r>
      <w:r w:rsidR="00B90E26" w:rsidRPr="0046604B">
        <w:rPr>
          <w:rFonts w:ascii="微軟正黑體" w:eastAsia="微軟正黑體" w:hAnsi="微軟正黑體"/>
          <w:sz w:val="28"/>
          <w:szCs w:val="28"/>
        </w:rPr>
        <w:t>1</w:t>
      </w:r>
      <w:r w:rsidR="00B90E26" w:rsidRPr="00081B5A">
        <w:rPr>
          <w:rFonts w:ascii="Times New Roman" w:eastAsia="微軟正黑體" w:hAnsi="Times New Roman"/>
          <w:sz w:val="28"/>
          <w:szCs w:val="28"/>
        </w:rPr>
        <w:t>次、</w:t>
      </w:r>
      <w:proofErr w:type="gramStart"/>
      <w:r w:rsidR="00B90E26" w:rsidRPr="00081B5A">
        <w:rPr>
          <w:rFonts w:ascii="Times New Roman" w:eastAsia="微軟正黑體" w:hAnsi="Times New Roman"/>
          <w:sz w:val="28"/>
          <w:szCs w:val="28"/>
        </w:rPr>
        <w:t>減發半數</w:t>
      </w:r>
      <w:proofErr w:type="gramEnd"/>
      <w:r w:rsidR="00B90E26" w:rsidRPr="00081B5A">
        <w:rPr>
          <w:rFonts w:ascii="Times New Roman" w:eastAsia="微軟正黑體" w:hAnsi="Times New Roman"/>
          <w:sz w:val="28"/>
          <w:szCs w:val="28"/>
        </w:rPr>
        <w:t>績效獎金並免除現職。</w:t>
      </w:r>
    </w:p>
    <w:p w:rsidR="001B4AE4" w:rsidRPr="00081B5A" w:rsidRDefault="00B90E26" w:rsidP="0046604B">
      <w:pPr>
        <w:kinsoku w:val="0"/>
        <w:overflowPunct w:val="0"/>
        <w:autoSpaceDE w:val="0"/>
        <w:autoSpaceDN w:val="0"/>
        <w:spacing w:line="500" w:lineRule="exact"/>
        <w:ind w:leftChars="550" w:left="1320"/>
        <w:jc w:val="both"/>
        <w:rPr>
          <w:rFonts w:ascii="Times New Roman" w:eastAsia="微軟正黑體" w:hAnsi="Times New Roman"/>
          <w:sz w:val="28"/>
          <w:szCs w:val="28"/>
        </w:rPr>
      </w:pPr>
      <w:r w:rsidRPr="00081B5A">
        <w:rPr>
          <w:rFonts w:ascii="Times New Roman" w:eastAsia="微軟正黑體" w:hAnsi="Times New Roman"/>
          <w:sz w:val="28"/>
          <w:szCs w:val="28"/>
        </w:rPr>
        <w:t>後續並請該公司加強策進高層主管確實遵守</w:t>
      </w:r>
      <w:r w:rsidR="007E240B">
        <w:rPr>
          <w:rFonts w:ascii="Times New Roman" w:eastAsia="微軟正黑體" w:hAnsi="Times New Roman" w:hint="eastAsia"/>
          <w:sz w:val="28"/>
          <w:szCs w:val="28"/>
        </w:rPr>
        <w:t>公務員</w:t>
      </w:r>
      <w:r w:rsidRPr="00081B5A">
        <w:rPr>
          <w:rFonts w:ascii="Times New Roman" w:eastAsia="微軟正黑體" w:hAnsi="Times New Roman"/>
          <w:sz w:val="28"/>
          <w:szCs w:val="28"/>
        </w:rPr>
        <w:t>廉政倫理規範及</w:t>
      </w:r>
      <w:r w:rsidR="00081B5A">
        <w:rPr>
          <w:rFonts w:ascii="Times New Roman" w:eastAsia="微軟正黑體" w:hAnsi="Times New Roman"/>
          <w:sz w:val="28"/>
          <w:szCs w:val="28"/>
        </w:rPr>
        <w:t>落實登錄程序，</w:t>
      </w:r>
      <w:r w:rsidRPr="00081B5A">
        <w:rPr>
          <w:rFonts w:ascii="Times New Roman" w:eastAsia="微軟正黑體" w:hAnsi="Times New Roman"/>
          <w:sz w:val="28"/>
          <w:szCs w:val="28"/>
        </w:rPr>
        <w:t>防</w:t>
      </w:r>
      <w:proofErr w:type="gramStart"/>
      <w:r w:rsidRPr="00081B5A">
        <w:rPr>
          <w:rFonts w:ascii="Times New Roman" w:eastAsia="微軟正黑體" w:hAnsi="Times New Roman"/>
          <w:sz w:val="28"/>
          <w:szCs w:val="28"/>
        </w:rPr>
        <w:t>杜類案</w:t>
      </w:r>
      <w:proofErr w:type="gramEnd"/>
      <w:r w:rsidRPr="00081B5A">
        <w:rPr>
          <w:rFonts w:ascii="Times New Roman" w:eastAsia="微軟正黑體" w:hAnsi="Times New Roman"/>
          <w:sz w:val="28"/>
          <w:szCs w:val="28"/>
        </w:rPr>
        <w:t>再次發生。</w:t>
      </w:r>
    </w:p>
    <w:p w:rsidR="00B90E26" w:rsidRPr="00081B5A" w:rsidRDefault="006C074A" w:rsidP="00484A73">
      <w:pPr>
        <w:kinsoku w:val="0"/>
        <w:overflowPunct w:val="0"/>
        <w:autoSpaceDE w:val="0"/>
        <w:autoSpaceDN w:val="0"/>
        <w:spacing w:beforeLines="50" w:before="180" w:line="500" w:lineRule="exact"/>
        <w:ind w:leftChars="100" w:left="240"/>
        <w:jc w:val="both"/>
        <w:outlineLvl w:val="1"/>
        <w:rPr>
          <w:rFonts w:ascii="Times New Roman" w:eastAsia="微軟正黑體" w:hAnsi="Times New Roman"/>
          <w:b/>
          <w:sz w:val="32"/>
          <w:szCs w:val="32"/>
        </w:rPr>
      </w:pPr>
      <w:bookmarkStart w:id="30" w:name="_Toc481650861"/>
      <w:r w:rsidRPr="00081B5A">
        <w:rPr>
          <w:rFonts w:ascii="Times New Roman" w:eastAsia="微軟正黑體" w:hAnsi="Times New Roman" w:hint="eastAsia"/>
          <w:b/>
          <w:sz w:val="32"/>
          <w:szCs w:val="32"/>
        </w:rPr>
        <w:t>四、</w:t>
      </w:r>
      <w:r w:rsidR="00B90E26" w:rsidRPr="00081B5A">
        <w:rPr>
          <w:rFonts w:ascii="Times New Roman" w:eastAsia="微軟正黑體" w:hAnsi="Times New Roman"/>
          <w:b/>
          <w:sz w:val="32"/>
          <w:szCs w:val="32"/>
        </w:rPr>
        <w:t>其他相關措施</w:t>
      </w:r>
      <w:r w:rsidRPr="00081B5A">
        <w:rPr>
          <w:rFonts w:ascii="Times New Roman" w:eastAsia="微軟正黑體" w:hAnsi="Times New Roman" w:hint="eastAsia"/>
          <w:b/>
          <w:sz w:val="32"/>
          <w:szCs w:val="32"/>
        </w:rPr>
        <w:t>－</w:t>
      </w:r>
      <w:r w:rsidR="00B90E26" w:rsidRPr="00081B5A">
        <w:rPr>
          <w:rFonts w:ascii="Times New Roman" w:eastAsia="微軟正黑體" w:hAnsi="Times New Roman"/>
          <w:b/>
          <w:sz w:val="32"/>
          <w:szCs w:val="32"/>
        </w:rPr>
        <w:t>停職處分</w:t>
      </w:r>
      <w:bookmarkEnd w:id="30"/>
    </w:p>
    <w:p w:rsidR="00F14F7E" w:rsidRDefault="00B90E26" w:rsidP="00484A73">
      <w:pPr>
        <w:kinsoku w:val="0"/>
        <w:overflowPunct w:val="0"/>
        <w:autoSpaceDE w:val="0"/>
        <w:autoSpaceDN w:val="0"/>
        <w:spacing w:line="500" w:lineRule="exact"/>
        <w:ind w:leftChars="400" w:left="960" w:firstLineChars="200" w:firstLine="560"/>
        <w:jc w:val="both"/>
        <w:rPr>
          <w:rFonts w:ascii="Times New Roman" w:eastAsia="微軟正黑體" w:hAnsi="Times New Roman"/>
          <w:sz w:val="28"/>
          <w:szCs w:val="28"/>
        </w:rPr>
      </w:pPr>
      <w:r w:rsidRPr="00081B5A">
        <w:rPr>
          <w:rFonts w:ascii="Times New Roman" w:eastAsia="微軟正黑體" w:hAnsi="Times New Roman"/>
          <w:sz w:val="28"/>
          <w:szCs w:val="28"/>
        </w:rPr>
        <w:t>公務員遭懲戒、懲處處分時，常</w:t>
      </w:r>
      <w:proofErr w:type="gramStart"/>
      <w:r w:rsidRPr="00081B5A">
        <w:rPr>
          <w:rFonts w:ascii="Times New Roman" w:eastAsia="微軟正黑體" w:hAnsi="Times New Roman"/>
          <w:sz w:val="28"/>
          <w:szCs w:val="28"/>
        </w:rPr>
        <w:t>附隨有</w:t>
      </w:r>
      <w:proofErr w:type="gramEnd"/>
      <w:r w:rsidRPr="00081B5A">
        <w:rPr>
          <w:rFonts w:ascii="Times New Roman" w:eastAsia="微軟正黑體" w:hAnsi="Times New Roman"/>
          <w:sz w:val="28"/>
          <w:szCs w:val="28"/>
        </w:rPr>
        <w:t>「停職處分」。停職處分並非懲戒之一種，僅屬暫時措施，使公務員不能執行職務。停職處分之種類區分如次：</w:t>
      </w:r>
    </w:p>
    <w:p w:rsidR="00D02DD6" w:rsidRDefault="00D02DD6" w:rsidP="00484A73">
      <w:pPr>
        <w:kinsoku w:val="0"/>
        <w:overflowPunct w:val="0"/>
        <w:autoSpaceDE w:val="0"/>
        <w:autoSpaceDN w:val="0"/>
        <w:spacing w:line="500" w:lineRule="exact"/>
        <w:ind w:leftChars="400" w:left="960" w:firstLineChars="200" w:firstLine="560"/>
        <w:jc w:val="both"/>
        <w:rPr>
          <w:rFonts w:ascii="Times New Roman" w:eastAsia="微軟正黑體" w:hAnsi="Times New Roman"/>
          <w:sz w:val="28"/>
          <w:szCs w:val="28"/>
        </w:rPr>
      </w:pPr>
    </w:p>
    <w:p w:rsidR="002779FE" w:rsidRDefault="002779FE" w:rsidP="00484A73">
      <w:pPr>
        <w:kinsoku w:val="0"/>
        <w:overflowPunct w:val="0"/>
        <w:autoSpaceDE w:val="0"/>
        <w:autoSpaceDN w:val="0"/>
        <w:spacing w:line="500" w:lineRule="exact"/>
        <w:ind w:leftChars="400" w:left="960" w:firstLineChars="200" w:firstLine="560"/>
        <w:jc w:val="both"/>
        <w:rPr>
          <w:rFonts w:ascii="Times New Roman" w:eastAsia="微軟正黑體" w:hAnsi="Times New Roman"/>
          <w:sz w:val="28"/>
          <w:szCs w:val="28"/>
        </w:rPr>
      </w:pPr>
    </w:p>
    <w:p w:rsidR="00D02DD6" w:rsidRDefault="00D02DD6" w:rsidP="00484A73">
      <w:pPr>
        <w:kinsoku w:val="0"/>
        <w:overflowPunct w:val="0"/>
        <w:autoSpaceDE w:val="0"/>
        <w:autoSpaceDN w:val="0"/>
        <w:spacing w:line="500" w:lineRule="exact"/>
        <w:ind w:leftChars="400" w:left="960" w:firstLineChars="200" w:firstLine="560"/>
        <w:jc w:val="both"/>
        <w:rPr>
          <w:rFonts w:ascii="Times New Roman" w:eastAsia="微軟正黑體" w:hAnsi="Times New Roman"/>
          <w:sz w:val="28"/>
          <w:szCs w:val="28"/>
        </w:rPr>
      </w:pPr>
    </w:p>
    <w:p w:rsidR="00D02DD6" w:rsidRDefault="00D02DD6" w:rsidP="00484A73">
      <w:pPr>
        <w:kinsoku w:val="0"/>
        <w:overflowPunct w:val="0"/>
        <w:autoSpaceDE w:val="0"/>
        <w:autoSpaceDN w:val="0"/>
        <w:spacing w:line="500" w:lineRule="exact"/>
        <w:ind w:leftChars="400" w:left="960" w:firstLineChars="200" w:firstLine="560"/>
        <w:jc w:val="both"/>
        <w:rPr>
          <w:rFonts w:ascii="Times New Roman" w:eastAsia="微軟正黑體" w:hAnsi="Times New Roman"/>
          <w:sz w:val="28"/>
          <w:szCs w:val="28"/>
        </w:rPr>
      </w:pPr>
    </w:p>
    <w:p w:rsidR="00D02DD6" w:rsidRDefault="00D02DD6" w:rsidP="00484A73">
      <w:pPr>
        <w:kinsoku w:val="0"/>
        <w:overflowPunct w:val="0"/>
        <w:autoSpaceDE w:val="0"/>
        <w:autoSpaceDN w:val="0"/>
        <w:spacing w:line="500" w:lineRule="exact"/>
        <w:ind w:leftChars="400" w:left="960" w:firstLineChars="200" w:firstLine="560"/>
        <w:jc w:val="both"/>
        <w:rPr>
          <w:rFonts w:ascii="Times New Roman" w:eastAsia="微軟正黑體" w:hAnsi="Times New Roman"/>
          <w:sz w:val="28"/>
          <w:szCs w:val="28"/>
        </w:rPr>
      </w:pPr>
    </w:p>
    <w:p w:rsidR="00D02DD6" w:rsidRPr="00081B5A" w:rsidRDefault="00D02DD6" w:rsidP="00484A73">
      <w:pPr>
        <w:kinsoku w:val="0"/>
        <w:overflowPunct w:val="0"/>
        <w:autoSpaceDE w:val="0"/>
        <w:autoSpaceDN w:val="0"/>
        <w:spacing w:line="500" w:lineRule="exact"/>
        <w:ind w:leftChars="400" w:left="960" w:firstLineChars="200" w:firstLine="560"/>
        <w:jc w:val="both"/>
        <w:rPr>
          <w:rFonts w:ascii="Times New Roman" w:eastAsia="微軟正黑體" w:hAnsi="Times New Roman"/>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4033"/>
        <w:gridCol w:w="2586"/>
      </w:tblGrid>
      <w:tr w:rsidR="00B90E26" w:rsidRPr="00D02DD6" w:rsidTr="00095BC2">
        <w:trPr>
          <w:trHeight w:val="416"/>
          <w:tblHeader/>
        </w:trPr>
        <w:tc>
          <w:tcPr>
            <w:tcW w:w="1276" w:type="dxa"/>
            <w:shd w:val="clear" w:color="auto" w:fill="auto"/>
          </w:tcPr>
          <w:p w:rsidR="00B90E26" w:rsidRPr="0046604B" w:rsidRDefault="00B90E26" w:rsidP="0046604B">
            <w:pPr>
              <w:kinsoku w:val="0"/>
              <w:overflowPunct w:val="0"/>
              <w:autoSpaceDE w:val="0"/>
              <w:autoSpaceDN w:val="0"/>
              <w:spacing w:line="400" w:lineRule="exact"/>
              <w:jc w:val="center"/>
              <w:rPr>
                <w:rFonts w:ascii="Times New Roman" w:eastAsia="微軟正黑體" w:hAnsi="Times New Roman"/>
                <w:szCs w:val="24"/>
              </w:rPr>
            </w:pPr>
          </w:p>
        </w:tc>
        <w:tc>
          <w:tcPr>
            <w:tcW w:w="4253" w:type="dxa"/>
            <w:shd w:val="clear" w:color="auto" w:fill="D9D9D9"/>
            <w:vAlign w:val="center"/>
          </w:tcPr>
          <w:p w:rsidR="00B90E26" w:rsidRPr="0046604B" w:rsidRDefault="00B90E26" w:rsidP="0046604B">
            <w:pPr>
              <w:kinsoku w:val="0"/>
              <w:overflowPunct w:val="0"/>
              <w:autoSpaceDE w:val="0"/>
              <w:autoSpaceDN w:val="0"/>
              <w:spacing w:line="400" w:lineRule="exact"/>
              <w:jc w:val="center"/>
              <w:rPr>
                <w:rFonts w:ascii="Times New Roman" w:eastAsia="微軟正黑體" w:hAnsi="Times New Roman"/>
                <w:szCs w:val="24"/>
              </w:rPr>
            </w:pPr>
            <w:r w:rsidRPr="0046604B">
              <w:rPr>
                <w:rFonts w:ascii="Times New Roman" w:eastAsia="微軟正黑體" w:hAnsi="Times New Roman" w:hint="eastAsia"/>
                <w:szCs w:val="24"/>
              </w:rPr>
              <w:t>懲戒處分相關</w:t>
            </w:r>
          </w:p>
        </w:tc>
        <w:tc>
          <w:tcPr>
            <w:tcW w:w="2702" w:type="dxa"/>
            <w:shd w:val="clear" w:color="auto" w:fill="D9D9D9"/>
            <w:vAlign w:val="center"/>
          </w:tcPr>
          <w:p w:rsidR="00B90E26" w:rsidRPr="0046604B" w:rsidRDefault="00B90E26" w:rsidP="0046604B">
            <w:pPr>
              <w:kinsoku w:val="0"/>
              <w:overflowPunct w:val="0"/>
              <w:autoSpaceDE w:val="0"/>
              <w:autoSpaceDN w:val="0"/>
              <w:spacing w:line="400" w:lineRule="exact"/>
              <w:jc w:val="center"/>
              <w:rPr>
                <w:rFonts w:ascii="Times New Roman" w:eastAsia="微軟正黑體" w:hAnsi="Times New Roman"/>
                <w:szCs w:val="24"/>
              </w:rPr>
            </w:pPr>
            <w:r w:rsidRPr="0046604B">
              <w:rPr>
                <w:rFonts w:ascii="Times New Roman" w:eastAsia="微軟正黑體" w:hAnsi="Times New Roman" w:hint="eastAsia"/>
                <w:szCs w:val="24"/>
              </w:rPr>
              <w:t>懲處處分相關</w:t>
            </w:r>
          </w:p>
        </w:tc>
      </w:tr>
      <w:tr w:rsidR="00B90E26" w:rsidRPr="00D02DD6" w:rsidTr="00903CBA">
        <w:trPr>
          <w:trHeight w:val="310"/>
        </w:trPr>
        <w:tc>
          <w:tcPr>
            <w:tcW w:w="1276" w:type="dxa"/>
            <w:vMerge w:val="restart"/>
            <w:shd w:val="clear" w:color="auto" w:fill="auto"/>
            <w:vAlign w:val="center"/>
          </w:tcPr>
          <w:p w:rsidR="00B90E26" w:rsidRPr="0046604B" w:rsidRDefault="00B90E26" w:rsidP="0046604B">
            <w:pPr>
              <w:kinsoku w:val="0"/>
              <w:overflowPunct w:val="0"/>
              <w:autoSpaceDE w:val="0"/>
              <w:autoSpaceDN w:val="0"/>
              <w:spacing w:line="400" w:lineRule="exact"/>
              <w:jc w:val="center"/>
              <w:rPr>
                <w:rFonts w:ascii="Times New Roman" w:eastAsia="微軟正黑體" w:hAnsi="Times New Roman"/>
                <w:szCs w:val="24"/>
              </w:rPr>
            </w:pPr>
            <w:r w:rsidRPr="0046604B">
              <w:rPr>
                <w:rFonts w:ascii="Times New Roman" w:eastAsia="微軟正黑體" w:hAnsi="Times New Roman" w:hint="eastAsia"/>
                <w:szCs w:val="24"/>
              </w:rPr>
              <w:t>當然</w:t>
            </w:r>
          </w:p>
          <w:p w:rsidR="00B90E26" w:rsidRPr="0046604B" w:rsidRDefault="00B90E26" w:rsidP="0046604B">
            <w:pPr>
              <w:kinsoku w:val="0"/>
              <w:overflowPunct w:val="0"/>
              <w:autoSpaceDE w:val="0"/>
              <w:autoSpaceDN w:val="0"/>
              <w:spacing w:line="400" w:lineRule="exact"/>
              <w:jc w:val="center"/>
              <w:rPr>
                <w:rFonts w:ascii="Times New Roman" w:eastAsia="微軟正黑體" w:hAnsi="Times New Roman"/>
                <w:szCs w:val="24"/>
              </w:rPr>
            </w:pPr>
            <w:r w:rsidRPr="0046604B">
              <w:rPr>
                <w:rFonts w:ascii="Times New Roman" w:eastAsia="微軟正黑體" w:hAnsi="Times New Roman" w:hint="eastAsia"/>
                <w:szCs w:val="24"/>
              </w:rPr>
              <w:t>停職</w:t>
            </w:r>
          </w:p>
        </w:tc>
        <w:tc>
          <w:tcPr>
            <w:tcW w:w="4253" w:type="dxa"/>
            <w:shd w:val="clear" w:color="auto" w:fill="auto"/>
          </w:tcPr>
          <w:p w:rsidR="00B90E26" w:rsidRPr="0046604B" w:rsidRDefault="00B90E26" w:rsidP="0046604B">
            <w:pPr>
              <w:kinsoku w:val="0"/>
              <w:overflowPunct w:val="0"/>
              <w:autoSpaceDE w:val="0"/>
              <w:autoSpaceDN w:val="0"/>
              <w:spacing w:line="400" w:lineRule="exact"/>
              <w:jc w:val="center"/>
              <w:rPr>
                <w:rFonts w:ascii="Times New Roman" w:eastAsia="微軟正黑體" w:hAnsi="Times New Roman"/>
                <w:szCs w:val="24"/>
              </w:rPr>
            </w:pPr>
            <w:r w:rsidRPr="0046604B">
              <w:rPr>
                <w:rFonts w:ascii="Times New Roman" w:eastAsia="微軟正黑體" w:hAnsi="Times New Roman" w:hint="eastAsia"/>
                <w:szCs w:val="24"/>
              </w:rPr>
              <w:t>依據公務員懲戒法第</w:t>
            </w:r>
            <w:r w:rsidR="00F7057B" w:rsidRPr="0046604B">
              <w:rPr>
                <w:rFonts w:ascii="微軟正黑體" w:eastAsia="微軟正黑體" w:hAnsi="微軟正黑體"/>
                <w:szCs w:val="24"/>
              </w:rPr>
              <w:t>4</w:t>
            </w:r>
            <w:r w:rsidRPr="0046604B">
              <w:rPr>
                <w:rFonts w:ascii="Times New Roman" w:eastAsia="微軟正黑體" w:hAnsi="Times New Roman" w:hint="eastAsia"/>
                <w:szCs w:val="24"/>
              </w:rPr>
              <w:t>條</w:t>
            </w:r>
          </w:p>
        </w:tc>
        <w:tc>
          <w:tcPr>
            <w:tcW w:w="2702" w:type="dxa"/>
            <w:vMerge w:val="restart"/>
            <w:tcBorders>
              <w:tl2br w:val="single" w:sz="4" w:space="0" w:color="auto"/>
            </w:tcBorders>
            <w:shd w:val="clear" w:color="auto" w:fill="auto"/>
          </w:tcPr>
          <w:p w:rsidR="00B90E26" w:rsidRPr="0046604B" w:rsidRDefault="00B90E26" w:rsidP="0046604B">
            <w:pPr>
              <w:kinsoku w:val="0"/>
              <w:overflowPunct w:val="0"/>
              <w:autoSpaceDE w:val="0"/>
              <w:autoSpaceDN w:val="0"/>
              <w:spacing w:line="400" w:lineRule="exact"/>
              <w:jc w:val="both"/>
              <w:rPr>
                <w:rFonts w:ascii="Times New Roman" w:eastAsia="微軟正黑體" w:hAnsi="Times New Roman"/>
                <w:szCs w:val="24"/>
              </w:rPr>
            </w:pPr>
          </w:p>
        </w:tc>
      </w:tr>
      <w:tr w:rsidR="00B90E26" w:rsidRPr="00D02DD6" w:rsidTr="00903CBA">
        <w:trPr>
          <w:trHeight w:val="468"/>
        </w:trPr>
        <w:tc>
          <w:tcPr>
            <w:tcW w:w="1276" w:type="dxa"/>
            <w:vMerge/>
            <w:shd w:val="clear" w:color="auto" w:fill="auto"/>
            <w:vAlign w:val="center"/>
          </w:tcPr>
          <w:p w:rsidR="00B90E26" w:rsidRPr="0046604B" w:rsidRDefault="00B90E26" w:rsidP="0046604B">
            <w:pPr>
              <w:kinsoku w:val="0"/>
              <w:overflowPunct w:val="0"/>
              <w:autoSpaceDE w:val="0"/>
              <w:autoSpaceDN w:val="0"/>
              <w:spacing w:line="400" w:lineRule="exact"/>
              <w:jc w:val="center"/>
              <w:rPr>
                <w:rFonts w:ascii="Times New Roman" w:eastAsia="微軟正黑體" w:hAnsi="Times New Roman"/>
                <w:szCs w:val="24"/>
              </w:rPr>
            </w:pPr>
          </w:p>
        </w:tc>
        <w:tc>
          <w:tcPr>
            <w:tcW w:w="4253" w:type="dxa"/>
            <w:shd w:val="clear" w:color="auto" w:fill="auto"/>
          </w:tcPr>
          <w:p w:rsidR="00B90E26" w:rsidRPr="0046604B" w:rsidRDefault="00B90E26" w:rsidP="0046604B">
            <w:pPr>
              <w:kinsoku w:val="0"/>
              <w:overflowPunct w:val="0"/>
              <w:autoSpaceDE w:val="0"/>
              <w:autoSpaceDN w:val="0"/>
              <w:spacing w:line="400" w:lineRule="exact"/>
              <w:jc w:val="both"/>
              <w:rPr>
                <w:rFonts w:ascii="Times New Roman" w:eastAsia="微軟正黑體" w:hAnsi="Times New Roman"/>
                <w:szCs w:val="24"/>
              </w:rPr>
            </w:pPr>
            <w:r w:rsidRPr="0046604B">
              <w:rPr>
                <w:rFonts w:ascii="Times New Roman" w:eastAsia="微軟正黑體" w:hAnsi="Times New Roman" w:hint="eastAsia"/>
                <w:szCs w:val="24"/>
              </w:rPr>
              <w:t>如公務員被通緝、羈押、受褫奪公權之宣告確定或依刑事確定判決受徒刑之宣告在執行中者，其職務當然停止</w:t>
            </w:r>
            <w:r w:rsidR="003106AE" w:rsidRPr="0046604B">
              <w:rPr>
                <w:rFonts w:ascii="Times New Roman" w:eastAsia="微軟正黑體" w:hAnsi="Times New Roman" w:hint="eastAsia"/>
                <w:szCs w:val="24"/>
              </w:rPr>
              <w:t>。</w:t>
            </w:r>
          </w:p>
        </w:tc>
        <w:tc>
          <w:tcPr>
            <w:tcW w:w="2702" w:type="dxa"/>
            <w:vMerge/>
            <w:shd w:val="clear" w:color="auto" w:fill="auto"/>
          </w:tcPr>
          <w:p w:rsidR="00B90E26" w:rsidRPr="0046604B" w:rsidRDefault="00B90E26" w:rsidP="0046604B">
            <w:pPr>
              <w:kinsoku w:val="0"/>
              <w:overflowPunct w:val="0"/>
              <w:autoSpaceDE w:val="0"/>
              <w:autoSpaceDN w:val="0"/>
              <w:spacing w:line="400" w:lineRule="exact"/>
              <w:jc w:val="both"/>
              <w:rPr>
                <w:rFonts w:ascii="Times New Roman" w:eastAsia="微軟正黑體" w:hAnsi="Times New Roman"/>
                <w:szCs w:val="24"/>
              </w:rPr>
            </w:pPr>
          </w:p>
        </w:tc>
      </w:tr>
      <w:tr w:rsidR="00B90E26" w:rsidRPr="00D02DD6" w:rsidTr="00903CBA">
        <w:trPr>
          <w:trHeight w:val="468"/>
        </w:trPr>
        <w:tc>
          <w:tcPr>
            <w:tcW w:w="1276" w:type="dxa"/>
            <w:vMerge w:val="restart"/>
            <w:shd w:val="clear" w:color="auto" w:fill="auto"/>
            <w:vAlign w:val="center"/>
          </w:tcPr>
          <w:p w:rsidR="00B90E26" w:rsidRPr="0046604B" w:rsidRDefault="00B90E26" w:rsidP="0046604B">
            <w:pPr>
              <w:kinsoku w:val="0"/>
              <w:overflowPunct w:val="0"/>
              <w:autoSpaceDE w:val="0"/>
              <w:autoSpaceDN w:val="0"/>
              <w:spacing w:line="400" w:lineRule="exact"/>
              <w:jc w:val="center"/>
              <w:rPr>
                <w:rFonts w:ascii="Times New Roman" w:eastAsia="微軟正黑體" w:hAnsi="Times New Roman"/>
                <w:szCs w:val="24"/>
              </w:rPr>
            </w:pPr>
            <w:r w:rsidRPr="0046604B">
              <w:rPr>
                <w:rFonts w:ascii="Times New Roman" w:eastAsia="微軟正黑體" w:hAnsi="Times New Roman" w:hint="eastAsia"/>
                <w:szCs w:val="24"/>
              </w:rPr>
              <w:t>先行</w:t>
            </w:r>
          </w:p>
          <w:p w:rsidR="00B90E26" w:rsidRPr="0046604B" w:rsidRDefault="00B90E26" w:rsidP="0046604B">
            <w:pPr>
              <w:kinsoku w:val="0"/>
              <w:overflowPunct w:val="0"/>
              <w:autoSpaceDE w:val="0"/>
              <w:autoSpaceDN w:val="0"/>
              <w:spacing w:line="400" w:lineRule="exact"/>
              <w:jc w:val="center"/>
              <w:rPr>
                <w:rFonts w:ascii="Times New Roman" w:eastAsia="微軟正黑體" w:hAnsi="Times New Roman"/>
                <w:szCs w:val="24"/>
              </w:rPr>
            </w:pPr>
            <w:r w:rsidRPr="0046604B">
              <w:rPr>
                <w:rFonts w:ascii="Times New Roman" w:eastAsia="微軟正黑體" w:hAnsi="Times New Roman" w:hint="eastAsia"/>
                <w:szCs w:val="24"/>
              </w:rPr>
              <w:t>停職</w:t>
            </w:r>
          </w:p>
        </w:tc>
        <w:tc>
          <w:tcPr>
            <w:tcW w:w="4253" w:type="dxa"/>
            <w:shd w:val="clear" w:color="auto" w:fill="auto"/>
            <w:vAlign w:val="center"/>
          </w:tcPr>
          <w:p w:rsidR="00B90E26" w:rsidRPr="0046604B" w:rsidRDefault="00B90E26" w:rsidP="0046604B">
            <w:pPr>
              <w:kinsoku w:val="0"/>
              <w:overflowPunct w:val="0"/>
              <w:autoSpaceDE w:val="0"/>
              <w:autoSpaceDN w:val="0"/>
              <w:spacing w:line="400" w:lineRule="exact"/>
              <w:jc w:val="center"/>
              <w:rPr>
                <w:rFonts w:ascii="Times New Roman" w:eastAsia="微軟正黑體" w:hAnsi="Times New Roman"/>
                <w:szCs w:val="24"/>
              </w:rPr>
            </w:pPr>
            <w:r w:rsidRPr="0046604B">
              <w:rPr>
                <w:rFonts w:ascii="Times New Roman" w:eastAsia="微軟正黑體" w:hAnsi="Times New Roman" w:hint="eastAsia"/>
                <w:szCs w:val="24"/>
              </w:rPr>
              <w:t>依據公務員懲戒法第</w:t>
            </w:r>
            <w:r w:rsidRPr="0046604B">
              <w:rPr>
                <w:rFonts w:ascii="微軟正黑體" w:eastAsia="微軟正黑體" w:hAnsi="微軟正黑體"/>
                <w:szCs w:val="24"/>
              </w:rPr>
              <w:t>5</w:t>
            </w:r>
            <w:r w:rsidRPr="0046604B">
              <w:rPr>
                <w:rFonts w:ascii="Times New Roman" w:eastAsia="微軟正黑體" w:hAnsi="Times New Roman" w:hint="eastAsia"/>
                <w:szCs w:val="24"/>
              </w:rPr>
              <w:t>條</w:t>
            </w:r>
          </w:p>
        </w:tc>
        <w:tc>
          <w:tcPr>
            <w:tcW w:w="2702" w:type="dxa"/>
            <w:shd w:val="clear" w:color="auto" w:fill="auto"/>
          </w:tcPr>
          <w:p w:rsidR="00B90E26" w:rsidRPr="0046604B" w:rsidRDefault="00B90E26" w:rsidP="0046604B">
            <w:pPr>
              <w:kinsoku w:val="0"/>
              <w:overflowPunct w:val="0"/>
              <w:autoSpaceDE w:val="0"/>
              <w:autoSpaceDN w:val="0"/>
              <w:spacing w:line="400" w:lineRule="exact"/>
              <w:jc w:val="center"/>
              <w:rPr>
                <w:rFonts w:ascii="Times New Roman" w:eastAsia="微軟正黑體" w:hAnsi="Times New Roman"/>
                <w:szCs w:val="24"/>
              </w:rPr>
            </w:pPr>
            <w:r w:rsidRPr="0046604B">
              <w:rPr>
                <w:rFonts w:ascii="Times New Roman" w:eastAsia="微軟正黑體" w:hAnsi="Times New Roman" w:hint="eastAsia"/>
                <w:szCs w:val="24"/>
              </w:rPr>
              <w:t>依據公務人員</w:t>
            </w:r>
          </w:p>
          <w:p w:rsidR="00B90E26" w:rsidRPr="0046604B" w:rsidRDefault="00B90E26" w:rsidP="0046604B">
            <w:pPr>
              <w:kinsoku w:val="0"/>
              <w:overflowPunct w:val="0"/>
              <w:autoSpaceDE w:val="0"/>
              <w:autoSpaceDN w:val="0"/>
              <w:spacing w:line="400" w:lineRule="exact"/>
              <w:jc w:val="center"/>
              <w:rPr>
                <w:rFonts w:ascii="Times New Roman" w:eastAsia="微軟正黑體" w:hAnsi="Times New Roman"/>
                <w:szCs w:val="24"/>
              </w:rPr>
            </w:pPr>
            <w:r w:rsidRPr="0046604B">
              <w:rPr>
                <w:rFonts w:ascii="Times New Roman" w:eastAsia="微軟正黑體" w:hAnsi="Times New Roman" w:hint="eastAsia"/>
                <w:szCs w:val="24"/>
              </w:rPr>
              <w:t>考績法第</w:t>
            </w:r>
            <w:r w:rsidRPr="0046604B">
              <w:rPr>
                <w:rFonts w:ascii="微軟正黑體" w:eastAsia="微軟正黑體" w:hAnsi="微軟正黑體"/>
                <w:szCs w:val="24"/>
              </w:rPr>
              <w:t>18</w:t>
            </w:r>
            <w:r w:rsidRPr="0046604B">
              <w:rPr>
                <w:rFonts w:ascii="Times New Roman" w:eastAsia="微軟正黑體" w:hAnsi="Times New Roman" w:hint="eastAsia"/>
                <w:szCs w:val="24"/>
              </w:rPr>
              <w:t>條</w:t>
            </w:r>
          </w:p>
        </w:tc>
      </w:tr>
      <w:tr w:rsidR="00B90E26" w:rsidRPr="00D02DD6" w:rsidTr="00903CBA">
        <w:trPr>
          <w:trHeight w:val="720"/>
        </w:trPr>
        <w:tc>
          <w:tcPr>
            <w:tcW w:w="1276" w:type="dxa"/>
            <w:vMerge/>
            <w:shd w:val="clear" w:color="auto" w:fill="auto"/>
            <w:vAlign w:val="center"/>
          </w:tcPr>
          <w:p w:rsidR="00B90E26" w:rsidRPr="0046604B" w:rsidRDefault="00B90E26" w:rsidP="0046604B">
            <w:pPr>
              <w:kinsoku w:val="0"/>
              <w:overflowPunct w:val="0"/>
              <w:autoSpaceDE w:val="0"/>
              <w:autoSpaceDN w:val="0"/>
              <w:spacing w:line="400" w:lineRule="exact"/>
              <w:jc w:val="center"/>
              <w:rPr>
                <w:rFonts w:ascii="Times New Roman" w:eastAsia="微軟正黑體" w:hAnsi="Times New Roman"/>
                <w:szCs w:val="24"/>
              </w:rPr>
            </w:pPr>
          </w:p>
        </w:tc>
        <w:tc>
          <w:tcPr>
            <w:tcW w:w="4253" w:type="dxa"/>
            <w:shd w:val="clear" w:color="auto" w:fill="auto"/>
          </w:tcPr>
          <w:p w:rsidR="00B90E26" w:rsidRPr="0046604B" w:rsidRDefault="00B90E26" w:rsidP="0046604B">
            <w:pPr>
              <w:kinsoku w:val="0"/>
              <w:overflowPunct w:val="0"/>
              <w:autoSpaceDE w:val="0"/>
              <w:autoSpaceDN w:val="0"/>
              <w:spacing w:line="400" w:lineRule="exact"/>
              <w:ind w:left="240" w:hangingChars="100" w:hanging="240"/>
              <w:jc w:val="both"/>
              <w:rPr>
                <w:rFonts w:ascii="Times New Roman" w:eastAsia="微軟正黑體" w:hAnsi="Times New Roman"/>
                <w:szCs w:val="24"/>
              </w:rPr>
            </w:pPr>
            <w:r w:rsidRPr="0046604B">
              <w:rPr>
                <w:rFonts w:ascii="微軟正黑體" w:eastAsia="微軟正黑體" w:hAnsi="微軟正黑體"/>
                <w:szCs w:val="24"/>
              </w:rPr>
              <w:t>1.</w:t>
            </w:r>
            <w:r w:rsidRPr="0046604B">
              <w:rPr>
                <w:rFonts w:ascii="Times New Roman" w:eastAsia="微軟正黑體" w:hAnsi="Times New Roman" w:hint="eastAsia"/>
                <w:szCs w:val="24"/>
              </w:rPr>
              <w:t>公務員懲戒委員會合議庭對於移送之懲戒案件，認為情節重大，有先行停止職務之必要者，得通知被付懲戒人之主管機關，先行停止其職務。</w:t>
            </w:r>
          </w:p>
        </w:tc>
        <w:tc>
          <w:tcPr>
            <w:tcW w:w="2702" w:type="dxa"/>
            <w:vMerge w:val="restart"/>
            <w:shd w:val="clear" w:color="auto" w:fill="auto"/>
            <w:vAlign w:val="center"/>
          </w:tcPr>
          <w:p w:rsidR="00B90E26" w:rsidRPr="0046604B" w:rsidRDefault="005E4D5F" w:rsidP="0046604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Times New Roman" w:eastAsia="微軟正黑體" w:hAnsi="Times New Roman"/>
                <w:szCs w:val="24"/>
              </w:rPr>
            </w:pPr>
            <w:r w:rsidRPr="0046604B">
              <w:rPr>
                <w:rFonts w:ascii="Times New Roman" w:eastAsia="微軟正黑體" w:hAnsi="Times New Roman" w:hint="eastAsia"/>
                <w:szCs w:val="24"/>
              </w:rPr>
              <w:t>年終辦理之考績結果，應自次年</w:t>
            </w:r>
            <w:r w:rsidRPr="0046604B">
              <w:rPr>
                <w:rFonts w:ascii="微軟正黑體" w:eastAsia="微軟正黑體" w:hAnsi="微軟正黑體"/>
                <w:szCs w:val="24"/>
              </w:rPr>
              <w:t>1</w:t>
            </w:r>
            <w:r w:rsidR="00B90E26" w:rsidRPr="0046604B">
              <w:rPr>
                <w:rFonts w:ascii="Times New Roman" w:eastAsia="微軟正黑體" w:hAnsi="Times New Roman" w:hint="eastAsia"/>
                <w:szCs w:val="24"/>
              </w:rPr>
              <w:t>月起執行；一次記二大功專案考績及非於年終辦理之另予考績，自主管機關核定之日起執行。但考績應予免職人員，自確定之日起執行；未確定前，應先行停職</w:t>
            </w:r>
            <w:r w:rsidR="0035543D" w:rsidRPr="0046604B">
              <w:rPr>
                <w:rFonts w:ascii="Times New Roman" w:eastAsia="微軟正黑體" w:hAnsi="Times New Roman" w:hint="eastAsia"/>
                <w:szCs w:val="24"/>
              </w:rPr>
              <w:t>。</w:t>
            </w:r>
          </w:p>
        </w:tc>
      </w:tr>
      <w:tr w:rsidR="00B90E26" w:rsidRPr="00D02DD6" w:rsidTr="00903CBA">
        <w:trPr>
          <w:trHeight w:val="1164"/>
        </w:trPr>
        <w:tc>
          <w:tcPr>
            <w:tcW w:w="1276" w:type="dxa"/>
            <w:vMerge/>
            <w:shd w:val="clear" w:color="auto" w:fill="auto"/>
          </w:tcPr>
          <w:p w:rsidR="00B90E26" w:rsidRPr="0046604B" w:rsidRDefault="00B90E26" w:rsidP="0046604B">
            <w:pPr>
              <w:kinsoku w:val="0"/>
              <w:overflowPunct w:val="0"/>
              <w:autoSpaceDE w:val="0"/>
              <w:autoSpaceDN w:val="0"/>
              <w:spacing w:line="400" w:lineRule="exact"/>
              <w:jc w:val="both"/>
              <w:rPr>
                <w:rFonts w:ascii="Times New Roman" w:eastAsia="微軟正黑體" w:hAnsi="Times New Roman"/>
                <w:szCs w:val="24"/>
              </w:rPr>
            </w:pPr>
          </w:p>
        </w:tc>
        <w:tc>
          <w:tcPr>
            <w:tcW w:w="4253" w:type="dxa"/>
            <w:shd w:val="clear" w:color="auto" w:fill="auto"/>
          </w:tcPr>
          <w:p w:rsidR="00B90E26" w:rsidRPr="0046604B" w:rsidRDefault="00B90E26" w:rsidP="0046604B">
            <w:pPr>
              <w:kinsoku w:val="0"/>
              <w:overflowPunct w:val="0"/>
              <w:autoSpaceDE w:val="0"/>
              <w:autoSpaceDN w:val="0"/>
              <w:spacing w:line="400" w:lineRule="exact"/>
              <w:ind w:left="240" w:hangingChars="100" w:hanging="240"/>
              <w:jc w:val="both"/>
              <w:rPr>
                <w:rFonts w:ascii="Times New Roman" w:eastAsia="微軟正黑體" w:hAnsi="Times New Roman"/>
                <w:szCs w:val="24"/>
              </w:rPr>
            </w:pPr>
            <w:r w:rsidRPr="0046604B">
              <w:rPr>
                <w:rFonts w:ascii="微軟正黑體" w:eastAsia="微軟正黑體" w:hAnsi="微軟正黑體"/>
                <w:szCs w:val="24"/>
              </w:rPr>
              <w:t>2.</w:t>
            </w:r>
            <w:r w:rsidRPr="0046604B">
              <w:rPr>
                <w:rFonts w:ascii="Times New Roman" w:eastAsia="微軟正黑體" w:hAnsi="Times New Roman" w:hint="eastAsia"/>
                <w:szCs w:val="24"/>
              </w:rPr>
              <w:t>主管長官對於移送監察院審查或公務員懲戒委員會審理而認為有免除職務、</w:t>
            </w:r>
            <w:proofErr w:type="gramStart"/>
            <w:r w:rsidRPr="0046604B">
              <w:rPr>
                <w:rFonts w:ascii="Times New Roman" w:eastAsia="微軟正黑體" w:hAnsi="Times New Roman" w:hint="eastAsia"/>
                <w:szCs w:val="24"/>
              </w:rPr>
              <w:t>撤職或休職</w:t>
            </w:r>
            <w:proofErr w:type="gramEnd"/>
            <w:r w:rsidRPr="0046604B">
              <w:rPr>
                <w:rFonts w:ascii="Times New Roman" w:eastAsia="微軟正黑體" w:hAnsi="Times New Roman" w:hint="eastAsia"/>
                <w:szCs w:val="24"/>
              </w:rPr>
              <w:t>等情節重大之虞者，得依職權先行停止其職務。</w:t>
            </w:r>
          </w:p>
        </w:tc>
        <w:tc>
          <w:tcPr>
            <w:tcW w:w="2702" w:type="dxa"/>
            <w:vMerge/>
            <w:shd w:val="clear" w:color="auto" w:fill="auto"/>
          </w:tcPr>
          <w:p w:rsidR="00B90E26" w:rsidRPr="0046604B" w:rsidRDefault="00B90E26" w:rsidP="0046604B">
            <w:pPr>
              <w:kinsoku w:val="0"/>
              <w:overflowPunct w:val="0"/>
              <w:autoSpaceDE w:val="0"/>
              <w:autoSpaceDN w:val="0"/>
              <w:spacing w:line="400" w:lineRule="exact"/>
              <w:jc w:val="both"/>
              <w:rPr>
                <w:rFonts w:ascii="Times New Roman" w:eastAsia="微軟正黑體" w:hAnsi="Times New Roman"/>
                <w:szCs w:val="24"/>
              </w:rPr>
            </w:pPr>
          </w:p>
        </w:tc>
      </w:tr>
    </w:tbl>
    <w:p w:rsidR="00B90E26" w:rsidRPr="00081B5A" w:rsidRDefault="00D75E54" w:rsidP="00484A73">
      <w:pPr>
        <w:kinsoku w:val="0"/>
        <w:overflowPunct w:val="0"/>
        <w:autoSpaceDE w:val="0"/>
        <w:autoSpaceDN w:val="0"/>
        <w:spacing w:beforeLines="50" w:before="180" w:line="500" w:lineRule="exact"/>
        <w:ind w:leftChars="100" w:left="240"/>
        <w:jc w:val="both"/>
        <w:outlineLvl w:val="1"/>
        <w:rPr>
          <w:rFonts w:ascii="Times New Roman" w:eastAsia="微軟正黑體" w:hAnsi="Times New Roman"/>
          <w:sz w:val="32"/>
          <w:szCs w:val="32"/>
        </w:rPr>
      </w:pPr>
      <w:bookmarkStart w:id="31" w:name="_Toc481650862"/>
      <w:r w:rsidRPr="00081B5A">
        <w:rPr>
          <w:rFonts w:ascii="Times New Roman" w:eastAsia="微軟正黑體" w:hAnsi="Times New Roman"/>
          <w:b/>
          <w:sz w:val="32"/>
          <w:szCs w:val="32"/>
        </w:rPr>
        <w:t>五、</w:t>
      </w:r>
      <w:r w:rsidR="006030E7">
        <w:rPr>
          <w:rFonts w:ascii="Times New Roman" w:eastAsia="微軟正黑體" w:hAnsi="Times New Roman" w:hint="eastAsia"/>
          <w:b/>
          <w:sz w:val="32"/>
          <w:szCs w:val="32"/>
        </w:rPr>
        <w:t>法務部</w:t>
      </w:r>
      <w:r w:rsidRPr="00081B5A">
        <w:rPr>
          <w:rFonts w:ascii="Times New Roman" w:eastAsia="微軟正黑體" w:hAnsi="Times New Roman"/>
          <w:b/>
          <w:sz w:val="32"/>
          <w:szCs w:val="32"/>
        </w:rPr>
        <w:t>廉政</w:t>
      </w:r>
      <w:r w:rsidR="00B90E26" w:rsidRPr="00081B5A">
        <w:rPr>
          <w:rFonts w:ascii="Times New Roman" w:eastAsia="微軟正黑體" w:hAnsi="Times New Roman"/>
          <w:b/>
          <w:sz w:val="32"/>
          <w:szCs w:val="32"/>
        </w:rPr>
        <w:t>署與政風</w:t>
      </w:r>
      <w:r w:rsidR="001B4AE4">
        <w:rPr>
          <w:rFonts w:ascii="Times New Roman" w:eastAsia="微軟正黑體" w:hAnsi="Times New Roman" w:hint="eastAsia"/>
          <w:b/>
          <w:sz w:val="32"/>
          <w:szCs w:val="32"/>
        </w:rPr>
        <w:t>機構</w:t>
      </w:r>
      <w:r w:rsidR="00B90E26" w:rsidRPr="00081B5A">
        <w:rPr>
          <w:rFonts w:ascii="Times New Roman" w:eastAsia="微軟正黑體" w:hAnsi="Times New Roman"/>
          <w:b/>
          <w:sz w:val="32"/>
          <w:szCs w:val="32"/>
        </w:rPr>
        <w:t>於行政責任上角色</w:t>
      </w:r>
      <w:bookmarkEnd w:id="31"/>
      <w:r w:rsidR="00B90E26" w:rsidRPr="00081B5A">
        <w:rPr>
          <w:rFonts w:ascii="Times New Roman" w:eastAsia="微軟正黑體" w:hAnsi="Times New Roman"/>
          <w:sz w:val="32"/>
          <w:szCs w:val="32"/>
        </w:rPr>
        <w:t xml:space="preserve"> </w:t>
      </w:r>
    </w:p>
    <w:p w:rsidR="009D20CC" w:rsidRPr="00081B5A" w:rsidRDefault="00B90E26" w:rsidP="00484A73">
      <w:pPr>
        <w:kinsoku w:val="0"/>
        <w:overflowPunct w:val="0"/>
        <w:autoSpaceDE w:val="0"/>
        <w:autoSpaceDN w:val="0"/>
        <w:spacing w:line="500" w:lineRule="exact"/>
        <w:ind w:leftChars="400" w:left="960" w:firstLineChars="200" w:firstLine="560"/>
        <w:jc w:val="both"/>
        <w:rPr>
          <w:rFonts w:ascii="Times New Roman" w:eastAsia="微軟正黑體" w:hAnsi="Times New Roman"/>
          <w:b/>
          <w:sz w:val="28"/>
          <w:szCs w:val="28"/>
        </w:rPr>
      </w:pPr>
      <w:r w:rsidRPr="00081B5A">
        <w:rPr>
          <w:rFonts w:ascii="Times New Roman" w:eastAsia="微軟正黑體" w:hAnsi="Times New Roman"/>
          <w:sz w:val="28"/>
          <w:szCs w:val="28"/>
        </w:rPr>
        <w:t>法務部廉政署及各機關</w:t>
      </w:r>
      <w:r w:rsidR="00095BC2" w:rsidRPr="00081B5A">
        <w:rPr>
          <w:rFonts w:ascii="Times New Roman" w:eastAsia="微軟正黑體" w:hAnsi="Times New Roman"/>
          <w:sz w:val="28"/>
          <w:szCs w:val="28"/>
        </w:rPr>
        <w:t>（</w:t>
      </w:r>
      <w:r w:rsidRPr="00081B5A">
        <w:rPr>
          <w:rFonts w:ascii="Times New Roman" w:eastAsia="微軟正黑體" w:hAnsi="Times New Roman"/>
          <w:sz w:val="28"/>
          <w:szCs w:val="28"/>
        </w:rPr>
        <w:t>構</w:t>
      </w:r>
      <w:r w:rsidR="00095BC2" w:rsidRPr="00081B5A">
        <w:rPr>
          <w:rFonts w:ascii="Times New Roman" w:eastAsia="微軟正黑體" w:hAnsi="Times New Roman"/>
          <w:sz w:val="28"/>
          <w:szCs w:val="28"/>
        </w:rPr>
        <w:t>）</w:t>
      </w:r>
      <w:r w:rsidRPr="00081B5A">
        <w:rPr>
          <w:rFonts w:ascii="Times New Roman" w:eastAsia="微軟正黑體" w:hAnsi="Times New Roman"/>
          <w:sz w:val="28"/>
          <w:szCs w:val="28"/>
        </w:rPr>
        <w:t>政風</w:t>
      </w:r>
      <w:r w:rsidR="001B4AE4">
        <w:rPr>
          <w:rFonts w:ascii="Times New Roman" w:eastAsia="微軟正黑體" w:hAnsi="Times New Roman" w:hint="eastAsia"/>
          <w:sz w:val="28"/>
          <w:szCs w:val="28"/>
        </w:rPr>
        <w:t>機構</w:t>
      </w:r>
      <w:r w:rsidRPr="00081B5A">
        <w:rPr>
          <w:rFonts w:ascii="Times New Roman" w:eastAsia="微軟正黑體" w:hAnsi="Times New Roman"/>
          <w:sz w:val="28"/>
          <w:szCs w:val="28"/>
        </w:rPr>
        <w:t>，得視個案涉犯行政責任情節輕重，於移送司法機關調查刑事責任前，將涉案公務員調查結果建議機關</w:t>
      </w:r>
      <w:r w:rsidR="00095BC2" w:rsidRPr="00081B5A">
        <w:rPr>
          <w:rFonts w:ascii="Times New Roman" w:eastAsia="微軟正黑體" w:hAnsi="Times New Roman"/>
          <w:sz w:val="28"/>
          <w:szCs w:val="28"/>
        </w:rPr>
        <w:t>（</w:t>
      </w:r>
      <w:r w:rsidRPr="00081B5A">
        <w:rPr>
          <w:rFonts w:ascii="Times New Roman" w:eastAsia="微軟正黑體" w:hAnsi="Times New Roman"/>
          <w:sz w:val="28"/>
          <w:szCs w:val="28"/>
        </w:rPr>
        <w:t>構</w:t>
      </w:r>
      <w:r w:rsidR="00095BC2" w:rsidRPr="00081B5A">
        <w:rPr>
          <w:rFonts w:ascii="Times New Roman" w:eastAsia="微軟正黑體" w:hAnsi="Times New Roman"/>
          <w:sz w:val="28"/>
          <w:szCs w:val="28"/>
        </w:rPr>
        <w:t>）</w:t>
      </w:r>
      <w:r w:rsidRPr="00081B5A">
        <w:rPr>
          <w:rFonts w:ascii="Times New Roman" w:eastAsia="微軟正黑體" w:hAnsi="Times New Roman"/>
          <w:sz w:val="28"/>
          <w:szCs w:val="28"/>
        </w:rPr>
        <w:t>追究行政責任；或於個案進入司法程序後，無論其起訴及判刑結果為何，得依個案涉犯行政責任情節輕重，再建請機關</w:t>
      </w:r>
      <w:r w:rsidR="00095BC2" w:rsidRPr="00081B5A">
        <w:rPr>
          <w:rFonts w:ascii="Times New Roman" w:eastAsia="微軟正黑體" w:hAnsi="Times New Roman"/>
          <w:sz w:val="28"/>
          <w:szCs w:val="28"/>
        </w:rPr>
        <w:t>（</w:t>
      </w:r>
      <w:r w:rsidRPr="00081B5A">
        <w:rPr>
          <w:rFonts w:ascii="Times New Roman" w:eastAsia="微軟正黑體" w:hAnsi="Times New Roman"/>
          <w:sz w:val="28"/>
          <w:szCs w:val="28"/>
        </w:rPr>
        <w:t>構</w:t>
      </w:r>
      <w:r w:rsidR="00095BC2" w:rsidRPr="00081B5A">
        <w:rPr>
          <w:rFonts w:ascii="Times New Roman" w:eastAsia="微軟正黑體" w:hAnsi="Times New Roman"/>
          <w:sz w:val="28"/>
          <w:szCs w:val="28"/>
        </w:rPr>
        <w:t>）</w:t>
      </w:r>
      <w:r w:rsidRPr="00081B5A">
        <w:rPr>
          <w:rFonts w:ascii="Times New Roman" w:eastAsia="微軟正黑體" w:hAnsi="Times New Roman"/>
          <w:sz w:val="28"/>
          <w:szCs w:val="28"/>
        </w:rPr>
        <w:t>追究涉案公務員行政責任。</w:t>
      </w:r>
      <w:r w:rsidRPr="00081B5A">
        <w:rPr>
          <w:rFonts w:ascii="Times New Roman" w:eastAsia="微軟正黑體" w:hAnsi="Times New Roman"/>
          <w:b/>
          <w:sz w:val="28"/>
          <w:szCs w:val="28"/>
        </w:rPr>
        <w:t xml:space="preserve"> </w:t>
      </w:r>
    </w:p>
    <w:p w:rsidR="00174EA4" w:rsidRPr="00081B5A" w:rsidRDefault="008B2922" w:rsidP="000C0BAB">
      <w:pPr>
        <w:overflowPunct w:val="0"/>
        <w:spacing w:beforeLines="50" w:before="180" w:line="500" w:lineRule="exact"/>
        <w:ind w:left="641" w:hanging="641"/>
        <w:outlineLvl w:val="0"/>
        <w:rPr>
          <w:rFonts w:ascii="Times New Roman" w:eastAsia="微軟正黑體" w:hAnsi="Times New Roman"/>
          <w:b/>
          <w:sz w:val="32"/>
          <w:szCs w:val="32"/>
        </w:rPr>
      </w:pPr>
      <w:bookmarkStart w:id="32" w:name="_Toc481650863"/>
      <w:r w:rsidRPr="00081B5A">
        <w:rPr>
          <w:rFonts w:ascii="Times New Roman" w:eastAsia="微軟正黑體" w:hAnsi="Times New Roman"/>
          <w:b/>
          <w:sz w:val="32"/>
          <w:szCs w:val="32"/>
        </w:rPr>
        <w:t>伍</w:t>
      </w:r>
      <w:r w:rsidR="00174EA4" w:rsidRPr="00081B5A">
        <w:rPr>
          <w:rFonts w:ascii="Times New Roman" w:eastAsia="微軟正黑體" w:hAnsi="Times New Roman"/>
          <w:b/>
          <w:sz w:val="32"/>
          <w:szCs w:val="32"/>
        </w:rPr>
        <w:t>、公務員常見刑事責任</w:t>
      </w:r>
      <w:bookmarkEnd w:id="32"/>
    </w:p>
    <w:p w:rsidR="00D75E54" w:rsidRPr="00081B5A" w:rsidRDefault="00D75E54" w:rsidP="000C0BAB">
      <w:pPr>
        <w:overflowPunct w:val="0"/>
        <w:spacing w:line="500" w:lineRule="exact"/>
        <w:ind w:leftChars="118" w:left="283"/>
        <w:jc w:val="both"/>
        <w:outlineLvl w:val="1"/>
        <w:rPr>
          <w:rFonts w:ascii="Times New Roman" w:eastAsia="微軟正黑體" w:hAnsi="Times New Roman"/>
          <w:b/>
          <w:sz w:val="32"/>
          <w:szCs w:val="32"/>
        </w:rPr>
      </w:pPr>
      <w:bookmarkStart w:id="33" w:name="_Toc481650864"/>
      <w:r w:rsidRPr="00081B5A">
        <w:rPr>
          <w:rFonts w:ascii="Times New Roman" w:eastAsia="微軟正黑體" w:hAnsi="Times New Roman"/>
          <w:b/>
          <w:sz w:val="32"/>
          <w:szCs w:val="32"/>
        </w:rPr>
        <w:t>一、基本觀念簡介</w:t>
      </w:r>
      <w:bookmarkEnd w:id="33"/>
    </w:p>
    <w:p w:rsidR="00D75E54" w:rsidRPr="00081B5A" w:rsidRDefault="00D75E54" w:rsidP="00484A73">
      <w:pPr>
        <w:overflowPunct w:val="0"/>
        <w:spacing w:line="500" w:lineRule="exact"/>
        <w:ind w:leftChars="413" w:left="991" w:firstLineChars="200" w:firstLine="560"/>
        <w:jc w:val="both"/>
        <w:rPr>
          <w:rFonts w:ascii="Times New Roman" w:eastAsia="微軟正黑體" w:hAnsi="Times New Roman"/>
          <w:sz w:val="28"/>
          <w:szCs w:val="28"/>
        </w:rPr>
      </w:pPr>
      <w:r w:rsidRPr="00081B5A">
        <w:rPr>
          <w:rFonts w:ascii="Times New Roman" w:eastAsia="微軟正黑體" w:hAnsi="Times New Roman"/>
          <w:sz w:val="28"/>
          <w:szCs w:val="28"/>
        </w:rPr>
        <w:t>為確保公務員依法行政，</w:t>
      </w:r>
      <w:proofErr w:type="gramStart"/>
      <w:r w:rsidRPr="00081B5A">
        <w:rPr>
          <w:rFonts w:ascii="Times New Roman" w:eastAsia="微軟正黑體" w:hAnsi="Times New Roman"/>
          <w:sz w:val="28"/>
          <w:szCs w:val="28"/>
        </w:rPr>
        <w:t>妥適裁量</w:t>
      </w:r>
      <w:proofErr w:type="gramEnd"/>
      <w:r w:rsidRPr="00081B5A">
        <w:rPr>
          <w:rFonts w:ascii="Times New Roman" w:eastAsia="微軟正黑體" w:hAnsi="Times New Roman"/>
          <w:sz w:val="28"/>
          <w:szCs w:val="28"/>
        </w:rPr>
        <w:t>，對於違法失職或濫權之公務員，除檢討追究其行政責任外，若涉及刑事法規者，更</w:t>
      </w:r>
      <w:r w:rsidR="001B4AE4">
        <w:rPr>
          <w:rFonts w:ascii="Times New Roman" w:eastAsia="微軟正黑體" w:hAnsi="Times New Roman" w:hint="eastAsia"/>
          <w:sz w:val="28"/>
          <w:szCs w:val="28"/>
        </w:rPr>
        <w:t>應</w:t>
      </w:r>
      <w:r w:rsidRPr="00081B5A">
        <w:rPr>
          <w:rFonts w:ascii="Times New Roman" w:eastAsia="微軟正黑體" w:hAnsi="Times New Roman"/>
          <w:sz w:val="28"/>
          <w:szCs w:val="28"/>
        </w:rPr>
        <w:t>採取嚴厲之刑事制裁，</w:t>
      </w:r>
      <w:r w:rsidR="003106AE">
        <w:rPr>
          <w:rFonts w:ascii="Times New Roman" w:eastAsia="微軟正黑體" w:hAnsi="Times New Roman" w:hint="eastAsia"/>
          <w:sz w:val="28"/>
          <w:szCs w:val="28"/>
        </w:rPr>
        <w:t>作</w:t>
      </w:r>
      <w:r w:rsidRPr="00081B5A">
        <w:rPr>
          <w:rFonts w:ascii="Times New Roman" w:eastAsia="微軟正黑體" w:hAnsi="Times New Roman"/>
          <w:sz w:val="28"/>
          <w:szCs w:val="28"/>
        </w:rPr>
        <w:t>為嚇阻手段。而刑法分則</w:t>
      </w:r>
      <w:r w:rsidRPr="00081B5A">
        <w:rPr>
          <w:rFonts w:ascii="Times New Roman" w:eastAsia="微軟正黑體" w:hAnsi="Times New Roman"/>
          <w:sz w:val="28"/>
          <w:szCs w:val="28"/>
        </w:rPr>
        <w:lastRenderedPageBreak/>
        <w:t>第四章瀆職罪與貪污治罪條例，即為制裁公務員職務上不法行為之基本法律規定，本章節主要以刑法、貪污治罪條例之基本概念為探討</w:t>
      </w:r>
      <w:r w:rsidR="001B4AE4">
        <w:rPr>
          <w:rFonts w:ascii="Times New Roman" w:eastAsia="微軟正黑體" w:hAnsi="Times New Roman" w:hint="eastAsia"/>
          <w:sz w:val="28"/>
          <w:szCs w:val="28"/>
        </w:rPr>
        <w:t>內容</w:t>
      </w:r>
      <w:r w:rsidRPr="00081B5A">
        <w:rPr>
          <w:rFonts w:ascii="Times New Roman" w:eastAsia="微軟正黑體" w:hAnsi="Times New Roman"/>
          <w:sz w:val="28"/>
          <w:szCs w:val="28"/>
        </w:rPr>
        <w:t>，期使公務員能瞭解各該罪責之成立要件及法律效果。</w:t>
      </w:r>
    </w:p>
    <w:p w:rsidR="00D75E54" w:rsidRPr="00081B5A" w:rsidRDefault="00D75E54" w:rsidP="00484A73">
      <w:pPr>
        <w:overflowPunct w:val="0"/>
        <w:spacing w:line="500" w:lineRule="exact"/>
        <w:ind w:leftChars="413" w:left="991" w:firstLineChars="200" w:firstLine="560"/>
        <w:jc w:val="both"/>
        <w:rPr>
          <w:rFonts w:ascii="Times New Roman" w:eastAsia="微軟正黑體" w:hAnsi="Times New Roman"/>
          <w:sz w:val="28"/>
          <w:szCs w:val="28"/>
        </w:rPr>
      </w:pPr>
      <w:r w:rsidRPr="00081B5A">
        <w:rPr>
          <w:rFonts w:ascii="Times New Roman" w:eastAsia="微軟正黑體" w:hAnsi="Times New Roman"/>
          <w:sz w:val="28"/>
          <w:szCs w:val="28"/>
        </w:rPr>
        <w:t>另外，有關公務員所為刑事</w:t>
      </w:r>
      <w:r w:rsidR="00D865D5" w:rsidRPr="00081B5A">
        <w:rPr>
          <w:rFonts w:ascii="Times New Roman" w:eastAsia="微軟正黑體" w:hAnsi="Times New Roman"/>
          <w:sz w:val="28"/>
          <w:szCs w:val="28"/>
        </w:rPr>
        <w:t>犯罪</w:t>
      </w:r>
      <w:r w:rsidRPr="00081B5A">
        <w:rPr>
          <w:rFonts w:ascii="Times New Roman" w:eastAsia="微軟正黑體" w:hAnsi="Times New Roman"/>
          <w:sz w:val="28"/>
          <w:szCs w:val="28"/>
        </w:rPr>
        <w:t>態樣，較常見有「洩漏國防以外秘密罪」、「偽造</w:t>
      </w:r>
      <w:r w:rsidR="006B5AE0">
        <w:rPr>
          <w:rFonts w:ascii="Times New Roman" w:eastAsia="微軟正黑體" w:hAnsi="Times New Roman" w:hint="eastAsia"/>
          <w:sz w:val="28"/>
          <w:szCs w:val="28"/>
        </w:rPr>
        <w:t>變造公</w:t>
      </w:r>
      <w:r w:rsidRPr="00081B5A">
        <w:rPr>
          <w:rFonts w:ascii="Times New Roman" w:eastAsia="微軟正黑體" w:hAnsi="Times New Roman"/>
          <w:sz w:val="28"/>
          <w:szCs w:val="28"/>
        </w:rPr>
        <w:t>文書罪」、「侵占公有財物罪」、「利用職務上機會詐取財物罪」、「違背與不違背職務行賄罪」及「圖利罪」。以下將</w:t>
      </w:r>
      <w:proofErr w:type="gramStart"/>
      <w:r w:rsidR="001B4AE4">
        <w:rPr>
          <w:rFonts w:ascii="Times New Roman" w:eastAsia="微軟正黑體" w:hAnsi="Times New Roman" w:hint="eastAsia"/>
          <w:sz w:val="28"/>
          <w:szCs w:val="28"/>
        </w:rPr>
        <w:t>臚</w:t>
      </w:r>
      <w:r w:rsidRPr="00081B5A">
        <w:rPr>
          <w:rFonts w:ascii="Times New Roman" w:eastAsia="微軟正黑體" w:hAnsi="Times New Roman"/>
          <w:sz w:val="28"/>
          <w:szCs w:val="28"/>
        </w:rPr>
        <w:t>列各態樣</w:t>
      </w:r>
      <w:proofErr w:type="gramEnd"/>
      <w:r w:rsidRPr="00081B5A">
        <w:rPr>
          <w:rFonts w:ascii="Times New Roman" w:eastAsia="微軟正黑體" w:hAnsi="Times New Roman"/>
          <w:sz w:val="28"/>
          <w:szCs w:val="28"/>
        </w:rPr>
        <w:t>案例、法條及其構成要件，分別予以說明。</w:t>
      </w:r>
      <w:r w:rsidRPr="00081B5A">
        <w:rPr>
          <w:rFonts w:ascii="Times New Roman" w:eastAsia="微軟正黑體" w:hAnsi="Times New Roman"/>
          <w:sz w:val="28"/>
          <w:szCs w:val="28"/>
        </w:rPr>
        <w:t xml:space="preserve"> </w:t>
      </w:r>
    </w:p>
    <w:p w:rsidR="00D75E54" w:rsidRPr="00AA3570" w:rsidRDefault="00D75E54" w:rsidP="00484A73">
      <w:pPr>
        <w:overflowPunct w:val="0"/>
        <w:spacing w:beforeLines="50" w:before="180" w:line="500" w:lineRule="exact"/>
        <w:ind w:leftChars="118" w:left="283"/>
        <w:jc w:val="both"/>
        <w:outlineLvl w:val="1"/>
        <w:rPr>
          <w:rFonts w:ascii="Times New Roman" w:eastAsia="微軟正黑體" w:hAnsi="Times New Roman"/>
          <w:b/>
          <w:sz w:val="32"/>
          <w:szCs w:val="32"/>
        </w:rPr>
      </w:pPr>
      <w:bookmarkStart w:id="34" w:name="_Toc481650865"/>
      <w:r w:rsidRPr="00AA3570">
        <w:rPr>
          <w:rFonts w:ascii="Times New Roman" w:eastAsia="微軟正黑體" w:hAnsi="Times New Roman"/>
          <w:b/>
          <w:sz w:val="32"/>
          <w:szCs w:val="32"/>
        </w:rPr>
        <w:t>二、常見刑責</w:t>
      </w:r>
      <w:proofErr w:type="gramStart"/>
      <w:r w:rsidRPr="00AA3570">
        <w:rPr>
          <w:rFonts w:ascii="Times New Roman" w:eastAsia="微軟正黑體" w:hAnsi="Times New Roman"/>
          <w:b/>
          <w:sz w:val="32"/>
          <w:szCs w:val="32"/>
        </w:rPr>
        <w:t>態樣及案例</w:t>
      </w:r>
      <w:bookmarkEnd w:id="34"/>
      <w:proofErr w:type="gramEnd"/>
    </w:p>
    <w:p w:rsidR="00D75E54" w:rsidRPr="00081B5A" w:rsidRDefault="00095BC2" w:rsidP="000C0BAB">
      <w:pPr>
        <w:pStyle w:val="a3"/>
        <w:kinsoku w:val="0"/>
        <w:overflowPunct w:val="0"/>
        <w:autoSpaceDE w:val="0"/>
        <w:autoSpaceDN w:val="0"/>
        <w:spacing w:line="500" w:lineRule="exact"/>
        <w:jc w:val="both"/>
        <w:outlineLvl w:val="2"/>
        <w:rPr>
          <w:rFonts w:ascii="Times New Roman" w:eastAsia="微軟正黑體" w:hAnsi="Times New Roman"/>
          <w:b/>
          <w:sz w:val="28"/>
          <w:szCs w:val="28"/>
        </w:rPr>
      </w:pPr>
      <w:bookmarkStart w:id="35" w:name="_Toc481650866"/>
      <w:r w:rsidRPr="00081B5A">
        <w:rPr>
          <w:rFonts w:ascii="Times New Roman" w:eastAsia="微軟正黑體" w:hAnsi="Times New Roman"/>
          <w:b/>
          <w:sz w:val="28"/>
          <w:szCs w:val="28"/>
        </w:rPr>
        <w:t>（</w:t>
      </w:r>
      <w:r w:rsidR="00D75E54" w:rsidRPr="00081B5A">
        <w:rPr>
          <w:rFonts w:ascii="Times New Roman" w:eastAsia="微軟正黑體" w:hAnsi="Times New Roman"/>
          <w:b/>
          <w:sz w:val="28"/>
          <w:szCs w:val="28"/>
        </w:rPr>
        <w:t>一</w:t>
      </w:r>
      <w:r w:rsidRPr="00081B5A">
        <w:rPr>
          <w:rFonts w:ascii="Times New Roman" w:eastAsia="微軟正黑體" w:hAnsi="Times New Roman"/>
          <w:b/>
          <w:sz w:val="28"/>
          <w:szCs w:val="28"/>
        </w:rPr>
        <w:t>）</w:t>
      </w:r>
      <w:r w:rsidR="00D75E54" w:rsidRPr="00081B5A">
        <w:rPr>
          <w:rFonts w:ascii="Times New Roman" w:eastAsia="微軟正黑體" w:hAnsi="Times New Roman"/>
          <w:b/>
          <w:sz w:val="28"/>
          <w:szCs w:val="28"/>
        </w:rPr>
        <w:t>洩漏國防以外秘密罪</w:t>
      </w:r>
      <w:bookmarkEnd w:id="35"/>
    </w:p>
    <w:p w:rsidR="00D75E54" w:rsidRPr="00081B5A" w:rsidRDefault="00095BC2"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D75E54" w:rsidRPr="00081B5A">
        <w:rPr>
          <w:rFonts w:ascii="Times New Roman" w:eastAsia="微軟正黑體" w:hAnsi="Times New Roman"/>
          <w:sz w:val="28"/>
          <w:szCs w:val="28"/>
        </w:rPr>
        <w:t>案例概述</w:t>
      </w:r>
      <w:r w:rsidR="00C33825">
        <w:rPr>
          <w:rFonts w:ascii="Times New Roman" w:eastAsia="微軟正黑體" w:hAnsi="Times New Roman" w:hint="eastAsia"/>
          <w:sz w:val="28"/>
          <w:szCs w:val="28"/>
        </w:rPr>
        <w:t>：</w:t>
      </w:r>
    </w:p>
    <w:p w:rsidR="00D95AD5" w:rsidRPr="00081B5A" w:rsidRDefault="00D75E54" w:rsidP="0046604B">
      <w:pPr>
        <w:overflowPunct w:val="0"/>
        <w:autoSpaceDE w:val="0"/>
        <w:autoSpaceDN w:val="0"/>
        <w:spacing w:line="500" w:lineRule="exact"/>
        <w:ind w:leftChars="489" w:left="1174"/>
        <w:jc w:val="both"/>
        <w:rPr>
          <w:rFonts w:ascii="Times New Roman" w:eastAsia="微軟正黑體" w:hAnsi="Times New Roman"/>
          <w:sz w:val="28"/>
          <w:szCs w:val="28"/>
        </w:rPr>
      </w:pPr>
      <w:r w:rsidRPr="00081B5A">
        <w:rPr>
          <w:rFonts w:ascii="Times New Roman" w:eastAsia="微軟正黑體" w:hAnsi="Times New Roman"/>
          <w:sz w:val="28"/>
          <w:szCs w:val="28"/>
        </w:rPr>
        <w:t>小李係戶政事務所戶籍員，明知自然人之戶籍地址、前科資料，屬</w:t>
      </w:r>
      <w:r w:rsidR="009965F6">
        <w:rPr>
          <w:rFonts w:ascii="Times New Roman" w:eastAsia="微軟正黑體" w:hAnsi="Times New Roman" w:hint="eastAsia"/>
          <w:sz w:val="28"/>
          <w:szCs w:val="28"/>
        </w:rPr>
        <w:t>於</w:t>
      </w:r>
      <w:r w:rsidRPr="00081B5A">
        <w:rPr>
          <w:rFonts w:ascii="Times New Roman" w:eastAsia="微軟正黑體" w:hAnsi="Times New Roman"/>
          <w:sz w:val="28"/>
          <w:szCs w:val="28"/>
        </w:rPr>
        <w:t>戶政機關基於戶政業務保有之個人資料檔案，非依法令，不得洩漏；非經民眾依戶籍法第</w:t>
      </w:r>
      <w:r w:rsidR="00171641" w:rsidRPr="0046604B">
        <w:rPr>
          <w:rFonts w:ascii="微軟正黑體" w:eastAsia="微軟正黑體" w:hAnsi="微軟正黑體"/>
          <w:sz w:val="28"/>
          <w:szCs w:val="28"/>
        </w:rPr>
        <w:t>65</w:t>
      </w:r>
      <w:r w:rsidRPr="00081B5A">
        <w:rPr>
          <w:rFonts w:ascii="Times New Roman" w:eastAsia="微軟正黑體" w:hAnsi="Times New Roman"/>
          <w:sz w:val="28"/>
          <w:szCs w:val="28"/>
        </w:rPr>
        <w:t>條（行為時）規定申請，並依同法第</w:t>
      </w:r>
      <w:r w:rsidR="00171641" w:rsidRPr="0046604B">
        <w:rPr>
          <w:rFonts w:ascii="微軟正黑體" w:eastAsia="微軟正黑體" w:hAnsi="微軟正黑體"/>
          <w:sz w:val="28"/>
          <w:szCs w:val="28"/>
        </w:rPr>
        <w:t>69</w:t>
      </w:r>
      <w:r w:rsidRPr="00081B5A">
        <w:rPr>
          <w:rFonts w:ascii="Times New Roman" w:eastAsia="微軟正黑體" w:hAnsi="Times New Roman"/>
          <w:sz w:val="28"/>
          <w:szCs w:val="28"/>
        </w:rPr>
        <w:t>條（行為時）及「戶政規費收費標準」繳交規費</w:t>
      </w:r>
      <w:r w:rsidR="00171641">
        <w:rPr>
          <w:rFonts w:ascii="Times New Roman" w:eastAsia="微軟正黑體" w:hAnsi="Times New Roman" w:hint="eastAsia"/>
          <w:sz w:val="28"/>
          <w:szCs w:val="28"/>
        </w:rPr>
        <w:t>，</w:t>
      </w:r>
      <w:r w:rsidRPr="00081B5A">
        <w:rPr>
          <w:rFonts w:ascii="Times New Roman" w:eastAsia="微軟正黑體" w:hAnsi="Times New Roman"/>
          <w:sz w:val="28"/>
          <w:szCs w:val="28"/>
        </w:rPr>
        <w:t>或公務機關之調</w:t>
      </w:r>
      <w:proofErr w:type="gramStart"/>
      <w:r w:rsidRPr="00081B5A">
        <w:rPr>
          <w:rFonts w:ascii="Times New Roman" w:eastAsia="微軟正黑體" w:hAnsi="Times New Roman"/>
          <w:sz w:val="28"/>
          <w:szCs w:val="28"/>
        </w:rPr>
        <w:t>閱</w:t>
      </w:r>
      <w:proofErr w:type="gramEnd"/>
      <w:r w:rsidRPr="00081B5A">
        <w:rPr>
          <w:rFonts w:ascii="Times New Roman" w:eastAsia="微軟正黑體" w:hAnsi="Times New Roman"/>
          <w:sz w:val="28"/>
          <w:szCs w:val="28"/>
        </w:rPr>
        <w:t>，不得利用職務上之機會，以公務電腦及密碼，私自查詢民眾戶籍資料。</w:t>
      </w:r>
    </w:p>
    <w:p w:rsidR="00D75E54" w:rsidRPr="00081B5A" w:rsidRDefault="00D75E54" w:rsidP="00484A73">
      <w:pPr>
        <w:kinsoku w:val="0"/>
        <w:overflowPunct w:val="0"/>
        <w:autoSpaceDE w:val="0"/>
        <w:autoSpaceDN w:val="0"/>
        <w:spacing w:line="500" w:lineRule="exact"/>
        <w:ind w:leftChars="489" w:left="1174"/>
        <w:jc w:val="both"/>
        <w:rPr>
          <w:rFonts w:ascii="Times New Roman" w:eastAsia="微軟正黑體" w:hAnsi="Times New Roman"/>
          <w:sz w:val="28"/>
          <w:szCs w:val="28"/>
        </w:rPr>
      </w:pPr>
      <w:proofErr w:type="gramStart"/>
      <w:r w:rsidRPr="00081B5A">
        <w:rPr>
          <w:rFonts w:ascii="Times New Roman" w:eastAsia="微軟正黑體" w:hAnsi="Times New Roman"/>
          <w:sz w:val="28"/>
          <w:szCs w:val="28"/>
        </w:rPr>
        <w:t>但其竟利用</w:t>
      </w:r>
      <w:proofErr w:type="gramEnd"/>
      <w:r w:rsidRPr="00081B5A">
        <w:rPr>
          <w:rFonts w:ascii="Times New Roman" w:eastAsia="微軟正黑體" w:hAnsi="Times New Roman"/>
          <w:sz w:val="28"/>
          <w:szCs w:val="28"/>
        </w:rPr>
        <w:t>職務上有查詢戶籍資料權限之機會，以公務電腦及密碼私下查詢民眾包大頭之戶籍資料後，將渠戶籍地址告知親友，以向包大頭追討債</w:t>
      </w:r>
      <w:proofErr w:type="gramStart"/>
      <w:r w:rsidRPr="00081B5A">
        <w:rPr>
          <w:rFonts w:ascii="Times New Roman" w:eastAsia="微軟正黑體" w:hAnsi="Times New Roman"/>
          <w:sz w:val="28"/>
          <w:szCs w:val="28"/>
        </w:rPr>
        <w:t>務</w:t>
      </w:r>
      <w:proofErr w:type="gramEnd"/>
      <w:r w:rsidRPr="00081B5A">
        <w:rPr>
          <w:rFonts w:ascii="Times New Roman" w:eastAsia="微軟正黑體" w:hAnsi="Times New Roman"/>
          <w:sz w:val="28"/>
          <w:szCs w:val="28"/>
        </w:rPr>
        <w:t>。</w:t>
      </w:r>
    </w:p>
    <w:p w:rsidR="00D75E54" w:rsidRPr="00081B5A" w:rsidRDefault="00A8469C"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B75EE9" w:rsidRPr="0046604B">
        <w:rPr>
          <w:rFonts w:ascii="微軟正黑體" w:eastAsia="微軟正黑體" w:hAnsi="微軟正黑體"/>
          <w:sz w:val="28"/>
          <w:szCs w:val="28"/>
        </w:rPr>
        <w:t>.</w:t>
      </w:r>
      <w:r w:rsidR="00D75E54" w:rsidRPr="00081B5A">
        <w:rPr>
          <w:rFonts w:ascii="Times New Roman" w:eastAsia="微軟正黑體" w:hAnsi="Times New Roman"/>
          <w:sz w:val="28"/>
          <w:szCs w:val="28"/>
        </w:rPr>
        <w:t>法條依據</w:t>
      </w:r>
      <w:r w:rsidR="00C33825">
        <w:rPr>
          <w:rFonts w:ascii="Times New Roman" w:eastAsia="微軟正黑體" w:hAnsi="Times New Roman" w:hint="eastAsia"/>
          <w:sz w:val="28"/>
          <w:szCs w:val="28"/>
        </w:rPr>
        <w:t>：</w:t>
      </w:r>
    </w:p>
    <w:p w:rsidR="00A8469C" w:rsidRPr="00081B5A" w:rsidRDefault="00D75E54" w:rsidP="00484A73">
      <w:pPr>
        <w:kinsoku w:val="0"/>
        <w:overflowPunct w:val="0"/>
        <w:autoSpaceDE w:val="0"/>
        <w:autoSpaceDN w:val="0"/>
        <w:spacing w:line="500" w:lineRule="exact"/>
        <w:ind w:leftChars="489" w:left="1174"/>
        <w:jc w:val="both"/>
        <w:rPr>
          <w:rFonts w:ascii="Times New Roman" w:eastAsia="微軟正黑體" w:hAnsi="Times New Roman"/>
          <w:sz w:val="28"/>
          <w:szCs w:val="28"/>
        </w:rPr>
      </w:pPr>
      <w:r w:rsidRPr="00081B5A">
        <w:rPr>
          <w:rFonts w:ascii="Times New Roman" w:eastAsia="微軟正黑體" w:hAnsi="Times New Roman"/>
          <w:sz w:val="28"/>
          <w:szCs w:val="28"/>
        </w:rPr>
        <w:t>按刑法第</w:t>
      </w:r>
      <w:r w:rsidRPr="0046604B">
        <w:rPr>
          <w:rFonts w:ascii="微軟正黑體" w:eastAsia="微軟正黑體" w:hAnsi="微軟正黑體"/>
          <w:sz w:val="28"/>
          <w:szCs w:val="28"/>
        </w:rPr>
        <w:t>132</w:t>
      </w:r>
      <w:r w:rsidRPr="00081B5A">
        <w:rPr>
          <w:rFonts w:ascii="Times New Roman" w:eastAsia="微軟正黑體" w:hAnsi="Times New Roman"/>
          <w:sz w:val="28"/>
          <w:szCs w:val="28"/>
        </w:rPr>
        <w:t>條：「公務員洩漏</w:t>
      </w:r>
      <w:r w:rsidR="005E4D5F">
        <w:rPr>
          <w:rFonts w:ascii="Times New Roman" w:eastAsia="微軟正黑體" w:hAnsi="Times New Roman"/>
          <w:sz w:val="28"/>
          <w:szCs w:val="28"/>
        </w:rPr>
        <w:t>或交付關於中華民國國防以外應秘密之文書、圖畫、消息或物品者，處</w:t>
      </w:r>
      <w:r w:rsidR="005E4D5F" w:rsidRPr="0046604B">
        <w:rPr>
          <w:rFonts w:ascii="微軟正黑體" w:eastAsia="微軟正黑體" w:hAnsi="微軟正黑體"/>
          <w:sz w:val="28"/>
          <w:szCs w:val="28"/>
        </w:rPr>
        <w:t>3</w:t>
      </w:r>
      <w:r w:rsidRPr="00081B5A">
        <w:rPr>
          <w:rFonts w:ascii="Times New Roman" w:eastAsia="微軟正黑體" w:hAnsi="Times New Roman"/>
          <w:sz w:val="28"/>
          <w:szCs w:val="28"/>
        </w:rPr>
        <w:t>年以下有期徒刑。」本條洩漏或交付之客體，係指與國家政務或事務上具有利害影響者而言，舉凡政府機關應保密之民眾車籍、戶籍、保險、金融帳戶、財產交易等資料，甚至司法</w:t>
      </w:r>
      <w:r w:rsidRPr="00081B5A">
        <w:rPr>
          <w:rFonts w:ascii="Times New Roman" w:eastAsia="微軟正黑體" w:hAnsi="Times New Roman"/>
          <w:sz w:val="28"/>
          <w:szCs w:val="28"/>
        </w:rPr>
        <w:lastRenderedPageBreak/>
        <w:t>偵查中之犯罪資料、考試人員試題內容、機關辦理採購案件未決標前應保密之底價、或其他公共政策或事務尚在評估階段而仍應保密等</w:t>
      </w:r>
      <w:proofErr w:type="gramStart"/>
      <w:r w:rsidRPr="00081B5A">
        <w:rPr>
          <w:rFonts w:ascii="Times New Roman" w:eastAsia="微軟正黑體" w:hAnsi="Times New Roman"/>
          <w:sz w:val="28"/>
          <w:szCs w:val="28"/>
        </w:rPr>
        <w:t>事項均屬之</w:t>
      </w:r>
      <w:proofErr w:type="gramEnd"/>
      <w:r w:rsidRPr="00081B5A">
        <w:rPr>
          <w:rFonts w:ascii="Times New Roman" w:eastAsia="微軟正黑體" w:hAnsi="Times New Roman"/>
          <w:sz w:val="28"/>
          <w:szCs w:val="28"/>
        </w:rPr>
        <w:t>。</w:t>
      </w:r>
    </w:p>
    <w:p w:rsidR="00D75E54" w:rsidRPr="00081B5A" w:rsidRDefault="00D75E54" w:rsidP="00484A73">
      <w:pPr>
        <w:kinsoku w:val="0"/>
        <w:overflowPunct w:val="0"/>
        <w:autoSpaceDE w:val="0"/>
        <w:autoSpaceDN w:val="0"/>
        <w:spacing w:line="500" w:lineRule="exact"/>
        <w:ind w:leftChars="489" w:left="1174"/>
        <w:jc w:val="both"/>
        <w:rPr>
          <w:rFonts w:ascii="Times New Roman" w:eastAsia="微軟正黑體" w:hAnsi="Times New Roman"/>
          <w:sz w:val="28"/>
          <w:szCs w:val="28"/>
        </w:rPr>
      </w:pPr>
      <w:r w:rsidRPr="00081B5A">
        <w:rPr>
          <w:rFonts w:ascii="Times New Roman" w:eastAsia="微軟正黑體" w:hAnsi="Times New Roman"/>
          <w:sz w:val="28"/>
          <w:szCs w:val="28"/>
        </w:rPr>
        <w:t>「交付」係指，應保守秘密之物或文書資料，脫離本人之持有，而移交於他人持有。須注意的是，本罪之成立，以公務員無得任何利益為要件，如因洩漏或交付獲得利益，則應構成對於違背職務之行為受賄罪，視其行為係要求、期約或收受分別論罪。</w:t>
      </w:r>
    </w:p>
    <w:p w:rsidR="00A8469C" w:rsidRPr="00081B5A" w:rsidRDefault="00A8469C"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3</w:t>
      </w:r>
      <w:r w:rsidR="00B75EE9" w:rsidRPr="0046604B">
        <w:rPr>
          <w:rFonts w:ascii="微軟正黑體" w:eastAsia="微軟正黑體" w:hAnsi="微軟正黑體"/>
          <w:sz w:val="28"/>
          <w:szCs w:val="28"/>
        </w:rPr>
        <w:t>.</w:t>
      </w:r>
      <w:r w:rsidR="00D75E54" w:rsidRPr="00081B5A">
        <w:rPr>
          <w:rFonts w:ascii="Times New Roman" w:eastAsia="微軟正黑體" w:hAnsi="Times New Roman"/>
          <w:sz w:val="28"/>
          <w:szCs w:val="28"/>
        </w:rPr>
        <w:t>案例</w:t>
      </w:r>
      <w:proofErr w:type="gramStart"/>
      <w:r w:rsidR="00C33825">
        <w:rPr>
          <w:rFonts w:ascii="Times New Roman" w:eastAsia="微軟正黑體" w:hAnsi="Times New Roman" w:hint="eastAsia"/>
          <w:sz w:val="28"/>
          <w:szCs w:val="28"/>
        </w:rPr>
        <w:t>研</w:t>
      </w:r>
      <w:proofErr w:type="gramEnd"/>
      <w:r w:rsidR="00C33825">
        <w:rPr>
          <w:rFonts w:ascii="Times New Roman" w:eastAsia="微軟正黑體" w:hAnsi="Times New Roman" w:hint="eastAsia"/>
          <w:sz w:val="28"/>
          <w:szCs w:val="28"/>
        </w:rPr>
        <w:t>析：</w:t>
      </w:r>
    </w:p>
    <w:p w:rsidR="00D75E54" w:rsidRPr="00081B5A" w:rsidRDefault="00D75E54" w:rsidP="00484A73">
      <w:pPr>
        <w:kinsoku w:val="0"/>
        <w:overflowPunct w:val="0"/>
        <w:autoSpaceDE w:val="0"/>
        <w:autoSpaceDN w:val="0"/>
        <w:spacing w:line="500" w:lineRule="exact"/>
        <w:ind w:leftChars="489" w:left="1174"/>
        <w:jc w:val="both"/>
        <w:rPr>
          <w:rFonts w:ascii="Times New Roman" w:eastAsia="微軟正黑體" w:hAnsi="Times New Roman"/>
          <w:sz w:val="28"/>
          <w:szCs w:val="28"/>
        </w:rPr>
      </w:pPr>
      <w:r w:rsidRPr="00081B5A">
        <w:rPr>
          <w:rFonts w:ascii="Times New Roman" w:eastAsia="微軟正黑體" w:hAnsi="Times New Roman"/>
          <w:sz w:val="28"/>
          <w:szCs w:val="28"/>
        </w:rPr>
        <w:t>小李利用職務上取得資訊之便利，不法取得應保密之民眾個人資訊後，加以洩漏</w:t>
      </w:r>
      <w:r w:rsidR="00E107E4">
        <w:rPr>
          <w:rFonts w:ascii="Times New Roman" w:eastAsia="微軟正黑體" w:hAnsi="Times New Roman" w:hint="eastAsia"/>
          <w:sz w:val="28"/>
          <w:szCs w:val="28"/>
        </w:rPr>
        <w:t>予</w:t>
      </w:r>
      <w:r w:rsidRPr="00081B5A">
        <w:rPr>
          <w:rFonts w:ascii="Times New Roman" w:eastAsia="微軟正黑體" w:hAnsi="Times New Roman"/>
          <w:sz w:val="28"/>
          <w:szCs w:val="28"/>
        </w:rPr>
        <w:t>他人知悉，此舉觸犯刑法第</w:t>
      </w:r>
      <w:r w:rsidRPr="0046604B">
        <w:rPr>
          <w:rFonts w:ascii="微軟正黑體" w:eastAsia="微軟正黑體" w:hAnsi="微軟正黑體"/>
          <w:sz w:val="28"/>
          <w:szCs w:val="28"/>
        </w:rPr>
        <w:t>132</w:t>
      </w:r>
      <w:r w:rsidRPr="00081B5A">
        <w:rPr>
          <w:rFonts w:ascii="Times New Roman" w:eastAsia="微軟正黑體" w:hAnsi="Times New Roman"/>
          <w:sz w:val="28"/>
          <w:szCs w:val="28"/>
        </w:rPr>
        <w:t>條洩漏</w:t>
      </w:r>
      <w:r w:rsidR="00AB52BD" w:rsidRPr="00081B5A">
        <w:rPr>
          <w:rFonts w:ascii="Times New Roman" w:eastAsia="微軟正黑體" w:hAnsi="Times New Roman"/>
          <w:sz w:val="28"/>
          <w:szCs w:val="28"/>
        </w:rPr>
        <w:t>國防以外秘密罪。案經</w:t>
      </w:r>
      <w:r w:rsidRPr="00081B5A">
        <w:rPr>
          <w:rFonts w:ascii="Times New Roman" w:eastAsia="微軟正黑體" w:hAnsi="Times New Roman"/>
          <w:sz w:val="28"/>
          <w:szCs w:val="28"/>
        </w:rPr>
        <w:t>檢察官偵查起訴，</w:t>
      </w:r>
      <w:r w:rsidR="00AB52BD" w:rsidRPr="00081B5A">
        <w:rPr>
          <w:rFonts w:ascii="Times New Roman" w:eastAsia="微軟正黑體" w:hAnsi="Times New Roman"/>
          <w:sz w:val="28"/>
          <w:szCs w:val="28"/>
        </w:rPr>
        <w:t>法院</w:t>
      </w:r>
      <w:r w:rsidRPr="00081B5A">
        <w:rPr>
          <w:rFonts w:ascii="Times New Roman" w:eastAsia="微軟正黑體" w:hAnsi="Times New Roman"/>
          <w:sz w:val="28"/>
          <w:szCs w:val="28"/>
        </w:rPr>
        <w:t>判決小李</w:t>
      </w:r>
      <w:r w:rsidR="00AB52BD" w:rsidRPr="00081B5A">
        <w:rPr>
          <w:rFonts w:ascii="Times New Roman" w:eastAsia="微軟正黑體" w:hAnsi="Times New Roman"/>
          <w:sz w:val="28"/>
          <w:szCs w:val="28"/>
        </w:rPr>
        <w:t>洩漏關於中華民國國防以外應秘密之消息，應執行有期徒刑</w:t>
      </w:r>
      <w:r w:rsidR="00AB52BD" w:rsidRPr="00081B5A">
        <w:rPr>
          <w:rFonts w:ascii="Times New Roman" w:eastAsia="微軟正黑體" w:hAnsi="Times New Roman"/>
          <w:sz w:val="28"/>
          <w:szCs w:val="28"/>
        </w:rPr>
        <w:t>6</w:t>
      </w:r>
      <w:r w:rsidR="00081B5A">
        <w:rPr>
          <w:rFonts w:ascii="Times New Roman" w:eastAsia="微軟正黑體" w:hAnsi="Times New Roman"/>
          <w:sz w:val="28"/>
          <w:szCs w:val="28"/>
        </w:rPr>
        <w:t>月，如易科罰金，以</w:t>
      </w:r>
      <w:r w:rsidR="00AB52BD" w:rsidRPr="0046604B">
        <w:rPr>
          <w:rFonts w:ascii="微軟正黑體" w:eastAsia="微軟正黑體" w:hAnsi="微軟正黑體"/>
          <w:sz w:val="28"/>
          <w:szCs w:val="28"/>
        </w:rPr>
        <w:t>1</w:t>
      </w:r>
      <w:r w:rsidR="000C0BAB" w:rsidRPr="0046604B">
        <w:rPr>
          <w:rFonts w:ascii="微軟正黑體" w:eastAsia="微軟正黑體" w:hAnsi="微軟正黑體"/>
          <w:sz w:val="28"/>
          <w:szCs w:val="28"/>
        </w:rPr>
        <w:t>,</w:t>
      </w:r>
      <w:r w:rsidR="00AB52BD" w:rsidRPr="0046604B">
        <w:rPr>
          <w:rFonts w:ascii="微軟正黑體" w:eastAsia="微軟正黑體" w:hAnsi="微軟正黑體"/>
          <w:sz w:val="28"/>
          <w:szCs w:val="28"/>
        </w:rPr>
        <w:t>000</w:t>
      </w:r>
      <w:r w:rsidR="00AB52BD" w:rsidRPr="00081B5A">
        <w:rPr>
          <w:rFonts w:ascii="Times New Roman" w:eastAsia="微軟正黑體" w:hAnsi="Times New Roman"/>
          <w:sz w:val="28"/>
          <w:szCs w:val="28"/>
        </w:rPr>
        <w:t>元折算</w:t>
      </w:r>
      <w:r w:rsidR="00AB52BD" w:rsidRPr="0046604B">
        <w:rPr>
          <w:rFonts w:ascii="微軟正黑體" w:eastAsia="微軟正黑體" w:hAnsi="微軟正黑體"/>
          <w:sz w:val="28"/>
          <w:szCs w:val="28"/>
        </w:rPr>
        <w:t>1</w:t>
      </w:r>
      <w:r w:rsidR="00AB52BD" w:rsidRPr="00081B5A">
        <w:rPr>
          <w:rFonts w:ascii="Times New Roman" w:eastAsia="微軟正黑體" w:hAnsi="Times New Roman"/>
          <w:sz w:val="28"/>
          <w:szCs w:val="28"/>
        </w:rPr>
        <w:t>日，緩刑</w:t>
      </w:r>
      <w:r w:rsidR="00AB52BD" w:rsidRPr="0046604B">
        <w:rPr>
          <w:rFonts w:ascii="微軟正黑體" w:eastAsia="微軟正黑體" w:hAnsi="微軟正黑體"/>
          <w:sz w:val="28"/>
          <w:szCs w:val="28"/>
        </w:rPr>
        <w:t>2</w:t>
      </w:r>
      <w:r w:rsidRPr="00081B5A">
        <w:rPr>
          <w:rFonts w:ascii="Times New Roman" w:eastAsia="微軟正黑體" w:hAnsi="Times New Roman"/>
          <w:sz w:val="28"/>
          <w:szCs w:val="28"/>
        </w:rPr>
        <w:t>年。</w:t>
      </w:r>
    </w:p>
    <w:p w:rsidR="00D75E54" w:rsidRPr="00081B5A" w:rsidRDefault="00095BC2" w:rsidP="00484A73">
      <w:pPr>
        <w:pStyle w:val="a3"/>
        <w:kinsoku w:val="0"/>
        <w:overflowPunct w:val="0"/>
        <w:autoSpaceDE w:val="0"/>
        <w:autoSpaceDN w:val="0"/>
        <w:spacing w:beforeLines="50" w:before="180" w:line="500" w:lineRule="exact"/>
        <w:jc w:val="both"/>
        <w:outlineLvl w:val="2"/>
        <w:rPr>
          <w:rFonts w:ascii="Times New Roman" w:eastAsia="微軟正黑體" w:hAnsi="Times New Roman"/>
          <w:b/>
          <w:sz w:val="28"/>
          <w:szCs w:val="28"/>
        </w:rPr>
      </w:pPr>
      <w:bookmarkStart w:id="36" w:name="_Toc481650867"/>
      <w:r w:rsidRPr="00081B5A">
        <w:rPr>
          <w:rFonts w:ascii="Times New Roman" w:eastAsia="微軟正黑體" w:hAnsi="Times New Roman"/>
          <w:b/>
          <w:sz w:val="28"/>
          <w:szCs w:val="28"/>
        </w:rPr>
        <w:t>（</w:t>
      </w:r>
      <w:r w:rsidR="00D75E54" w:rsidRPr="00081B5A">
        <w:rPr>
          <w:rFonts w:ascii="Times New Roman" w:eastAsia="微軟正黑體" w:hAnsi="Times New Roman"/>
          <w:b/>
          <w:sz w:val="28"/>
          <w:szCs w:val="28"/>
        </w:rPr>
        <w:t>二</w:t>
      </w:r>
      <w:r w:rsidRPr="00081B5A">
        <w:rPr>
          <w:rFonts w:ascii="Times New Roman" w:eastAsia="微軟正黑體" w:hAnsi="Times New Roman"/>
          <w:b/>
          <w:sz w:val="28"/>
          <w:szCs w:val="28"/>
        </w:rPr>
        <w:t>）</w:t>
      </w:r>
      <w:r w:rsidR="00D75E54" w:rsidRPr="00081B5A">
        <w:rPr>
          <w:rFonts w:ascii="Times New Roman" w:eastAsia="微軟正黑體" w:hAnsi="Times New Roman"/>
          <w:b/>
          <w:sz w:val="28"/>
          <w:szCs w:val="28"/>
        </w:rPr>
        <w:t>偽造</w:t>
      </w:r>
      <w:r w:rsidR="006B5AE0">
        <w:rPr>
          <w:rFonts w:ascii="Times New Roman" w:eastAsia="微軟正黑體" w:hAnsi="Times New Roman" w:hint="eastAsia"/>
          <w:b/>
          <w:sz w:val="28"/>
          <w:szCs w:val="28"/>
        </w:rPr>
        <w:t>變造公</w:t>
      </w:r>
      <w:r w:rsidR="00D75E54" w:rsidRPr="00081B5A">
        <w:rPr>
          <w:rFonts w:ascii="Times New Roman" w:eastAsia="微軟正黑體" w:hAnsi="Times New Roman"/>
          <w:b/>
          <w:sz w:val="28"/>
          <w:szCs w:val="28"/>
        </w:rPr>
        <w:t>文書罪</w:t>
      </w:r>
      <w:bookmarkEnd w:id="36"/>
    </w:p>
    <w:p w:rsidR="00D75E54" w:rsidRPr="00081B5A" w:rsidRDefault="00D75E54"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B75EE9" w:rsidRPr="0046604B">
        <w:rPr>
          <w:rFonts w:ascii="微軟正黑體" w:eastAsia="微軟正黑體" w:hAnsi="微軟正黑體"/>
          <w:sz w:val="28"/>
          <w:szCs w:val="28"/>
        </w:rPr>
        <w:t>.</w:t>
      </w:r>
      <w:r w:rsidRPr="00081B5A">
        <w:rPr>
          <w:rFonts w:ascii="Times New Roman" w:eastAsia="微軟正黑體" w:hAnsi="Times New Roman"/>
          <w:sz w:val="28"/>
          <w:szCs w:val="28"/>
        </w:rPr>
        <w:t>案例概述</w:t>
      </w:r>
      <w:r w:rsidR="00C33825">
        <w:rPr>
          <w:rFonts w:ascii="Times New Roman" w:eastAsia="微軟正黑體" w:hAnsi="Times New Roman" w:hint="eastAsia"/>
          <w:sz w:val="28"/>
          <w:szCs w:val="28"/>
        </w:rPr>
        <w:t>：</w:t>
      </w:r>
    </w:p>
    <w:p w:rsidR="00D75E54" w:rsidRPr="00081B5A" w:rsidRDefault="00D75E54" w:rsidP="00484A73">
      <w:pPr>
        <w:kinsoku w:val="0"/>
        <w:overflowPunct w:val="0"/>
        <w:autoSpaceDE w:val="0"/>
        <w:autoSpaceDN w:val="0"/>
        <w:spacing w:line="500" w:lineRule="exact"/>
        <w:ind w:leftChars="484" w:left="1176" w:hangingChars="5" w:hanging="14"/>
        <w:jc w:val="both"/>
        <w:rPr>
          <w:rFonts w:ascii="Times New Roman" w:eastAsia="微軟正黑體" w:hAnsi="Times New Roman"/>
          <w:sz w:val="28"/>
          <w:szCs w:val="28"/>
        </w:rPr>
      </w:pPr>
      <w:proofErr w:type="gramStart"/>
      <w:r w:rsidRPr="00081B5A">
        <w:rPr>
          <w:rFonts w:ascii="Times New Roman" w:eastAsia="微軟正黑體" w:hAnsi="Times New Roman"/>
          <w:sz w:val="28"/>
          <w:szCs w:val="28"/>
        </w:rPr>
        <w:t>某市環保局</w:t>
      </w:r>
      <w:proofErr w:type="gramEnd"/>
      <w:r w:rsidRPr="00081B5A">
        <w:rPr>
          <w:rFonts w:ascii="Times New Roman" w:eastAsia="微軟正黑體" w:hAnsi="Times New Roman"/>
          <w:sz w:val="28"/>
          <w:szCs w:val="28"/>
        </w:rPr>
        <w:t>清潔隊員阿</w:t>
      </w:r>
      <w:proofErr w:type="gramStart"/>
      <w:r w:rsidRPr="00081B5A">
        <w:rPr>
          <w:rFonts w:ascii="Times New Roman" w:eastAsia="微軟正黑體" w:hAnsi="Times New Roman"/>
          <w:sz w:val="28"/>
          <w:szCs w:val="28"/>
        </w:rPr>
        <w:t>杰</w:t>
      </w:r>
      <w:proofErr w:type="gramEnd"/>
      <w:r w:rsidRPr="00081B5A">
        <w:rPr>
          <w:rFonts w:ascii="Times New Roman" w:eastAsia="微軟正黑體" w:hAnsi="Times New Roman"/>
          <w:sz w:val="28"/>
          <w:szCs w:val="28"/>
        </w:rPr>
        <w:t>利用</w:t>
      </w:r>
      <w:proofErr w:type="gramStart"/>
      <w:r w:rsidRPr="00081B5A">
        <w:rPr>
          <w:rFonts w:ascii="Times New Roman" w:eastAsia="微軟正黑體" w:hAnsi="Times New Roman"/>
          <w:sz w:val="28"/>
          <w:szCs w:val="28"/>
        </w:rPr>
        <w:t>身兼區隊</w:t>
      </w:r>
      <w:proofErr w:type="gramEnd"/>
      <w:r w:rsidRPr="00081B5A">
        <w:rPr>
          <w:rFonts w:ascii="Times New Roman" w:eastAsia="微軟正黑體" w:hAnsi="Times New Roman"/>
          <w:sz w:val="28"/>
          <w:szCs w:val="28"/>
        </w:rPr>
        <w:t>出納業務，先行於加班請示簿、點名表「影本」上變造不特定隊員之加班時數，嗣後再將該變造影本複印、製作內容不實</w:t>
      </w:r>
      <w:proofErr w:type="gramStart"/>
      <w:r w:rsidRPr="00081B5A">
        <w:rPr>
          <w:rFonts w:ascii="Times New Roman" w:eastAsia="微軟正黑體" w:hAnsi="Times New Roman"/>
          <w:sz w:val="28"/>
          <w:szCs w:val="28"/>
        </w:rPr>
        <w:t>之印領清冊</w:t>
      </w:r>
      <w:proofErr w:type="gramEnd"/>
      <w:r w:rsidRPr="00081B5A">
        <w:rPr>
          <w:rFonts w:ascii="Times New Roman" w:eastAsia="微軟正黑體" w:hAnsi="Times New Roman"/>
          <w:sz w:val="28"/>
          <w:szCs w:val="28"/>
        </w:rPr>
        <w:t>，</w:t>
      </w:r>
      <w:proofErr w:type="gramStart"/>
      <w:r w:rsidRPr="00081B5A">
        <w:rPr>
          <w:rFonts w:ascii="Times New Roman" w:eastAsia="微軟正黑體" w:hAnsi="Times New Roman"/>
          <w:sz w:val="28"/>
          <w:szCs w:val="28"/>
        </w:rPr>
        <w:t>並蓋用集中</w:t>
      </w:r>
      <w:proofErr w:type="gramEnd"/>
      <w:r w:rsidRPr="00081B5A">
        <w:rPr>
          <w:rFonts w:ascii="Times New Roman" w:eastAsia="微軟正黑體" w:hAnsi="Times New Roman"/>
          <w:sz w:val="28"/>
          <w:szCs w:val="28"/>
        </w:rPr>
        <w:t>保管各清潔隊員留存之印章進行加班費請領，匯款帳號則填載阿</w:t>
      </w:r>
      <w:proofErr w:type="gramStart"/>
      <w:r w:rsidRPr="00081B5A">
        <w:rPr>
          <w:rFonts w:ascii="Times New Roman" w:eastAsia="微軟正黑體" w:hAnsi="Times New Roman"/>
          <w:sz w:val="28"/>
          <w:szCs w:val="28"/>
        </w:rPr>
        <w:t>杰</w:t>
      </w:r>
      <w:proofErr w:type="gramEnd"/>
      <w:r w:rsidRPr="00081B5A">
        <w:rPr>
          <w:rFonts w:ascii="Times New Roman" w:eastAsia="微軟正黑體" w:hAnsi="Times New Roman"/>
          <w:sz w:val="28"/>
          <w:szCs w:val="28"/>
        </w:rPr>
        <w:t>本人銀行帳號，以此方式詐得加班費用共計</w:t>
      </w:r>
      <w:r w:rsidRPr="0046604B">
        <w:rPr>
          <w:rFonts w:ascii="微軟正黑體" w:eastAsia="微軟正黑體" w:hAnsi="微軟正黑體"/>
          <w:sz w:val="28"/>
          <w:szCs w:val="28"/>
        </w:rPr>
        <w:t>1,946</w:t>
      </w:r>
      <w:r w:rsidRPr="00081B5A">
        <w:rPr>
          <w:rFonts w:ascii="Times New Roman" w:eastAsia="微軟正黑體" w:hAnsi="Times New Roman"/>
          <w:sz w:val="28"/>
          <w:szCs w:val="28"/>
        </w:rPr>
        <w:t>萬</w:t>
      </w:r>
      <w:r w:rsidRPr="0046604B">
        <w:rPr>
          <w:rFonts w:ascii="微軟正黑體" w:eastAsia="微軟正黑體" w:hAnsi="微軟正黑體"/>
          <w:sz w:val="28"/>
          <w:szCs w:val="28"/>
        </w:rPr>
        <w:t>7,518</w:t>
      </w:r>
      <w:r w:rsidRPr="00081B5A">
        <w:rPr>
          <w:rFonts w:ascii="Times New Roman" w:eastAsia="微軟正黑體" w:hAnsi="Times New Roman"/>
          <w:sz w:val="28"/>
          <w:szCs w:val="28"/>
        </w:rPr>
        <w:t>元。</w:t>
      </w:r>
    </w:p>
    <w:p w:rsidR="00D75E54" w:rsidRPr="00081B5A" w:rsidRDefault="00A8469C"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B75EE9" w:rsidRPr="0046604B">
        <w:rPr>
          <w:rFonts w:ascii="微軟正黑體" w:eastAsia="微軟正黑體" w:hAnsi="微軟正黑體"/>
          <w:sz w:val="28"/>
          <w:szCs w:val="28"/>
        </w:rPr>
        <w:t>.</w:t>
      </w:r>
      <w:r w:rsidR="00D75E54" w:rsidRPr="00081B5A">
        <w:rPr>
          <w:rFonts w:ascii="Times New Roman" w:eastAsia="微軟正黑體" w:hAnsi="Times New Roman"/>
          <w:sz w:val="28"/>
          <w:szCs w:val="28"/>
        </w:rPr>
        <w:t>法條依據</w:t>
      </w:r>
      <w:r w:rsidR="00C33825">
        <w:rPr>
          <w:rFonts w:ascii="Times New Roman" w:eastAsia="微軟正黑體" w:hAnsi="Times New Roman" w:hint="eastAsia"/>
          <w:sz w:val="28"/>
          <w:szCs w:val="28"/>
        </w:rPr>
        <w:t>：</w:t>
      </w:r>
    </w:p>
    <w:p w:rsidR="00A8469C" w:rsidRPr="00081B5A" w:rsidRDefault="00D75E54" w:rsidP="00484A73">
      <w:pPr>
        <w:kinsoku w:val="0"/>
        <w:overflowPunct w:val="0"/>
        <w:autoSpaceDE w:val="0"/>
        <w:autoSpaceDN w:val="0"/>
        <w:spacing w:line="500" w:lineRule="exact"/>
        <w:ind w:leftChars="489" w:left="1174"/>
        <w:jc w:val="both"/>
        <w:rPr>
          <w:rFonts w:ascii="Times New Roman" w:eastAsia="微軟正黑體" w:hAnsi="Times New Roman"/>
          <w:sz w:val="28"/>
          <w:szCs w:val="28"/>
        </w:rPr>
      </w:pPr>
      <w:r w:rsidRPr="00081B5A">
        <w:rPr>
          <w:rFonts w:ascii="Times New Roman" w:eastAsia="微軟正黑體" w:hAnsi="Times New Roman"/>
          <w:sz w:val="28"/>
          <w:szCs w:val="28"/>
        </w:rPr>
        <w:t>按刑法第</w:t>
      </w:r>
      <w:r w:rsidRPr="0046604B">
        <w:rPr>
          <w:rFonts w:ascii="微軟正黑體" w:eastAsia="微軟正黑體" w:hAnsi="微軟正黑體"/>
          <w:sz w:val="28"/>
          <w:szCs w:val="28"/>
        </w:rPr>
        <w:t>211</w:t>
      </w:r>
      <w:r w:rsidR="005E4D5F">
        <w:rPr>
          <w:rFonts w:ascii="Times New Roman" w:eastAsia="微軟正黑體" w:hAnsi="Times New Roman"/>
          <w:sz w:val="28"/>
          <w:szCs w:val="28"/>
        </w:rPr>
        <w:t>條：「偽造、變造公文書，足以生損害於公眾或他人者，處</w:t>
      </w:r>
      <w:r w:rsidR="005E4D5F" w:rsidRPr="0046604B">
        <w:rPr>
          <w:rFonts w:ascii="微軟正黑體" w:eastAsia="微軟正黑體" w:hAnsi="微軟正黑體"/>
          <w:sz w:val="28"/>
          <w:szCs w:val="28"/>
        </w:rPr>
        <w:t>1</w:t>
      </w:r>
      <w:r w:rsidR="005E4D5F">
        <w:rPr>
          <w:rFonts w:ascii="Times New Roman" w:eastAsia="微軟正黑體" w:hAnsi="Times New Roman"/>
          <w:sz w:val="28"/>
          <w:szCs w:val="28"/>
        </w:rPr>
        <w:t>年以上</w:t>
      </w:r>
      <w:r w:rsidR="005E4D5F" w:rsidRPr="0046604B">
        <w:rPr>
          <w:rFonts w:ascii="微軟正黑體" w:eastAsia="微軟正黑體" w:hAnsi="微軟正黑體"/>
          <w:sz w:val="28"/>
          <w:szCs w:val="28"/>
        </w:rPr>
        <w:t>7</w:t>
      </w:r>
      <w:r w:rsidRPr="00081B5A">
        <w:rPr>
          <w:rFonts w:ascii="Times New Roman" w:eastAsia="微軟正黑體" w:hAnsi="Times New Roman"/>
          <w:sz w:val="28"/>
          <w:szCs w:val="28"/>
        </w:rPr>
        <w:t>年以下有期徒刑。」其中「偽造」，係指無製作權之人冒用他人名義而製作內容不實之文書；「變造」，則為無變更權限之人，就他人所製作之原</w:t>
      </w:r>
      <w:r w:rsidRPr="00081B5A">
        <w:rPr>
          <w:rFonts w:ascii="Times New Roman" w:eastAsia="微軟正黑體" w:hAnsi="Times New Roman"/>
          <w:sz w:val="28"/>
          <w:szCs w:val="28"/>
        </w:rPr>
        <w:lastRenderedPageBreak/>
        <w:t>有文書</w:t>
      </w:r>
      <w:r w:rsidR="001B4AE4">
        <w:rPr>
          <w:rFonts w:ascii="Times New Roman" w:eastAsia="微軟正黑體" w:hAnsi="Times New Roman" w:hint="eastAsia"/>
          <w:sz w:val="28"/>
          <w:szCs w:val="28"/>
        </w:rPr>
        <w:t>，</w:t>
      </w:r>
      <w:r w:rsidRPr="00081B5A">
        <w:rPr>
          <w:rFonts w:ascii="Times New Roman" w:eastAsia="微軟正黑體" w:hAnsi="Times New Roman"/>
          <w:sz w:val="28"/>
          <w:szCs w:val="28"/>
        </w:rPr>
        <w:t>不法予以變更者而言；另「公文書」，係指公務員職務上製作之文書</w:t>
      </w:r>
      <w:r w:rsidR="00095BC2" w:rsidRPr="00081B5A">
        <w:rPr>
          <w:rFonts w:ascii="Times New Roman" w:eastAsia="微軟正黑體" w:hAnsi="Times New Roman"/>
          <w:sz w:val="28"/>
          <w:szCs w:val="28"/>
        </w:rPr>
        <w:t>（</w:t>
      </w:r>
      <w:r w:rsidRPr="00081B5A">
        <w:rPr>
          <w:rFonts w:ascii="Times New Roman" w:eastAsia="微軟正黑體" w:hAnsi="Times New Roman"/>
          <w:sz w:val="28"/>
          <w:szCs w:val="28"/>
        </w:rPr>
        <w:t>刑法第</w:t>
      </w:r>
      <w:r w:rsidRPr="0046604B">
        <w:rPr>
          <w:rFonts w:ascii="微軟正黑體" w:eastAsia="微軟正黑體" w:hAnsi="微軟正黑體"/>
          <w:sz w:val="28"/>
          <w:szCs w:val="28"/>
        </w:rPr>
        <w:t>10</w:t>
      </w:r>
      <w:r w:rsidRPr="00081B5A">
        <w:rPr>
          <w:rFonts w:ascii="Times New Roman" w:eastAsia="微軟正黑體" w:hAnsi="Times New Roman"/>
          <w:sz w:val="28"/>
          <w:szCs w:val="28"/>
        </w:rPr>
        <w:t>條第</w:t>
      </w:r>
      <w:r w:rsidRPr="0046604B">
        <w:rPr>
          <w:rFonts w:ascii="微軟正黑體" w:eastAsia="微軟正黑體" w:hAnsi="微軟正黑體"/>
          <w:sz w:val="28"/>
          <w:szCs w:val="28"/>
        </w:rPr>
        <w:t>3</w:t>
      </w:r>
      <w:r w:rsidRPr="00081B5A">
        <w:rPr>
          <w:rFonts w:ascii="Times New Roman" w:eastAsia="微軟正黑體" w:hAnsi="Times New Roman"/>
          <w:sz w:val="28"/>
          <w:szCs w:val="28"/>
        </w:rPr>
        <w:t>項</w:t>
      </w:r>
      <w:r w:rsidR="00095BC2" w:rsidRPr="00081B5A">
        <w:rPr>
          <w:rFonts w:ascii="Times New Roman" w:eastAsia="微軟正黑體" w:hAnsi="Times New Roman"/>
          <w:sz w:val="28"/>
          <w:szCs w:val="28"/>
        </w:rPr>
        <w:t>）</w:t>
      </w:r>
      <w:r w:rsidRPr="00081B5A">
        <w:rPr>
          <w:rFonts w:ascii="Times New Roman" w:eastAsia="微軟正黑體" w:hAnsi="Times New Roman"/>
          <w:sz w:val="28"/>
          <w:szCs w:val="28"/>
        </w:rPr>
        <w:t>，</w:t>
      </w:r>
      <w:proofErr w:type="gramStart"/>
      <w:r w:rsidRPr="00081B5A">
        <w:rPr>
          <w:rFonts w:ascii="Times New Roman" w:eastAsia="微軟正黑體" w:hAnsi="Times New Roman"/>
          <w:sz w:val="28"/>
          <w:szCs w:val="28"/>
        </w:rPr>
        <w:t>若私文書</w:t>
      </w:r>
      <w:proofErr w:type="gramEnd"/>
      <w:r w:rsidRPr="00081B5A">
        <w:rPr>
          <w:rFonts w:ascii="Times New Roman" w:eastAsia="微軟正黑體" w:hAnsi="Times New Roman"/>
          <w:sz w:val="28"/>
          <w:szCs w:val="28"/>
        </w:rPr>
        <w:t>經公務員認證其無誤，</w:t>
      </w:r>
      <w:proofErr w:type="gramStart"/>
      <w:r w:rsidRPr="00081B5A">
        <w:rPr>
          <w:rFonts w:ascii="Times New Roman" w:eastAsia="微軟正黑體" w:hAnsi="Times New Roman"/>
          <w:sz w:val="28"/>
          <w:szCs w:val="28"/>
        </w:rPr>
        <w:t>蓋用公</w:t>
      </w:r>
      <w:proofErr w:type="gramEnd"/>
      <w:r w:rsidRPr="00081B5A">
        <w:rPr>
          <w:rFonts w:ascii="Times New Roman" w:eastAsia="微軟正黑體" w:hAnsi="Times New Roman"/>
          <w:sz w:val="28"/>
          <w:szCs w:val="28"/>
        </w:rPr>
        <w:t>印或由公務員簽章證明者，以公文書論，例如由法院公證人公證後之私文書即屬之。</w:t>
      </w:r>
    </w:p>
    <w:p w:rsidR="00D75E54" w:rsidRPr="00081B5A" w:rsidRDefault="00D75E54" w:rsidP="00484A73">
      <w:pPr>
        <w:kinsoku w:val="0"/>
        <w:overflowPunct w:val="0"/>
        <w:autoSpaceDE w:val="0"/>
        <w:autoSpaceDN w:val="0"/>
        <w:spacing w:line="500" w:lineRule="exact"/>
        <w:ind w:leftChars="489" w:left="1174"/>
        <w:jc w:val="both"/>
        <w:rPr>
          <w:rFonts w:ascii="Times New Roman" w:eastAsia="微軟正黑體" w:hAnsi="Times New Roman"/>
          <w:sz w:val="28"/>
          <w:szCs w:val="28"/>
        </w:rPr>
      </w:pPr>
      <w:proofErr w:type="gramStart"/>
      <w:r w:rsidRPr="00081B5A">
        <w:rPr>
          <w:rFonts w:ascii="Times New Roman" w:eastAsia="微軟正黑體" w:hAnsi="Times New Roman"/>
          <w:sz w:val="28"/>
          <w:szCs w:val="28"/>
        </w:rPr>
        <w:t>此外，</w:t>
      </w:r>
      <w:proofErr w:type="gramEnd"/>
      <w:r w:rsidRPr="00081B5A">
        <w:rPr>
          <w:rFonts w:ascii="Times New Roman" w:eastAsia="微軟正黑體" w:hAnsi="Times New Roman"/>
          <w:sz w:val="28"/>
          <w:szCs w:val="28"/>
        </w:rPr>
        <w:t>本條亦常與刑法第</w:t>
      </w:r>
      <w:r w:rsidRPr="0046604B">
        <w:rPr>
          <w:rFonts w:ascii="微軟正黑體" w:eastAsia="微軟正黑體" w:hAnsi="微軟正黑體"/>
          <w:sz w:val="28"/>
          <w:szCs w:val="28"/>
        </w:rPr>
        <w:t>216</w:t>
      </w:r>
      <w:r w:rsidRPr="00081B5A">
        <w:rPr>
          <w:rFonts w:ascii="Times New Roman" w:eastAsia="微軟正黑體" w:hAnsi="Times New Roman"/>
          <w:sz w:val="28"/>
          <w:szCs w:val="28"/>
        </w:rPr>
        <w:t>條行使偽變造文書</w:t>
      </w:r>
      <w:proofErr w:type="gramStart"/>
      <w:r w:rsidRPr="00081B5A">
        <w:rPr>
          <w:rFonts w:ascii="Times New Roman" w:eastAsia="微軟正黑體" w:hAnsi="Times New Roman"/>
          <w:sz w:val="28"/>
          <w:szCs w:val="28"/>
        </w:rPr>
        <w:t>併</w:t>
      </w:r>
      <w:proofErr w:type="gramEnd"/>
      <w:r w:rsidRPr="00081B5A">
        <w:rPr>
          <w:rFonts w:ascii="Times New Roman" w:eastAsia="微軟正黑體" w:hAnsi="Times New Roman"/>
          <w:sz w:val="28"/>
          <w:szCs w:val="28"/>
        </w:rPr>
        <w:t>同使用，行使偽造之文書，乃依文書之用法，以之充作真正文書而加以使用之意，故必須行為人就所偽造文書之內容向他方有所主張，使足當之。</w:t>
      </w:r>
    </w:p>
    <w:p w:rsidR="00D75E54" w:rsidRPr="00081B5A" w:rsidRDefault="00A8469C"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3</w:t>
      </w:r>
      <w:r w:rsidR="00B75EE9" w:rsidRPr="0046604B">
        <w:rPr>
          <w:rFonts w:ascii="微軟正黑體" w:eastAsia="微軟正黑體" w:hAnsi="微軟正黑體"/>
          <w:sz w:val="28"/>
          <w:szCs w:val="28"/>
        </w:rPr>
        <w:t>.</w:t>
      </w:r>
      <w:r w:rsidR="00D75E54" w:rsidRPr="00081B5A">
        <w:rPr>
          <w:rFonts w:ascii="Times New Roman" w:eastAsia="微軟正黑體" w:hAnsi="Times New Roman"/>
          <w:sz w:val="28"/>
          <w:szCs w:val="28"/>
        </w:rPr>
        <w:t>案例</w:t>
      </w:r>
      <w:proofErr w:type="gramStart"/>
      <w:r w:rsidR="00C33825">
        <w:rPr>
          <w:rFonts w:ascii="Times New Roman" w:eastAsia="微軟正黑體" w:hAnsi="Times New Roman" w:hint="eastAsia"/>
          <w:sz w:val="28"/>
          <w:szCs w:val="28"/>
        </w:rPr>
        <w:t>研</w:t>
      </w:r>
      <w:proofErr w:type="gramEnd"/>
      <w:r w:rsidR="00C33825">
        <w:rPr>
          <w:rFonts w:ascii="Times New Roman" w:eastAsia="微軟正黑體" w:hAnsi="Times New Roman" w:hint="eastAsia"/>
          <w:sz w:val="28"/>
          <w:szCs w:val="28"/>
        </w:rPr>
        <w:t>析：</w:t>
      </w:r>
    </w:p>
    <w:p w:rsidR="00D75E54" w:rsidRPr="00081B5A" w:rsidRDefault="00D75E54" w:rsidP="00484A73">
      <w:pPr>
        <w:kinsoku w:val="0"/>
        <w:overflowPunct w:val="0"/>
        <w:autoSpaceDE w:val="0"/>
        <w:autoSpaceDN w:val="0"/>
        <w:spacing w:line="500" w:lineRule="exact"/>
        <w:ind w:leftChars="477" w:left="1145"/>
        <w:jc w:val="both"/>
        <w:rPr>
          <w:rFonts w:ascii="Times New Roman" w:eastAsia="微軟正黑體" w:hAnsi="Times New Roman"/>
          <w:sz w:val="28"/>
          <w:szCs w:val="28"/>
        </w:rPr>
      </w:pPr>
      <w:r w:rsidRPr="00081B5A">
        <w:rPr>
          <w:rFonts w:ascii="Times New Roman" w:eastAsia="微軟正黑體" w:hAnsi="Times New Roman"/>
          <w:sz w:val="28"/>
          <w:szCs w:val="28"/>
        </w:rPr>
        <w:t>本案清潔隊員阿</w:t>
      </w:r>
      <w:proofErr w:type="gramStart"/>
      <w:r w:rsidRPr="00081B5A">
        <w:rPr>
          <w:rFonts w:ascii="Times New Roman" w:eastAsia="微軟正黑體" w:hAnsi="Times New Roman"/>
          <w:sz w:val="28"/>
          <w:szCs w:val="28"/>
        </w:rPr>
        <w:t>杰</w:t>
      </w:r>
      <w:proofErr w:type="gramEnd"/>
      <w:r w:rsidRPr="00081B5A">
        <w:rPr>
          <w:rFonts w:ascii="Times New Roman" w:eastAsia="微軟正黑體" w:hAnsi="Times New Roman"/>
          <w:sz w:val="28"/>
          <w:szCs w:val="28"/>
        </w:rPr>
        <w:t>利用職務上機會變造公文書，並於公文書上作不實登載，作為詐取加班費之手段。案經阿</w:t>
      </w:r>
      <w:proofErr w:type="gramStart"/>
      <w:r w:rsidRPr="00081B5A">
        <w:rPr>
          <w:rFonts w:ascii="Times New Roman" w:eastAsia="微軟正黑體" w:hAnsi="Times New Roman"/>
          <w:sz w:val="28"/>
          <w:szCs w:val="28"/>
        </w:rPr>
        <w:t>杰</w:t>
      </w:r>
      <w:proofErr w:type="gramEnd"/>
      <w:r w:rsidRPr="00081B5A">
        <w:rPr>
          <w:rFonts w:ascii="Times New Roman" w:eastAsia="微軟正黑體" w:hAnsi="Times New Roman"/>
          <w:sz w:val="28"/>
          <w:szCs w:val="28"/>
        </w:rPr>
        <w:t>主動向法務部廉政署自首，其後由檢察官偵查起訴。地方法院判決阿</w:t>
      </w:r>
      <w:proofErr w:type="gramStart"/>
      <w:r w:rsidRPr="00081B5A">
        <w:rPr>
          <w:rFonts w:ascii="Times New Roman" w:eastAsia="微軟正黑體" w:hAnsi="Times New Roman"/>
          <w:sz w:val="28"/>
          <w:szCs w:val="28"/>
        </w:rPr>
        <w:t>杰</w:t>
      </w:r>
      <w:proofErr w:type="gramEnd"/>
      <w:r w:rsidRPr="00081B5A">
        <w:rPr>
          <w:rFonts w:ascii="Times New Roman" w:eastAsia="微軟正黑體" w:hAnsi="Times New Roman"/>
          <w:sz w:val="28"/>
          <w:szCs w:val="28"/>
        </w:rPr>
        <w:t>違反刑法第</w:t>
      </w:r>
      <w:r w:rsidRPr="0046604B">
        <w:rPr>
          <w:rFonts w:ascii="微軟正黑體" w:eastAsia="微軟正黑體" w:hAnsi="微軟正黑體"/>
          <w:sz w:val="28"/>
          <w:szCs w:val="28"/>
        </w:rPr>
        <w:t>216</w:t>
      </w:r>
      <w:r w:rsidRPr="00081B5A">
        <w:rPr>
          <w:rFonts w:ascii="Times New Roman" w:eastAsia="微軟正黑體" w:hAnsi="Times New Roman"/>
          <w:sz w:val="28"/>
          <w:szCs w:val="28"/>
        </w:rPr>
        <w:t>條、第</w:t>
      </w:r>
      <w:r w:rsidRPr="0046604B">
        <w:rPr>
          <w:rFonts w:ascii="微軟正黑體" w:eastAsia="微軟正黑體" w:hAnsi="微軟正黑體"/>
          <w:sz w:val="28"/>
          <w:szCs w:val="28"/>
        </w:rPr>
        <w:t>211</w:t>
      </w:r>
      <w:r w:rsidRPr="00081B5A">
        <w:rPr>
          <w:rFonts w:ascii="Times New Roman" w:eastAsia="微軟正黑體" w:hAnsi="Times New Roman"/>
          <w:sz w:val="28"/>
          <w:szCs w:val="28"/>
        </w:rPr>
        <w:t>條行使變造公文書罪，第</w:t>
      </w:r>
      <w:r w:rsidRPr="0046604B">
        <w:rPr>
          <w:rFonts w:ascii="微軟正黑體" w:eastAsia="微軟正黑體" w:hAnsi="微軟正黑體"/>
          <w:sz w:val="28"/>
          <w:szCs w:val="28"/>
        </w:rPr>
        <w:t>216</w:t>
      </w:r>
      <w:r w:rsidRPr="00081B5A">
        <w:rPr>
          <w:rFonts w:ascii="Times New Roman" w:eastAsia="微軟正黑體" w:hAnsi="Times New Roman"/>
          <w:sz w:val="28"/>
          <w:szCs w:val="28"/>
        </w:rPr>
        <w:t>條、第</w:t>
      </w:r>
      <w:r w:rsidRPr="0046604B">
        <w:rPr>
          <w:rFonts w:ascii="微軟正黑體" w:eastAsia="微軟正黑體" w:hAnsi="微軟正黑體"/>
          <w:sz w:val="28"/>
          <w:szCs w:val="28"/>
        </w:rPr>
        <w:t>213</w:t>
      </w:r>
      <w:r w:rsidRPr="00081B5A">
        <w:rPr>
          <w:rFonts w:ascii="Times New Roman" w:eastAsia="微軟正黑體" w:hAnsi="Times New Roman"/>
          <w:sz w:val="28"/>
          <w:szCs w:val="28"/>
        </w:rPr>
        <w:t>條行使公務員登載不實文書罪</w:t>
      </w:r>
      <w:r w:rsidR="003106AE">
        <w:rPr>
          <w:rFonts w:ascii="Times New Roman" w:eastAsia="微軟正黑體" w:hAnsi="Times New Roman" w:hint="eastAsia"/>
          <w:sz w:val="28"/>
          <w:szCs w:val="28"/>
        </w:rPr>
        <w:t>，以</w:t>
      </w:r>
      <w:r w:rsidRPr="00081B5A">
        <w:rPr>
          <w:rFonts w:ascii="Times New Roman" w:eastAsia="微軟正黑體" w:hAnsi="Times New Roman"/>
          <w:sz w:val="28"/>
          <w:szCs w:val="28"/>
        </w:rPr>
        <w:t>及貪污治罪條例第</w:t>
      </w:r>
      <w:r w:rsidRPr="0046604B">
        <w:rPr>
          <w:rFonts w:ascii="微軟正黑體" w:eastAsia="微軟正黑體" w:hAnsi="微軟正黑體"/>
          <w:sz w:val="28"/>
          <w:szCs w:val="28"/>
        </w:rPr>
        <w:t>5</w:t>
      </w:r>
      <w:r w:rsidRPr="00081B5A">
        <w:rPr>
          <w:rFonts w:ascii="Times New Roman" w:eastAsia="微軟正黑體" w:hAnsi="Times New Roman"/>
          <w:sz w:val="28"/>
          <w:szCs w:val="28"/>
        </w:rPr>
        <w:t>條第</w:t>
      </w:r>
      <w:r w:rsidRPr="0046604B">
        <w:rPr>
          <w:rFonts w:ascii="微軟正黑體" w:eastAsia="微軟正黑體" w:hAnsi="微軟正黑體"/>
          <w:sz w:val="28"/>
          <w:szCs w:val="28"/>
        </w:rPr>
        <w:t>1</w:t>
      </w:r>
      <w:r w:rsidRPr="00081B5A">
        <w:rPr>
          <w:rFonts w:ascii="Times New Roman" w:eastAsia="微軟正黑體" w:hAnsi="Times New Roman"/>
          <w:sz w:val="28"/>
          <w:szCs w:val="28"/>
        </w:rPr>
        <w:t>項第</w:t>
      </w:r>
      <w:r w:rsidRPr="0046604B">
        <w:rPr>
          <w:rFonts w:ascii="微軟正黑體" w:eastAsia="微軟正黑體" w:hAnsi="微軟正黑體"/>
          <w:sz w:val="28"/>
          <w:szCs w:val="28"/>
        </w:rPr>
        <w:t>2</w:t>
      </w:r>
      <w:r w:rsidRPr="00081B5A">
        <w:rPr>
          <w:rFonts w:ascii="Times New Roman" w:eastAsia="微軟正黑體" w:hAnsi="Times New Roman"/>
          <w:sz w:val="28"/>
          <w:szCs w:val="28"/>
        </w:rPr>
        <w:t>款利用職務上機會詐欺財物罪，定應執行有期徒刑</w:t>
      </w:r>
      <w:r w:rsidRPr="0046604B">
        <w:rPr>
          <w:rFonts w:ascii="微軟正黑體" w:eastAsia="微軟正黑體" w:hAnsi="微軟正黑體"/>
          <w:sz w:val="28"/>
          <w:szCs w:val="28"/>
        </w:rPr>
        <w:t>12</w:t>
      </w:r>
      <w:r w:rsidRPr="00081B5A">
        <w:rPr>
          <w:rFonts w:ascii="Times New Roman" w:eastAsia="微軟正黑體" w:hAnsi="Times New Roman"/>
          <w:sz w:val="28"/>
          <w:szCs w:val="28"/>
        </w:rPr>
        <w:t>年，褫奪公權</w:t>
      </w:r>
      <w:r w:rsidRPr="0046604B">
        <w:rPr>
          <w:rFonts w:ascii="微軟正黑體" w:eastAsia="微軟正黑體" w:hAnsi="微軟正黑體"/>
          <w:sz w:val="28"/>
          <w:szCs w:val="28"/>
        </w:rPr>
        <w:t>5</w:t>
      </w:r>
      <w:r w:rsidRPr="00081B5A">
        <w:rPr>
          <w:rFonts w:ascii="Times New Roman" w:eastAsia="微軟正黑體" w:hAnsi="Times New Roman"/>
          <w:sz w:val="28"/>
          <w:szCs w:val="28"/>
        </w:rPr>
        <w:t>年。另未扣案之所得財物共</w:t>
      </w:r>
      <w:r w:rsidRPr="0046604B">
        <w:rPr>
          <w:rFonts w:ascii="微軟正黑體" w:eastAsia="微軟正黑體" w:hAnsi="微軟正黑體"/>
          <w:sz w:val="28"/>
          <w:szCs w:val="28"/>
        </w:rPr>
        <w:t>1,946</w:t>
      </w:r>
      <w:r w:rsidRPr="00081B5A">
        <w:rPr>
          <w:rFonts w:ascii="Times New Roman" w:eastAsia="微軟正黑體" w:hAnsi="Times New Roman"/>
          <w:sz w:val="28"/>
          <w:szCs w:val="28"/>
        </w:rPr>
        <w:t>萬</w:t>
      </w:r>
      <w:r w:rsidRPr="0046604B">
        <w:rPr>
          <w:rFonts w:ascii="微軟正黑體" w:eastAsia="微軟正黑體" w:hAnsi="微軟正黑體"/>
          <w:sz w:val="28"/>
          <w:szCs w:val="28"/>
        </w:rPr>
        <w:t>7,518</w:t>
      </w:r>
      <w:r w:rsidRPr="00081B5A">
        <w:rPr>
          <w:rFonts w:ascii="Times New Roman" w:eastAsia="微軟正黑體" w:hAnsi="Times New Roman"/>
          <w:sz w:val="28"/>
          <w:szCs w:val="28"/>
        </w:rPr>
        <w:t>元，應予追繳沒收，如全部或一部無法追繳時，以其財產抵償之。</w:t>
      </w:r>
    </w:p>
    <w:p w:rsidR="00D75E54" w:rsidRPr="00081B5A" w:rsidRDefault="00095BC2" w:rsidP="0046604B">
      <w:pPr>
        <w:pStyle w:val="a3"/>
        <w:kinsoku w:val="0"/>
        <w:overflowPunct w:val="0"/>
        <w:autoSpaceDE w:val="0"/>
        <w:autoSpaceDN w:val="0"/>
        <w:spacing w:beforeLines="50" w:before="180" w:line="500" w:lineRule="exact"/>
        <w:jc w:val="both"/>
        <w:outlineLvl w:val="2"/>
        <w:rPr>
          <w:rFonts w:ascii="Times New Roman" w:eastAsia="微軟正黑體" w:hAnsi="Times New Roman"/>
          <w:b/>
          <w:sz w:val="28"/>
          <w:szCs w:val="28"/>
        </w:rPr>
      </w:pPr>
      <w:bookmarkStart w:id="37" w:name="_Toc481650868"/>
      <w:r w:rsidRPr="00081B5A">
        <w:rPr>
          <w:rFonts w:ascii="Times New Roman" w:eastAsia="微軟正黑體" w:hAnsi="Times New Roman"/>
          <w:b/>
          <w:sz w:val="28"/>
          <w:szCs w:val="28"/>
        </w:rPr>
        <w:t>（</w:t>
      </w:r>
      <w:r w:rsidR="00D75E54" w:rsidRPr="00081B5A">
        <w:rPr>
          <w:rFonts w:ascii="Times New Roman" w:eastAsia="微軟正黑體" w:hAnsi="Times New Roman"/>
          <w:b/>
          <w:sz w:val="28"/>
          <w:szCs w:val="28"/>
        </w:rPr>
        <w:t>三</w:t>
      </w:r>
      <w:r w:rsidRPr="00081B5A">
        <w:rPr>
          <w:rFonts w:ascii="Times New Roman" w:eastAsia="微軟正黑體" w:hAnsi="Times New Roman"/>
          <w:b/>
          <w:sz w:val="28"/>
          <w:szCs w:val="28"/>
        </w:rPr>
        <w:t>）</w:t>
      </w:r>
      <w:r w:rsidR="00D75E54" w:rsidRPr="00081B5A">
        <w:rPr>
          <w:rFonts w:ascii="Times New Roman" w:eastAsia="微軟正黑體" w:hAnsi="Times New Roman"/>
          <w:b/>
          <w:sz w:val="28"/>
          <w:szCs w:val="28"/>
        </w:rPr>
        <w:t>侵占公有財物罪</w:t>
      </w:r>
      <w:bookmarkEnd w:id="37"/>
    </w:p>
    <w:p w:rsidR="00D75E54" w:rsidRPr="00081B5A" w:rsidRDefault="00D75E54"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B75EE9" w:rsidRPr="0046604B">
        <w:rPr>
          <w:rFonts w:ascii="微軟正黑體" w:eastAsia="微軟正黑體" w:hAnsi="微軟正黑體"/>
          <w:sz w:val="28"/>
          <w:szCs w:val="28"/>
        </w:rPr>
        <w:t>.</w:t>
      </w:r>
      <w:r w:rsidRPr="00081B5A">
        <w:rPr>
          <w:rFonts w:ascii="Times New Roman" w:eastAsia="微軟正黑體" w:hAnsi="Times New Roman"/>
          <w:sz w:val="28"/>
          <w:szCs w:val="28"/>
        </w:rPr>
        <w:t>案例概述</w:t>
      </w:r>
      <w:r w:rsidR="00C33825">
        <w:rPr>
          <w:rFonts w:ascii="Times New Roman" w:eastAsia="微軟正黑體" w:hAnsi="Times New Roman" w:hint="eastAsia"/>
          <w:sz w:val="28"/>
          <w:szCs w:val="28"/>
        </w:rPr>
        <w:t>：</w:t>
      </w:r>
    </w:p>
    <w:p w:rsidR="00D75E54" w:rsidRPr="00081B5A" w:rsidRDefault="00D75E54" w:rsidP="00484A73">
      <w:pPr>
        <w:kinsoku w:val="0"/>
        <w:overflowPunct w:val="0"/>
        <w:autoSpaceDE w:val="0"/>
        <w:autoSpaceDN w:val="0"/>
        <w:spacing w:line="500" w:lineRule="exact"/>
        <w:ind w:leftChars="500" w:left="1200"/>
        <w:jc w:val="both"/>
        <w:rPr>
          <w:rFonts w:ascii="Times New Roman" w:eastAsia="微軟正黑體" w:hAnsi="Times New Roman"/>
          <w:sz w:val="28"/>
          <w:szCs w:val="28"/>
        </w:rPr>
      </w:pPr>
      <w:r w:rsidRPr="00081B5A">
        <w:rPr>
          <w:rFonts w:ascii="Times New Roman" w:eastAsia="微軟正黑體" w:hAnsi="Times New Roman"/>
          <w:sz w:val="28"/>
          <w:szCs w:val="28"/>
        </w:rPr>
        <w:t>技士老皮調派某森林遊樂區收費站，以職務上收售門票費之機會，藉機以不開立統一發票方式販售園區門票，私自侵占前開收取款項而未依規定繳回公庫，侵占金額共計</w:t>
      </w:r>
      <w:r w:rsidRPr="0046604B">
        <w:rPr>
          <w:rFonts w:ascii="微軟正黑體" w:eastAsia="微軟正黑體" w:hAnsi="微軟正黑體"/>
          <w:sz w:val="28"/>
          <w:szCs w:val="28"/>
        </w:rPr>
        <w:t>1,140</w:t>
      </w:r>
      <w:r w:rsidRPr="00081B5A">
        <w:rPr>
          <w:rFonts w:ascii="Times New Roman" w:eastAsia="微軟正黑體" w:hAnsi="Times New Roman"/>
          <w:sz w:val="28"/>
          <w:szCs w:val="28"/>
        </w:rPr>
        <w:t>元。</w:t>
      </w:r>
    </w:p>
    <w:p w:rsidR="00A8469C" w:rsidRPr="00081B5A" w:rsidRDefault="00A8469C"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B75EE9" w:rsidRPr="0046604B">
        <w:rPr>
          <w:rFonts w:ascii="微軟正黑體" w:eastAsia="微軟正黑體" w:hAnsi="微軟正黑體"/>
          <w:sz w:val="28"/>
          <w:szCs w:val="28"/>
        </w:rPr>
        <w:t>.</w:t>
      </w:r>
      <w:r w:rsidR="00D75E54" w:rsidRPr="00081B5A">
        <w:rPr>
          <w:rFonts w:ascii="Times New Roman" w:eastAsia="微軟正黑體" w:hAnsi="Times New Roman"/>
          <w:sz w:val="28"/>
          <w:szCs w:val="28"/>
        </w:rPr>
        <w:t>法條依據</w:t>
      </w:r>
      <w:r w:rsidR="00C33825">
        <w:rPr>
          <w:rFonts w:ascii="Times New Roman" w:eastAsia="微軟正黑體" w:hAnsi="Times New Roman" w:hint="eastAsia"/>
          <w:sz w:val="28"/>
          <w:szCs w:val="28"/>
        </w:rPr>
        <w:t>：</w:t>
      </w:r>
    </w:p>
    <w:p w:rsidR="005E4D5F" w:rsidRDefault="00D75E54" w:rsidP="00484A73">
      <w:pPr>
        <w:kinsoku w:val="0"/>
        <w:overflowPunct w:val="0"/>
        <w:autoSpaceDE w:val="0"/>
        <w:autoSpaceDN w:val="0"/>
        <w:spacing w:line="500" w:lineRule="exact"/>
        <w:ind w:leftChars="490" w:left="1190" w:hangingChars="5" w:hanging="14"/>
        <w:jc w:val="both"/>
        <w:rPr>
          <w:rFonts w:ascii="Times New Roman" w:eastAsia="微軟正黑體" w:hAnsi="Times New Roman"/>
          <w:sz w:val="28"/>
          <w:szCs w:val="28"/>
        </w:rPr>
      </w:pPr>
      <w:r w:rsidRPr="00081B5A">
        <w:rPr>
          <w:rFonts w:ascii="Times New Roman" w:eastAsia="微軟正黑體" w:hAnsi="Times New Roman"/>
          <w:sz w:val="28"/>
          <w:szCs w:val="28"/>
        </w:rPr>
        <w:t>按貪污治罪條例第</w:t>
      </w:r>
      <w:r w:rsidRPr="0046604B">
        <w:rPr>
          <w:rFonts w:ascii="微軟正黑體" w:eastAsia="微軟正黑體" w:hAnsi="微軟正黑體"/>
          <w:sz w:val="28"/>
          <w:szCs w:val="28"/>
        </w:rPr>
        <w:t>4</w:t>
      </w:r>
      <w:r w:rsidRPr="00081B5A">
        <w:rPr>
          <w:rFonts w:ascii="Times New Roman" w:eastAsia="微軟正黑體" w:hAnsi="Times New Roman"/>
          <w:sz w:val="28"/>
          <w:szCs w:val="28"/>
        </w:rPr>
        <w:t>條第</w:t>
      </w:r>
      <w:r w:rsidRPr="0046604B">
        <w:rPr>
          <w:rFonts w:ascii="微軟正黑體" w:eastAsia="微軟正黑體" w:hAnsi="微軟正黑體"/>
          <w:sz w:val="28"/>
          <w:szCs w:val="28"/>
        </w:rPr>
        <w:t>1</w:t>
      </w:r>
      <w:r w:rsidRPr="00081B5A">
        <w:rPr>
          <w:rFonts w:ascii="Times New Roman" w:eastAsia="微軟正黑體" w:hAnsi="Times New Roman"/>
          <w:sz w:val="28"/>
          <w:szCs w:val="28"/>
        </w:rPr>
        <w:t>項第</w:t>
      </w:r>
      <w:r w:rsidRPr="0046604B">
        <w:rPr>
          <w:rFonts w:ascii="微軟正黑體" w:eastAsia="微軟正黑體" w:hAnsi="微軟正黑體"/>
          <w:sz w:val="28"/>
          <w:szCs w:val="28"/>
        </w:rPr>
        <w:t>1</w:t>
      </w:r>
      <w:r w:rsidRPr="00081B5A">
        <w:rPr>
          <w:rFonts w:ascii="Times New Roman" w:eastAsia="微軟正黑體" w:hAnsi="Times New Roman"/>
          <w:sz w:val="28"/>
          <w:szCs w:val="28"/>
        </w:rPr>
        <w:t>款：「利用職務上之機會，竊取或侵占公用或公有器材、財物者，處無期徒刑或</w:t>
      </w:r>
      <w:r w:rsidR="005E4D5F" w:rsidRPr="0046604B">
        <w:rPr>
          <w:rFonts w:ascii="微軟正黑體" w:eastAsia="微軟正黑體" w:hAnsi="微軟正黑體"/>
          <w:sz w:val="28"/>
          <w:szCs w:val="28"/>
        </w:rPr>
        <w:t>10</w:t>
      </w:r>
      <w:r w:rsidRPr="00081B5A">
        <w:rPr>
          <w:rFonts w:ascii="Times New Roman" w:eastAsia="微軟正黑體" w:hAnsi="Times New Roman"/>
          <w:sz w:val="28"/>
          <w:szCs w:val="28"/>
        </w:rPr>
        <w:lastRenderedPageBreak/>
        <w:t>年以上有期徒刑，得</w:t>
      </w:r>
      <w:proofErr w:type="gramStart"/>
      <w:r w:rsidRPr="00081B5A">
        <w:rPr>
          <w:rFonts w:ascii="Times New Roman" w:eastAsia="微軟正黑體" w:hAnsi="Times New Roman"/>
          <w:sz w:val="28"/>
          <w:szCs w:val="28"/>
        </w:rPr>
        <w:t>併</w:t>
      </w:r>
      <w:proofErr w:type="gramEnd"/>
      <w:r w:rsidRPr="00081B5A">
        <w:rPr>
          <w:rFonts w:ascii="Times New Roman" w:eastAsia="微軟正黑體" w:hAnsi="Times New Roman"/>
          <w:sz w:val="28"/>
          <w:szCs w:val="28"/>
        </w:rPr>
        <w:t>科新臺幣</w:t>
      </w:r>
      <w:r w:rsidR="005E4D5F" w:rsidRPr="0046604B">
        <w:rPr>
          <w:rFonts w:ascii="微軟正黑體" w:eastAsia="微軟正黑體" w:hAnsi="微軟正黑體"/>
          <w:sz w:val="28"/>
          <w:szCs w:val="28"/>
        </w:rPr>
        <w:t>1</w:t>
      </w:r>
      <w:r w:rsidRPr="00081B5A">
        <w:rPr>
          <w:rFonts w:ascii="Times New Roman" w:eastAsia="微軟正黑體" w:hAnsi="Times New Roman"/>
          <w:sz w:val="28"/>
          <w:szCs w:val="28"/>
        </w:rPr>
        <w:t>億元以下罰金。」本罪性質屬侵占罪之一種，為刑法第</w:t>
      </w:r>
      <w:r w:rsidRPr="0046604B">
        <w:rPr>
          <w:rFonts w:ascii="微軟正黑體" w:eastAsia="微軟正黑體" w:hAnsi="微軟正黑體"/>
          <w:sz w:val="28"/>
          <w:szCs w:val="28"/>
        </w:rPr>
        <w:t>336</w:t>
      </w:r>
      <w:r w:rsidRPr="00081B5A">
        <w:rPr>
          <w:rFonts w:ascii="Times New Roman" w:eastAsia="微軟正黑體" w:hAnsi="Times New Roman"/>
          <w:sz w:val="28"/>
          <w:szCs w:val="28"/>
        </w:rPr>
        <w:t>條第</w:t>
      </w:r>
      <w:r w:rsidRPr="0046604B">
        <w:rPr>
          <w:rFonts w:ascii="微軟正黑體" w:eastAsia="微軟正黑體" w:hAnsi="微軟正黑體"/>
          <w:sz w:val="28"/>
          <w:szCs w:val="28"/>
        </w:rPr>
        <w:t>1</w:t>
      </w:r>
      <w:r w:rsidRPr="00081B5A">
        <w:rPr>
          <w:rFonts w:ascii="Times New Roman" w:eastAsia="微軟正黑體" w:hAnsi="Times New Roman"/>
          <w:sz w:val="28"/>
          <w:szCs w:val="28"/>
        </w:rPr>
        <w:t>項公務侵占罪之特別規定，除行為人必須為公務員而利用職務上之機會侵占公物外，更須具有意圖為自己或第三人不法之所有之特別主觀不法構成要件，始能構成犯罪。</w:t>
      </w:r>
    </w:p>
    <w:p w:rsidR="00D75E54" w:rsidRPr="00081B5A" w:rsidRDefault="00D75E54" w:rsidP="00484A73">
      <w:pPr>
        <w:kinsoku w:val="0"/>
        <w:overflowPunct w:val="0"/>
        <w:autoSpaceDE w:val="0"/>
        <w:autoSpaceDN w:val="0"/>
        <w:spacing w:line="500" w:lineRule="exact"/>
        <w:ind w:leftChars="490" w:left="1190" w:hangingChars="5" w:hanging="14"/>
        <w:jc w:val="both"/>
        <w:rPr>
          <w:rFonts w:ascii="Times New Roman" w:eastAsia="微軟正黑體" w:hAnsi="Times New Roman"/>
          <w:sz w:val="28"/>
          <w:szCs w:val="28"/>
        </w:rPr>
      </w:pPr>
      <w:r w:rsidRPr="00081B5A">
        <w:rPr>
          <w:rFonts w:ascii="Times New Roman" w:eastAsia="微軟正黑體" w:hAnsi="Times New Roman"/>
          <w:sz w:val="28"/>
          <w:szCs w:val="28"/>
        </w:rPr>
        <w:t>常見公務員因心存僥倖，貪小便宜而挪用公物或公款，就有可能觸犯侵占公物罪，例如：將公務上持有的個人電腦帶回家使用、繳回舊型電腦給服務機關、公務員將公家座車提供妻兒使用、公務員將辦公室文具帶回家使用等。</w:t>
      </w:r>
    </w:p>
    <w:p w:rsidR="00D75E54" w:rsidRPr="005E4D5F" w:rsidRDefault="00A8469C"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3</w:t>
      </w:r>
      <w:r w:rsidR="00B75EE9" w:rsidRPr="0046604B">
        <w:rPr>
          <w:rFonts w:ascii="微軟正黑體" w:eastAsia="微軟正黑體" w:hAnsi="微軟正黑體"/>
          <w:sz w:val="28"/>
          <w:szCs w:val="28"/>
        </w:rPr>
        <w:t>.</w:t>
      </w:r>
      <w:r w:rsidR="00D75E54" w:rsidRPr="005E4D5F">
        <w:rPr>
          <w:rFonts w:ascii="Times New Roman" w:eastAsia="微軟正黑體" w:hAnsi="Times New Roman"/>
          <w:sz w:val="28"/>
          <w:szCs w:val="28"/>
        </w:rPr>
        <w:t>案例</w:t>
      </w:r>
      <w:proofErr w:type="gramStart"/>
      <w:r w:rsidR="00C33825">
        <w:rPr>
          <w:rFonts w:ascii="Times New Roman" w:eastAsia="微軟正黑體" w:hAnsi="Times New Roman" w:hint="eastAsia"/>
          <w:sz w:val="28"/>
          <w:szCs w:val="28"/>
        </w:rPr>
        <w:t>研</w:t>
      </w:r>
      <w:proofErr w:type="gramEnd"/>
      <w:r w:rsidR="00C33825">
        <w:rPr>
          <w:rFonts w:ascii="Times New Roman" w:eastAsia="微軟正黑體" w:hAnsi="Times New Roman" w:hint="eastAsia"/>
          <w:sz w:val="28"/>
          <w:szCs w:val="28"/>
        </w:rPr>
        <w:t>析：</w:t>
      </w:r>
    </w:p>
    <w:p w:rsidR="00D75E54" w:rsidRPr="005E4D5F" w:rsidRDefault="00D75E54" w:rsidP="00484A73">
      <w:pPr>
        <w:kinsoku w:val="0"/>
        <w:overflowPunct w:val="0"/>
        <w:autoSpaceDE w:val="0"/>
        <w:autoSpaceDN w:val="0"/>
        <w:spacing w:line="500" w:lineRule="exact"/>
        <w:ind w:leftChars="500" w:left="1200"/>
        <w:jc w:val="both"/>
        <w:rPr>
          <w:rFonts w:ascii="Times New Roman" w:eastAsia="微軟正黑體" w:hAnsi="Times New Roman"/>
          <w:sz w:val="28"/>
          <w:szCs w:val="28"/>
        </w:rPr>
      </w:pPr>
      <w:proofErr w:type="gramStart"/>
      <w:r w:rsidRPr="005E4D5F">
        <w:rPr>
          <w:rFonts w:ascii="Times New Roman" w:eastAsia="微軟正黑體" w:hAnsi="Times New Roman"/>
          <w:sz w:val="28"/>
          <w:szCs w:val="28"/>
        </w:rPr>
        <w:t>本案老皮</w:t>
      </w:r>
      <w:proofErr w:type="gramEnd"/>
      <w:r w:rsidRPr="005E4D5F">
        <w:rPr>
          <w:rFonts w:ascii="Times New Roman" w:eastAsia="微軟正黑體" w:hAnsi="Times New Roman"/>
          <w:sz w:val="28"/>
          <w:szCs w:val="28"/>
        </w:rPr>
        <w:t>以職務上收售門票費機會，藉機不開立統一發票供會計室核對清點，進一步侵占職務上持有的門票款項。案經法務部廉政署移送地方法院檢察署檢察官偵查起訴，地方法院判決老皮違反貪污治罪條例第</w:t>
      </w:r>
      <w:r w:rsidRPr="0046604B">
        <w:rPr>
          <w:rFonts w:ascii="微軟正黑體" w:eastAsia="微軟正黑體" w:hAnsi="微軟正黑體"/>
          <w:sz w:val="28"/>
          <w:szCs w:val="28"/>
        </w:rPr>
        <w:t>4</w:t>
      </w:r>
      <w:r w:rsidRPr="005E4D5F">
        <w:rPr>
          <w:rFonts w:ascii="Times New Roman" w:eastAsia="微軟正黑體" w:hAnsi="Times New Roman"/>
          <w:sz w:val="28"/>
          <w:szCs w:val="28"/>
        </w:rPr>
        <w:t>條第</w:t>
      </w:r>
      <w:r w:rsidRPr="0046604B">
        <w:rPr>
          <w:rFonts w:ascii="微軟正黑體" w:eastAsia="微軟正黑體" w:hAnsi="微軟正黑體"/>
          <w:sz w:val="28"/>
          <w:szCs w:val="28"/>
        </w:rPr>
        <w:t>1</w:t>
      </w:r>
      <w:r w:rsidRPr="005E4D5F">
        <w:rPr>
          <w:rFonts w:ascii="Times New Roman" w:eastAsia="微軟正黑體" w:hAnsi="Times New Roman"/>
          <w:sz w:val="28"/>
          <w:szCs w:val="28"/>
        </w:rPr>
        <w:t>項第</w:t>
      </w:r>
      <w:r w:rsidRPr="0046604B">
        <w:rPr>
          <w:rFonts w:ascii="微軟正黑體" w:eastAsia="微軟正黑體" w:hAnsi="微軟正黑體"/>
          <w:sz w:val="28"/>
          <w:szCs w:val="28"/>
        </w:rPr>
        <w:t>1</w:t>
      </w:r>
      <w:r w:rsidRPr="005E4D5F">
        <w:rPr>
          <w:rFonts w:ascii="Times New Roman" w:eastAsia="微軟正黑體" w:hAnsi="Times New Roman"/>
          <w:sz w:val="28"/>
          <w:szCs w:val="28"/>
        </w:rPr>
        <w:t>款侵占公用財物罪，定應執行有期徒刑</w:t>
      </w:r>
      <w:r w:rsidRPr="0046604B">
        <w:rPr>
          <w:rFonts w:ascii="微軟正黑體" w:eastAsia="微軟正黑體" w:hAnsi="微軟正黑體"/>
          <w:sz w:val="28"/>
          <w:szCs w:val="28"/>
        </w:rPr>
        <w:t>2</w:t>
      </w:r>
      <w:r w:rsidRPr="005E4D5F">
        <w:rPr>
          <w:rFonts w:ascii="Times New Roman" w:eastAsia="微軟正黑體" w:hAnsi="Times New Roman"/>
          <w:sz w:val="28"/>
          <w:szCs w:val="28"/>
        </w:rPr>
        <w:t>年，緩刑</w:t>
      </w:r>
      <w:r w:rsidRPr="0046604B">
        <w:rPr>
          <w:rFonts w:ascii="微軟正黑體" w:eastAsia="微軟正黑體" w:hAnsi="微軟正黑體"/>
          <w:sz w:val="28"/>
          <w:szCs w:val="28"/>
        </w:rPr>
        <w:t>4</w:t>
      </w:r>
      <w:r w:rsidRPr="005E4D5F">
        <w:rPr>
          <w:rFonts w:ascii="Times New Roman" w:eastAsia="微軟正黑體" w:hAnsi="Times New Roman"/>
          <w:sz w:val="28"/>
          <w:szCs w:val="28"/>
        </w:rPr>
        <w:t>年，褫奪公權</w:t>
      </w:r>
      <w:r w:rsidRPr="0046604B">
        <w:rPr>
          <w:rFonts w:ascii="微軟正黑體" w:eastAsia="微軟正黑體" w:hAnsi="微軟正黑體"/>
          <w:sz w:val="28"/>
          <w:szCs w:val="28"/>
        </w:rPr>
        <w:t>1</w:t>
      </w:r>
      <w:r w:rsidRPr="005E4D5F">
        <w:rPr>
          <w:rFonts w:ascii="Times New Roman" w:eastAsia="微軟正黑體" w:hAnsi="Times New Roman"/>
          <w:sz w:val="28"/>
          <w:szCs w:val="28"/>
        </w:rPr>
        <w:t>年。</w:t>
      </w:r>
    </w:p>
    <w:p w:rsidR="00D75E54" w:rsidRPr="005E4D5F" w:rsidRDefault="00095BC2" w:rsidP="00484A73">
      <w:pPr>
        <w:pStyle w:val="a3"/>
        <w:kinsoku w:val="0"/>
        <w:overflowPunct w:val="0"/>
        <w:autoSpaceDE w:val="0"/>
        <w:autoSpaceDN w:val="0"/>
        <w:spacing w:beforeLines="50" w:before="180" w:line="500" w:lineRule="exact"/>
        <w:jc w:val="both"/>
        <w:outlineLvl w:val="2"/>
        <w:rPr>
          <w:rFonts w:ascii="Times New Roman" w:eastAsia="微軟正黑體" w:hAnsi="Times New Roman"/>
          <w:b/>
          <w:sz w:val="28"/>
          <w:szCs w:val="28"/>
        </w:rPr>
      </w:pPr>
      <w:bookmarkStart w:id="38" w:name="_Toc481650869"/>
      <w:r w:rsidRPr="005E4D5F">
        <w:rPr>
          <w:rFonts w:ascii="Times New Roman" w:eastAsia="微軟正黑體" w:hAnsi="Times New Roman"/>
          <w:b/>
          <w:sz w:val="28"/>
          <w:szCs w:val="28"/>
        </w:rPr>
        <w:t>（</w:t>
      </w:r>
      <w:r w:rsidR="00D75E54" w:rsidRPr="005E4D5F">
        <w:rPr>
          <w:rFonts w:ascii="Times New Roman" w:eastAsia="微軟正黑體" w:hAnsi="Times New Roman"/>
          <w:b/>
          <w:sz w:val="28"/>
          <w:szCs w:val="28"/>
        </w:rPr>
        <w:t>四</w:t>
      </w:r>
      <w:r w:rsidRPr="005E4D5F">
        <w:rPr>
          <w:rFonts w:ascii="Times New Roman" w:eastAsia="微軟正黑體" w:hAnsi="Times New Roman"/>
          <w:b/>
          <w:sz w:val="28"/>
          <w:szCs w:val="28"/>
        </w:rPr>
        <w:t>）</w:t>
      </w:r>
      <w:r w:rsidR="00D75E54" w:rsidRPr="005E4D5F">
        <w:rPr>
          <w:rFonts w:ascii="Times New Roman" w:eastAsia="微軟正黑體" w:hAnsi="Times New Roman"/>
          <w:b/>
          <w:sz w:val="28"/>
          <w:szCs w:val="28"/>
        </w:rPr>
        <w:t>利用職務上機會詐取財物罪</w:t>
      </w:r>
      <w:bookmarkEnd w:id="38"/>
    </w:p>
    <w:p w:rsidR="00D75E54" w:rsidRPr="005E4D5F" w:rsidRDefault="00D75E54"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B75EE9" w:rsidRPr="0046604B">
        <w:rPr>
          <w:rFonts w:ascii="微軟正黑體" w:eastAsia="微軟正黑體" w:hAnsi="微軟正黑體"/>
          <w:sz w:val="28"/>
          <w:szCs w:val="28"/>
        </w:rPr>
        <w:t>.</w:t>
      </w:r>
      <w:r w:rsidRPr="005E4D5F">
        <w:rPr>
          <w:rFonts w:ascii="Times New Roman" w:eastAsia="微軟正黑體" w:hAnsi="Times New Roman"/>
          <w:sz w:val="28"/>
          <w:szCs w:val="28"/>
        </w:rPr>
        <w:t>案例概述</w:t>
      </w:r>
      <w:r w:rsidR="00C33825">
        <w:rPr>
          <w:rFonts w:ascii="Times New Roman" w:eastAsia="微軟正黑體" w:hAnsi="Times New Roman" w:hint="eastAsia"/>
          <w:sz w:val="28"/>
          <w:szCs w:val="28"/>
        </w:rPr>
        <w:t>：</w:t>
      </w:r>
    </w:p>
    <w:p w:rsidR="00A8469C" w:rsidRPr="005E4D5F" w:rsidRDefault="00D75E54" w:rsidP="00484A73">
      <w:pPr>
        <w:kinsoku w:val="0"/>
        <w:overflowPunct w:val="0"/>
        <w:autoSpaceDE w:val="0"/>
        <w:autoSpaceDN w:val="0"/>
        <w:spacing w:line="500" w:lineRule="exact"/>
        <w:ind w:leftChars="500" w:left="1200"/>
        <w:jc w:val="both"/>
        <w:rPr>
          <w:rFonts w:ascii="Times New Roman" w:eastAsia="微軟正黑體" w:hAnsi="Times New Roman"/>
          <w:sz w:val="28"/>
          <w:szCs w:val="28"/>
        </w:rPr>
      </w:pPr>
      <w:r w:rsidRPr="005E4D5F">
        <w:rPr>
          <w:rFonts w:ascii="Times New Roman" w:eastAsia="微軟正黑體" w:hAnsi="Times New Roman"/>
          <w:sz w:val="28"/>
          <w:szCs w:val="28"/>
        </w:rPr>
        <w:t>「愛財子」係某技術學院建築系專任助理教授，擔任某市政府「建造執照預審委員會」委員，</w:t>
      </w:r>
      <w:proofErr w:type="gramStart"/>
      <w:r w:rsidRPr="005E4D5F">
        <w:rPr>
          <w:rFonts w:ascii="Times New Roman" w:eastAsia="微軟正黑體" w:hAnsi="Times New Roman"/>
          <w:sz w:val="28"/>
          <w:szCs w:val="28"/>
        </w:rPr>
        <w:t>屬受地方</w:t>
      </w:r>
      <w:proofErr w:type="gramEnd"/>
      <w:r w:rsidRPr="005E4D5F">
        <w:rPr>
          <w:rFonts w:ascii="Times New Roman" w:eastAsia="微軟正黑體" w:hAnsi="Times New Roman"/>
          <w:sz w:val="28"/>
          <w:szCs w:val="28"/>
        </w:rPr>
        <w:t>自治團體所屬機關依法委託，從事與委託機關權限有關之公共事務，為刑法第</w:t>
      </w:r>
      <w:r w:rsidRPr="0046604B">
        <w:rPr>
          <w:rFonts w:ascii="微軟正黑體" w:eastAsia="微軟正黑體" w:hAnsi="微軟正黑體"/>
          <w:sz w:val="28"/>
          <w:szCs w:val="28"/>
        </w:rPr>
        <w:t>10</w:t>
      </w:r>
      <w:r w:rsidRPr="005E4D5F">
        <w:rPr>
          <w:rFonts w:ascii="Times New Roman" w:eastAsia="微軟正黑體" w:hAnsi="Times New Roman"/>
          <w:sz w:val="28"/>
          <w:szCs w:val="28"/>
        </w:rPr>
        <w:t>條第</w:t>
      </w:r>
      <w:r w:rsidRPr="0046604B">
        <w:rPr>
          <w:rFonts w:ascii="微軟正黑體" w:eastAsia="微軟正黑體" w:hAnsi="微軟正黑體"/>
          <w:sz w:val="28"/>
          <w:szCs w:val="28"/>
        </w:rPr>
        <w:t>2</w:t>
      </w:r>
      <w:r w:rsidRPr="005E4D5F">
        <w:rPr>
          <w:rFonts w:ascii="Times New Roman" w:eastAsia="微軟正黑體" w:hAnsi="Times New Roman"/>
          <w:sz w:val="28"/>
          <w:szCs w:val="28"/>
        </w:rPr>
        <w:t>項第</w:t>
      </w:r>
      <w:r w:rsidRPr="0046604B">
        <w:rPr>
          <w:rFonts w:ascii="微軟正黑體" w:eastAsia="微軟正黑體" w:hAnsi="微軟正黑體"/>
          <w:sz w:val="28"/>
          <w:szCs w:val="28"/>
        </w:rPr>
        <w:t>2</w:t>
      </w:r>
      <w:r w:rsidRPr="005E4D5F">
        <w:rPr>
          <w:rFonts w:ascii="Times New Roman" w:eastAsia="微軟正黑體" w:hAnsi="Times New Roman"/>
          <w:sz w:val="28"/>
          <w:szCs w:val="28"/>
        </w:rPr>
        <w:t>款之公務員；「買單王」為某建築師事務所負責人，擔任</w:t>
      </w:r>
      <w:r w:rsidRPr="0046604B">
        <w:rPr>
          <w:rFonts w:ascii="微軟正黑體" w:eastAsia="微軟正黑體" w:hAnsi="微軟正黑體"/>
          <w:sz w:val="28"/>
          <w:szCs w:val="28"/>
        </w:rPr>
        <w:t>A</w:t>
      </w:r>
      <w:r w:rsidRPr="005E4D5F">
        <w:rPr>
          <w:rFonts w:ascii="Times New Roman" w:eastAsia="微軟正黑體" w:hAnsi="Times New Roman"/>
          <w:sz w:val="28"/>
          <w:szCs w:val="28"/>
        </w:rPr>
        <w:t>、</w:t>
      </w:r>
      <w:r w:rsidRPr="0046604B">
        <w:rPr>
          <w:rFonts w:ascii="微軟正黑體" w:eastAsia="微軟正黑體" w:hAnsi="微軟正黑體"/>
          <w:sz w:val="28"/>
          <w:szCs w:val="28"/>
        </w:rPr>
        <w:t>B</w:t>
      </w:r>
      <w:r w:rsidRPr="005E4D5F">
        <w:rPr>
          <w:rFonts w:ascii="Times New Roman" w:eastAsia="微軟正黑體" w:hAnsi="Times New Roman"/>
          <w:sz w:val="28"/>
          <w:szCs w:val="28"/>
        </w:rPr>
        <w:t>建設股份有限公司之委任建築師，受前開公司委託陸續向該市政府提送新建工程預審報告書。</w:t>
      </w:r>
    </w:p>
    <w:p w:rsidR="00A8469C" w:rsidRPr="005E4D5F" w:rsidRDefault="00D75E54" w:rsidP="00484A73">
      <w:pPr>
        <w:kinsoku w:val="0"/>
        <w:overflowPunct w:val="0"/>
        <w:autoSpaceDE w:val="0"/>
        <w:autoSpaceDN w:val="0"/>
        <w:spacing w:line="500" w:lineRule="exact"/>
        <w:ind w:leftChars="500" w:left="1200"/>
        <w:jc w:val="both"/>
        <w:rPr>
          <w:rFonts w:ascii="Times New Roman" w:eastAsia="微軟正黑體" w:hAnsi="Times New Roman"/>
          <w:sz w:val="28"/>
          <w:szCs w:val="28"/>
        </w:rPr>
      </w:pPr>
      <w:r w:rsidRPr="005E4D5F">
        <w:rPr>
          <w:rFonts w:ascii="Times New Roman" w:eastAsia="微軟正黑體" w:hAnsi="Times New Roman"/>
          <w:sz w:val="28"/>
          <w:szCs w:val="28"/>
        </w:rPr>
        <w:t>「愛財子」竟利用在建照預審委員會有實質影響力之職權及審查案件之機會，於審</w:t>
      </w:r>
      <w:r w:rsidR="002F54F3" w:rsidRPr="005E4D5F">
        <w:rPr>
          <w:rFonts w:ascii="Times New Roman" w:eastAsia="微軟正黑體" w:hAnsi="Times New Roman" w:hint="eastAsia"/>
          <w:sz w:val="28"/>
          <w:szCs w:val="28"/>
        </w:rPr>
        <w:t>查</w:t>
      </w:r>
      <w:r w:rsidRPr="005E4D5F">
        <w:rPr>
          <w:rFonts w:ascii="Times New Roman" w:eastAsia="微軟正黑體" w:hAnsi="Times New Roman"/>
          <w:sz w:val="28"/>
          <w:szCs w:val="28"/>
        </w:rPr>
        <w:t>會前電話聯繫「買單王」於某</w:t>
      </w:r>
      <w:r w:rsidRPr="005E4D5F">
        <w:rPr>
          <w:rFonts w:ascii="Times New Roman" w:eastAsia="微軟正黑體" w:hAnsi="Times New Roman"/>
          <w:sz w:val="28"/>
          <w:szCs w:val="28"/>
        </w:rPr>
        <w:lastRenderedPageBreak/>
        <w:t>咖啡店見面。雙方會面後，</w:t>
      </w:r>
      <w:r w:rsidR="007962F7">
        <w:rPr>
          <w:rFonts w:ascii="Times New Roman" w:eastAsia="微軟正黑體" w:hAnsi="Times New Roman" w:hint="eastAsia"/>
          <w:sz w:val="28"/>
          <w:szCs w:val="28"/>
        </w:rPr>
        <w:t>「</w:t>
      </w:r>
      <w:r w:rsidRPr="005E4D5F">
        <w:rPr>
          <w:rFonts w:ascii="Times New Roman" w:eastAsia="微軟正黑體" w:hAnsi="Times New Roman"/>
          <w:sz w:val="28"/>
          <w:szCs w:val="28"/>
        </w:rPr>
        <w:t>愛財子</w:t>
      </w:r>
      <w:r w:rsidR="007962F7">
        <w:rPr>
          <w:rFonts w:ascii="Times New Roman" w:eastAsia="微軟正黑體" w:hAnsi="Times New Roman" w:hint="eastAsia"/>
          <w:sz w:val="28"/>
          <w:szCs w:val="28"/>
        </w:rPr>
        <w:t>」</w:t>
      </w:r>
      <w:r w:rsidRPr="005E4D5F">
        <w:rPr>
          <w:rFonts w:ascii="Times New Roman" w:eastAsia="微軟正黑體" w:hAnsi="Times New Roman"/>
          <w:sz w:val="28"/>
          <w:szCs w:val="28"/>
        </w:rPr>
        <w:t>向</w:t>
      </w:r>
      <w:r w:rsidR="007962F7">
        <w:rPr>
          <w:rFonts w:ascii="Times New Roman" w:eastAsia="微軟正黑體" w:hAnsi="Times New Roman" w:hint="eastAsia"/>
          <w:sz w:val="28"/>
          <w:szCs w:val="28"/>
        </w:rPr>
        <w:t>「</w:t>
      </w:r>
      <w:r w:rsidRPr="005E4D5F">
        <w:rPr>
          <w:rFonts w:ascii="Times New Roman" w:eastAsia="微軟正黑體" w:hAnsi="Times New Roman"/>
          <w:sz w:val="28"/>
          <w:szCs w:val="28"/>
        </w:rPr>
        <w:t>買單王</w:t>
      </w:r>
      <w:r w:rsidR="007962F7">
        <w:rPr>
          <w:rFonts w:ascii="Times New Roman" w:eastAsia="微軟正黑體" w:hAnsi="Times New Roman" w:hint="eastAsia"/>
          <w:sz w:val="28"/>
          <w:szCs w:val="28"/>
        </w:rPr>
        <w:t>」</w:t>
      </w:r>
      <w:r w:rsidRPr="005E4D5F">
        <w:rPr>
          <w:rFonts w:ascii="Times New Roman" w:eastAsia="微軟正黑體" w:hAnsi="Times New Roman"/>
          <w:sz w:val="28"/>
          <w:szCs w:val="28"/>
        </w:rPr>
        <w:t>表示：「你們的案子還蠻多的</w:t>
      </w:r>
      <w:r w:rsidR="00D95AD5" w:rsidRPr="005E4D5F">
        <w:rPr>
          <w:rFonts w:ascii="Times New Roman" w:eastAsia="微軟正黑體" w:hAnsi="Times New Roman" w:hint="eastAsia"/>
          <w:sz w:val="28"/>
          <w:szCs w:val="28"/>
        </w:rPr>
        <w:t>，很難處理且有點棘手</w:t>
      </w:r>
      <w:r w:rsidRPr="005E4D5F">
        <w:rPr>
          <w:rFonts w:ascii="Times New Roman" w:eastAsia="微軟正黑體" w:hAnsi="Times New Roman"/>
          <w:sz w:val="28"/>
          <w:szCs w:val="28"/>
        </w:rPr>
        <w:t>」等語，以此暗示</w:t>
      </w:r>
      <w:r w:rsidR="007962F7">
        <w:rPr>
          <w:rFonts w:ascii="Times New Roman" w:eastAsia="微軟正黑體" w:hAnsi="Times New Roman" w:hint="eastAsia"/>
          <w:sz w:val="28"/>
          <w:szCs w:val="28"/>
        </w:rPr>
        <w:t>「</w:t>
      </w:r>
      <w:r w:rsidRPr="005E4D5F">
        <w:rPr>
          <w:rFonts w:ascii="Times New Roman" w:eastAsia="微軟正黑體" w:hAnsi="Times New Roman"/>
          <w:sz w:val="28"/>
          <w:szCs w:val="28"/>
        </w:rPr>
        <w:t>買單王</w:t>
      </w:r>
      <w:r w:rsidR="007962F7">
        <w:rPr>
          <w:rFonts w:ascii="Times New Roman" w:eastAsia="微軟正黑體" w:hAnsi="Times New Roman" w:hint="eastAsia"/>
          <w:sz w:val="28"/>
          <w:szCs w:val="28"/>
        </w:rPr>
        <w:t>」</w:t>
      </w:r>
      <w:r w:rsidRPr="005E4D5F">
        <w:rPr>
          <w:rFonts w:ascii="Times New Roman" w:eastAsia="微軟正黑體" w:hAnsi="Times New Roman"/>
          <w:sz w:val="28"/>
          <w:szCs w:val="28"/>
        </w:rPr>
        <w:t>配合交付賄款。為免</w:t>
      </w:r>
      <w:r w:rsidR="007962F7">
        <w:rPr>
          <w:rFonts w:ascii="Times New Roman" w:eastAsia="微軟正黑體" w:hAnsi="Times New Roman" w:hint="eastAsia"/>
          <w:sz w:val="28"/>
          <w:szCs w:val="28"/>
        </w:rPr>
        <w:t>「</w:t>
      </w:r>
      <w:r w:rsidRPr="005E4D5F">
        <w:rPr>
          <w:rFonts w:ascii="Times New Roman" w:eastAsia="微軟正黑體" w:hAnsi="Times New Roman"/>
          <w:sz w:val="28"/>
          <w:szCs w:val="28"/>
        </w:rPr>
        <w:t>買單王</w:t>
      </w:r>
      <w:r w:rsidR="007962F7">
        <w:rPr>
          <w:rFonts w:ascii="Times New Roman" w:eastAsia="微軟正黑體" w:hAnsi="Times New Roman" w:hint="eastAsia"/>
          <w:sz w:val="28"/>
          <w:szCs w:val="28"/>
        </w:rPr>
        <w:t>」</w:t>
      </w:r>
      <w:r w:rsidRPr="005E4D5F">
        <w:rPr>
          <w:rFonts w:ascii="Times New Roman" w:eastAsia="微軟正黑體" w:hAnsi="Times New Roman"/>
          <w:sz w:val="28"/>
          <w:szCs w:val="28"/>
        </w:rPr>
        <w:t>不從，</w:t>
      </w:r>
      <w:proofErr w:type="gramStart"/>
      <w:r w:rsidRPr="005E4D5F">
        <w:rPr>
          <w:rFonts w:ascii="Times New Roman" w:eastAsia="微軟正黑體" w:hAnsi="Times New Roman"/>
          <w:sz w:val="28"/>
          <w:szCs w:val="28"/>
        </w:rPr>
        <w:t>遂向渠提出</w:t>
      </w:r>
      <w:proofErr w:type="gramEnd"/>
      <w:r w:rsidRPr="005E4D5F">
        <w:rPr>
          <w:rFonts w:ascii="Times New Roman" w:eastAsia="微軟正黑體" w:hAnsi="Times New Roman"/>
          <w:sz w:val="28"/>
          <w:szCs w:val="28"/>
        </w:rPr>
        <w:t>以個人名義之設計顧問簡要契約，佯稱伊所服務之技術學院有建教合作案，可取得學校收據供核銷，假意探詢是否願意支持並支付</w:t>
      </w:r>
      <w:r w:rsidRPr="0046604B">
        <w:rPr>
          <w:rFonts w:ascii="微軟正黑體" w:eastAsia="微軟正黑體" w:hAnsi="微軟正黑體"/>
          <w:sz w:val="28"/>
          <w:szCs w:val="28"/>
        </w:rPr>
        <w:t>1</w:t>
      </w:r>
      <w:r w:rsidRPr="005E4D5F">
        <w:rPr>
          <w:rFonts w:ascii="Times New Roman" w:eastAsia="微軟正黑體" w:hAnsi="Times New Roman"/>
          <w:sz w:val="28"/>
          <w:szCs w:val="28"/>
        </w:rPr>
        <w:t>年金額</w:t>
      </w:r>
      <w:r w:rsidRPr="0046604B">
        <w:rPr>
          <w:rFonts w:ascii="微軟正黑體" w:eastAsia="微軟正黑體" w:hAnsi="微軟正黑體"/>
          <w:sz w:val="28"/>
          <w:szCs w:val="28"/>
        </w:rPr>
        <w:t>18</w:t>
      </w:r>
      <w:r w:rsidRPr="005E4D5F">
        <w:rPr>
          <w:rFonts w:ascii="Times New Roman" w:eastAsia="微軟正黑體" w:hAnsi="Times New Roman"/>
          <w:sz w:val="28"/>
          <w:szCs w:val="28"/>
        </w:rPr>
        <w:t>萬元之研究</w:t>
      </w:r>
      <w:r w:rsidR="00783EBD">
        <w:rPr>
          <w:rFonts w:ascii="Times New Roman" w:eastAsia="微軟正黑體" w:hAnsi="Times New Roman" w:hint="eastAsia"/>
          <w:sz w:val="28"/>
          <w:szCs w:val="28"/>
        </w:rPr>
        <w:t>經</w:t>
      </w:r>
      <w:r w:rsidRPr="005E4D5F">
        <w:rPr>
          <w:rFonts w:ascii="Times New Roman" w:eastAsia="微軟正黑體" w:hAnsi="Times New Roman"/>
          <w:sz w:val="28"/>
          <w:szCs w:val="28"/>
        </w:rPr>
        <w:t>費，而為索賄之實。</w:t>
      </w:r>
    </w:p>
    <w:p w:rsidR="00D75E54" w:rsidRPr="005E4D5F" w:rsidRDefault="007962F7" w:rsidP="00484A73">
      <w:pPr>
        <w:kinsoku w:val="0"/>
        <w:overflowPunct w:val="0"/>
        <w:autoSpaceDE w:val="0"/>
        <w:autoSpaceDN w:val="0"/>
        <w:spacing w:line="500" w:lineRule="exact"/>
        <w:ind w:leftChars="500" w:left="1200"/>
        <w:jc w:val="both"/>
        <w:rPr>
          <w:rFonts w:ascii="Times New Roman" w:eastAsia="微軟正黑體" w:hAnsi="Times New Roman"/>
          <w:sz w:val="28"/>
          <w:szCs w:val="28"/>
        </w:rPr>
      </w:pPr>
      <w:r>
        <w:rPr>
          <w:rFonts w:ascii="Times New Roman" w:eastAsia="微軟正黑體" w:hAnsi="Times New Roman" w:hint="eastAsia"/>
          <w:sz w:val="28"/>
          <w:szCs w:val="28"/>
        </w:rPr>
        <w:t>「</w:t>
      </w:r>
      <w:r w:rsidR="00D75E54" w:rsidRPr="005E4D5F">
        <w:rPr>
          <w:rFonts w:ascii="Times New Roman" w:eastAsia="微軟正黑體" w:hAnsi="Times New Roman"/>
          <w:sz w:val="28"/>
          <w:szCs w:val="28"/>
        </w:rPr>
        <w:t>買單王</w:t>
      </w:r>
      <w:r>
        <w:rPr>
          <w:rFonts w:ascii="Times New Roman" w:eastAsia="微軟正黑體" w:hAnsi="Times New Roman" w:hint="eastAsia"/>
          <w:sz w:val="28"/>
          <w:szCs w:val="28"/>
        </w:rPr>
        <w:t>」</w:t>
      </w:r>
      <w:r w:rsidR="00D75E54" w:rsidRPr="005E4D5F">
        <w:rPr>
          <w:rFonts w:ascii="Times New Roman" w:eastAsia="微軟正黑體" w:hAnsi="Times New Roman"/>
          <w:sz w:val="28"/>
          <w:szCs w:val="28"/>
        </w:rPr>
        <w:t>考量</w:t>
      </w:r>
      <w:r>
        <w:rPr>
          <w:rFonts w:ascii="Times New Roman" w:eastAsia="微軟正黑體" w:hAnsi="Times New Roman" w:hint="eastAsia"/>
          <w:sz w:val="28"/>
          <w:szCs w:val="28"/>
        </w:rPr>
        <w:t>「</w:t>
      </w:r>
      <w:r w:rsidR="00D75E54" w:rsidRPr="005E4D5F">
        <w:rPr>
          <w:rFonts w:ascii="Times New Roman" w:eastAsia="微軟正黑體" w:hAnsi="Times New Roman"/>
          <w:sz w:val="28"/>
          <w:szCs w:val="28"/>
        </w:rPr>
        <w:t>愛財子</w:t>
      </w:r>
      <w:r>
        <w:rPr>
          <w:rFonts w:ascii="Times New Roman" w:eastAsia="微軟正黑體" w:hAnsi="Times New Roman" w:hint="eastAsia"/>
          <w:sz w:val="28"/>
          <w:szCs w:val="28"/>
        </w:rPr>
        <w:t>」</w:t>
      </w:r>
      <w:r w:rsidR="00D75E54" w:rsidRPr="005E4D5F">
        <w:rPr>
          <w:rFonts w:ascii="Times New Roman" w:eastAsia="微軟正黑體" w:hAnsi="Times New Roman"/>
          <w:sz w:val="28"/>
          <w:szCs w:val="28"/>
        </w:rPr>
        <w:t>係建照預審委員之身分，具有審理案件之實質影響力，且又誤以為</w:t>
      </w:r>
      <w:r>
        <w:rPr>
          <w:rFonts w:ascii="Times New Roman" w:eastAsia="微軟正黑體" w:hAnsi="Times New Roman" w:hint="eastAsia"/>
          <w:sz w:val="28"/>
          <w:szCs w:val="28"/>
        </w:rPr>
        <w:t>「</w:t>
      </w:r>
      <w:r w:rsidR="00D75E54" w:rsidRPr="005E4D5F">
        <w:rPr>
          <w:rFonts w:ascii="Times New Roman" w:eastAsia="微軟正黑體" w:hAnsi="Times New Roman"/>
          <w:sz w:val="28"/>
          <w:szCs w:val="28"/>
        </w:rPr>
        <w:t>愛財子</w:t>
      </w:r>
      <w:r>
        <w:rPr>
          <w:rFonts w:ascii="Times New Roman" w:eastAsia="微軟正黑體" w:hAnsi="Times New Roman" w:hint="eastAsia"/>
          <w:sz w:val="28"/>
          <w:szCs w:val="28"/>
        </w:rPr>
        <w:t>」</w:t>
      </w:r>
      <w:r w:rsidR="00D75E54" w:rsidRPr="005E4D5F">
        <w:rPr>
          <w:rFonts w:ascii="Times New Roman" w:eastAsia="微軟正黑體" w:hAnsi="Times New Roman"/>
          <w:sz w:val="28"/>
          <w:szCs w:val="28"/>
        </w:rPr>
        <w:t>所提出個人名義之設計顧問簡要契約</w:t>
      </w:r>
      <w:r w:rsidR="003106AE">
        <w:rPr>
          <w:rFonts w:ascii="Times New Roman" w:eastAsia="微軟正黑體" w:hAnsi="Times New Roman" w:hint="eastAsia"/>
          <w:sz w:val="28"/>
          <w:szCs w:val="28"/>
        </w:rPr>
        <w:t>，係</w:t>
      </w:r>
      <w:r w:rsidR="00D75E54" w:rsidRPr="005E4D5F">
        <w:rPr>
          <w:rFonts w:ascii="Times New Roman" w:eastAsia="微軟正黑體" w:hAnsi="Times New Roman"/>
          <w:sz w:val="28"/>
          <w:szCs w:val="28"/>
        </w:rPr>
        <w:t>為學校建教合作契約，能取得學校名義之收據，</w:t>
      </w:r>
      <w:r>
        <w:rPr>
          <w:rFonts w:ascii="Times New Roman" w:eastAsia="微軟正黑體" w:hAnsi="Times New Roman" w:hint="eastAsia"/>
          <w:sz w:val="28"/>
          <w:szCs w:val="28"/>
        </w:rPr>
        <w:t>「</w:t>
      </w:r>
      <w:r w:rsidR="00D75E54" w:rsidRPr="005E4D5F">
        <w:rPr>
          <w:rFonts w:ascii="Times New Roman" w:eastAsia="微軟正黑體" w:hAnsi="Times New Roman"/>
          <w:sz w:val="28"/>
          <w:szCs w:val="28"/>
        </w:rPr>
        <w:t>買單王</w:t>
      </w:r>
      <w:r>
        <w:rPr>
          <w:rFonts w:ascii="Times New Roman" w:eastAsia="微軟正黑體" w:hAnsi="Times New Roman" w:hint="eastAsia"/>
          <w:sz w:val="28"/>
          <w:szCs w:val="28"/>
        </w:rPr>
        <w:t>」</w:t>
      </w:r>
      <w:r w:rsidR="00D75E54" w:rsidRPr="005E4D5F">
        <w:rPr>
          <w:rFonts w:ascii="Times New Roman" w:eastAsia="微軟正黑體" w:hAnsi="Times New Roman"/>
          <w:sz w:val="28"/>
          <w:szCs w:val="28"/>
        </w:rPr>
        <w:t>因而陷於錯誤當場允諾，嗣後以匯款方式</w:t>
      </w:r>
      <w:r w:rsidR="009965F6">
        <w:rPr>
          <w:rFonts w:ascii="Times New Roman" w:eastAsia="微軟正黑體" w:hAnsi="Times New Roman" w:hint="eastAsia"/>
          <w:sz w:val="28"/>
          <w:szCs w:val="28"/>
        </w:rPr>
        <w:t>，</w:t>
      </w:r>
      <w:r w:rsidR="00D75E54" w:rsidRPr="005E4D5F">
        <w:rPr>
          <w:rFonts w:ascii="Times New Roman" w:eastAsia="微軟正黑體" w:hAnsi="Times New Roman"/>
          <w:sz w:val="28"/>
          <w:szCs w:val="28"/>
        </w:rPr>
        <w:t>將錢匯入</w:t>
      </w:r>
      <w:r>
        <w:rPr>
          <w:rFonts w:ascii="Times New Roman" w:eastAsia="微軟正黑體" w:hAnsi="Times New Roman" w:hint="eastAsia"/>
          <w:sz w:val="28"/>
          <w:szCs w:val="28"/>
        </w:rPr>
        <w:t>「</w:t>
      </w:r>
      <w:r w:rsidR="00D75E54" w:rsidRPr="005E4D5F">
        <w:rPr>
          <w:rFonts w:ascii="Times New Roman" w:eastAsia="微軟正黑體" w:hAnsi="Times New Roman"/>
          <w:sz w:val="28"/>
          <w:szCs w:val="28"/>
        </w:rPr>
        <w:t>愛財子</w:t>
      </w:r>
      <w:r>
        <w:rPr>
          <w:rFonts w:ascii="Times New Roman" w:eastAsia="微軟正黑體" w:hAnsi="Times New Roman" w:hint="eastAsia"/>
          <w:sz w:val="28"/>
          <w:szCs w:val="28"/>
        </w:rPr>
        <w:t>」</w:t>
      </w:r>
      <w:r w:rsidR="00D75E54" w:rsidRPr="005E4D5F">
        <w:rPr>
          <w:rFonts w:ascii="Times New Roman" w:eastAsia="微軟正黑體" w:hAnsi="Times New Roman"/>
          <w:sz w:val="28"/>
          <w:szCs w:val="28"/>
        </w:rPr>
        <w:t>指定之戶頭，</w:t>
      </w:r>
      <w:r>
        <w:rPr>
          <w:rFonts w:ascii="Times New Roman" w:eastAsia="微軟正黑體" w:hAnsi="Times New Roman" w:hint="eastAsia"/>
          <w:sz w:val="28"/>
          <w:szCs w:val="28"/>
        </w:rPr>
        <w:t>「</w:t>
      </w:r>
      <w:r w:rsidR="00D75E54" w:rsidRPr="005E4D5F">
        <w:rPr>
          <w:rFonts w:ascii="Times New Roman" w:eastAsia="微軟正黑體" w:hAnsi="Times New Roman"/>
          <w:sz w:val="28"/>
          <w:szCs w:val="28"/>
        </w:rPr>
        <w:t>愛財子</w:t>
      </w:r>
      <w:r>
        <w:rPr>
          <w:rFonts w:ascii="Times New Roman" w:eastAsia="微軟正黑體" w:hAnsi="Times New Roman" w:hint="eastAsia"/>
          <w:sz w:val="28"/>
          <w:szCs w:val="28"/>
        </w:rPr>
        <w:t>」</w:t>
      </w:r>
      <w:r w:rsidR="00D75E54" w:rsidRPr="005E4D5F">
        <w:rPr>
          <w:rFonts w:ascii="Times New Roman" w:eastAsia="微軟正黑體" w:hAnsi="Times New Roman"/>
          <w:sz w:val="28"/>
          <w:szCs w:val="28"/>
        </w:rPr>
        <w:t>以此方式</w:t>
      </w:r>
      <w:r w:rsidR="009965F6">
        <w:rPr>
          <w:rFonts w:ascii="Times New Roman" w:eastAsia="微軟正黑體" w:hAnsi="Times New Roman" w:hint="eastAsia"/>
          <w:sz w:val="28"/>
          <w:szCs w:val="28"/>
        </w:rPr>
        <w:t>，</w:t>
      </w:r>
      <w:r w:rsidR="00D75E54" w:rsidRPr="005E4D5F">
        <w:rPr>
          <w:rFonts w:ascii="Times New Roman" w:eastAsia="微軟正黑體" w:hAnsi="Times New Roman"/>
          <w:sz w:val="28"/>
          <w:szCs w:val="28"/>
        </w:rPr>
        <w:t>陸續向其他建築師事務所詐領數百萬元。</w:t>
      </w:r>
    </w:p>
    <w:p w:rsidR="00D75E54" w:rsidRPr="005E4D5F" w:rsidRDefault="00B75EE9"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D75E54" w:rsidRPr="005E4D5F">
        <w:rPr>
          <w:rFonts w:ascii="Times New Roman" w:eastAsia="微軟正黑體" w:hAnsi="Times New Roman"/>
          <w:sz w:val="28"/>
          <w:szCs w:val="28"/>
        </w:rPr>
        <w:t>法條依據</w:t>
      </w:r>
      <w:r w:rsidR="00C33825">
        <w:rPr>
          <w:rFonts w:ascii="Times New Roman" w:eastAsia="微軟正黑體" w:hAnsi="Times New Roman" w:hint="eastAsia"/>
          <w:sz w:val="28"/>
          <w:szCs w:val="28"/>
        </w:rPr>
        <w:t>：</w:t>
      </w:r>
    </w:p>
    <w:p w:rsidR="00A8469C" w:rsidRPr="005E4D5F" w:rsidRDefault="00D75E54" w:rsidP="00484A73">
      <w:pPr>
        <w:kinsoku w:val="0"/>
        <w:overflowPunct w:val="0"/>
        <w:autoSpaceDE w:val="0"/>
        <w:autoSpaceDN w:val="0"/>
        <w:spacing w:line="500" w:lineRule="exact"/>
        <w:ind w:leftChars="500" w:left="1200"/>
        <w:jc w:val="both"/>
        <w:rPr>
          <w:rFonts w:ascii="Times New Roman" w:eastAsia="微軟正黑體" w:hAnsi="Times New Roman"/>
          <w:color w:val="000000"/>
          <w:sz w:val="28"/>
          <w:szCs w:val="28"/>
        </w:rPr>
      </w:pPr>
      <w:r w:rsidRPr="005E4D5F">
        <w:rPr>
          <w:rFonts w:ascii="Times New Roman" w:eastAsia="微軟正黑體" w:hAnsi="Times New Roman"/>
          <w:bCs/>
          <w:color w:val="000000"/>
          <w:sz w:val="28"/>
          <w:szCs w:val="28"/>
        </w:rPr>
        <w:t>按貪污治罪條例第</w:t>
      </w:r>
      <w:r w:rsidRPr="0046604B">
        <w:rPr>
          <w:rFonts w:ascii="微軟正黑體" w:eastAsia="微軟正黑體" w:hAnsi="微軟正黑體"/>
          <w:bCs/>
          <w:color w:val="000000"/>
          <w:sz w:val="28"/>
          <w:szCs w:val="28"/>
        </w:rPr>
        <w:t>5</w:t>
      </w:r>
      <w:r w:rsidRPr="005E4D5F">
        <w:rPr>
          <w:rFonts w:ascii="Times New Roman" w:eastAsia="微軟正黑體" w:hAnsi="Times New Roman"/>
          <w:bCs/>
          <w:color w:val="000000"/>
          <w:sz w:val="28"/>
          <w:szCs w:val="28"/>
        </w:rPr>
        <w:t>條第</w:t>
      </w:r>
      <w:r w:rsidRPr="0046604B">
        <w:rPr>
          <w:rFonts w:ascii="微軟正黑體" w:eastAsia="微軟正黑體" w:hAnsi="微軟正黑體"/>
          <w:bCs/>
          <w:color w:val="000000"/>
          <w:sz w:val="28"/>
          <w:szCs w:val="28"/>
        </w:rPr>
        <w:t>1</w:t>
      </w:r>
      <w:r w:rsidRPr="005E4D5F">
        <w:rPr>
          <w:rFonts w:ascii="Times New Roman" w:eastAsia="微軟正黑體" w:hAnsi="Times New Roman"/>
          <w:bCs/>
          <w:color w:val="000000"/>
          <w:sz w:val="28"/>
          <w:szCs w:val="28"/>
        </w:rPr>
        <w:t>項第</w:t>
      </w:r>
      <w:r w:rsidRPr="0046604B">
        <w:rPr>
          <w:rFonts w:ascii="微軟正黑體" w:eastAsia="微軟正黑體" w:hAnsi="微軟正黑體"/>
          <w:bCs/>
          <w:color w:val="000000"/>
          <w:sz w:val="28"/>
          <w:szCs w:val="28"/>
        </w:rPr>
        <w:t>2</w:t>
      </w:r>
      <w:r w:rsidRPr="005E4D5F">
        <w:rPr>
          <w:rFonts w:ascii="Times New Roman" w:eastAsia="微軟正黑體" w:hAnsi="Times New Roman"/>
          <w:bCs/>
          <w:color w:val="000000"/>
          <w:sz w:val="28"/>
          <w:szCs w:val="28"/>
        </w:rPr>
        <w:t>款：「</w:t>
      </w:r>
      <w:r w:rsidRPr="005E4D5F">
        <w:rPr>
          <w:rFonts w:ascii="Times New Roman" w:eastAsia="微軟正黑體" w:hAnsi="Times New Roman"/>
          <w:sz w:val="28"/>
          <w:szCs w:val="28"/>
        </w:rPr>
        <w:t>利用職務上之機會，以詐術使人將本人之物或第三人之物交付者。」</w:t>
      </w:r>
      <w:r w:rsidRPr="005E4D5F">
        <w:rPr>
          <w:rFonts w:ascii="Times New Roman" w:eastAsia="微軟正黑體" w:hAnsi="Times New Roman"/>
          <w:bCs/>
          <w:color w:val="000000"/>
          <w:sz w:val="28"/>
          <w:szCs w:val="28"/>
        </w:rPr>
        <w:t>本條</w:t>
      </w:r>
      <w:r w:rsidRPr="005E4D5F">
        <w:rPr>
          <w:rFonts w:ascii="Times New Roman" w:eastAsia="微軟正黑體" w:hAnsi="Times New Roman"/>
          <w:color w:val="000000"/>
          <w:sz w:val="28"/>
          <w:szCs w:val="28"/>
        </w:rPr>
        <w:t>所規定之構成要件係屬</w:t>
      </w:r>
      <w:r w:rsidRPr="005E4D5F">
        <w:rPr>
          <w:rFonts w:ascii="Times New Roman" w:eastAsia="微軟正黑體" w:hAnsi="Times New Roman"/>
          <w:bCs/>
          <w:color w:val="000000"/>
          <w:sz w:val="28"/>
          <w:szCs w:val="28"/>
        </w:rPr>
        <w:t>詐欺罪</w:t>
      </w:r>
      <w:r w:rsidRPr="005E4D5F">
        <w:rPr>
          <w:rFonts w:ascii="Times New Roman" w:eastAsia="微軟正黑體" w:hAnsi="Times New Roman"/>
          <w:color w:val="000000"/>
          <w:sz w:val="28"/>
          <w:szCs w:val="28"/>
        </w:rPr>
        <w:t>之內容，亦為刑法第</w:t>
      </w:r>
      <w:r w:rsidRPr="0046604B">
        <w:rPr>
          <w:rFonts w:ascii="微軟正黑體" w:eastAsia="微軟正黑體" w:hAnsi="微軟正黑體"/>
          <w:color w:val="000000"/>
          <w:sz w:val="28"/>
          <w:szCs w:val="28"/>
        </w:rPr>
        <w:t>339</w:t>
      </w:r>
      <w:r w:rsidRPr="005E4D5F">
        <w:rPr>
          <w:rFonts w:ascii="Times New Roman" w:eastAsia="微軟正黑體" w:hAnsi="Times New Roman"/>
          <w:color w:val="000000"/>
          <w:sz w:val="28"/>
          <w:szCs w:val="28"/>
        </w:rPr>
        <w:t>條第</w:t>
      </w:r>
      <w:r w:rsidRPr="0046604B">
        <w:rPr>
          <w:rFonts w:ascii="微軟正黑體" w:eastAsia="微軟正黑體" w:hAnsi="微軟正黑體"/>
          <w:color w:val="000000"/>
          <w:sz w:val="28"/>
          <w:szCs w:val="28"/>
        </w:rPr>
        <w:t>1</w:t>
      </w:r>
      <w:r w:rsidRPr="005E4D5F">
        <w:rPr>
          <w:rFonts w:ascii="Times New Roman" w:eastAsia="微軟正黑體" w:hAnsi="Times New Roman"/>
          <w:color w:val="000000"/>
          <w:sz w:val="28"/>
          <w:szCs w:val="28"/>
        </w:rPr>
        <w:t>項詐欺取財罪之特別規定，除行為人必須為</w:t>
      </w:r>
      <w:r w:rsidRPr="005E4D5F">
        <w:rPr>
          <w:rFonts w:ascii="Times New Roman" w:eastAsia="微軟正黑體" w:hAnsi="Times New Roman"/>
          <w:bCs/>
          <w:color w:val="000000"/>
          <w:sz w:val="28"/>
          <w:szCs w:val="28"/>
        </w:rPr>
        <w:t>公務員而利用職務上之機會詐取財物</w:t>
      </w:r>
      <w:r w:rsidRPr="005E4D5F">
        <w:rPr>
          <w:rFonts w:ascii="Times New Roman" w:eastAsia="微軟正黑體" w:hAnsi="Times New Roman"/>
          <w:color w:val="000000"/>
          <w:sz w:val="28"/>
          <w:szCs w:val="28"/>
        </w:rPr>
        <w:t>外，更須具有</w:t>
      </w:r>
      <w:r w:rsidRPr="005E4D5F">
        <w:rPr>
          <w:rFonts w:ascii="Times New Roman" w:eastAsia="微軟正黑體" w:hAnsi="Times New Roman"/>
          <w:bCs/>
          <w:color w:val="000000"/>
          <w:sz w:val="28"/>
          <w:szCs w:val="28"/>
        </w:rPr>
        <w:t>意圖為自己或第三人不法所有</w:t>
      </w:r>
      <w:r w:rsidRPr="005E4D5F">
        <w:rPr>
          <w:rFonts w:ascii="Times New Roman" w:eastAsia="微軟正黑體" w:hAnsi="Times New Roman"/>
          <w:color w:val="000000"/>
          <w:sz w:val="28"/>
          <w:szCs w:val="28"/>
        </w:rPr>
        <w:t>之特別主觀構成要件，始能構成犯罪。</w:t>
      </w:r>
    </w:p>
    <w:p w:rsidR="00D75E54" w:rsidRPr="005E4D5F" w:rsidRDefault="00D75E54" w:rsidP="00484A73">
      <w:pPr>
        <w:kinsoku w:val="0"/>
        <w:overflowPunct w:val="0"/>
        <w:autoSpaceDE w:val="0"/>
        <w:autoSpaceDN w:val="0"/>
        <w:spacing w:line="500" w:lineRule="exact"/>
        <w:ind w:leftChars="500" w:left="1200"/>
        <w:jc w:val="both"/>
        <w:rPr>
          <w:rFonts w:ascii="Times New Roman" w:eastAsia="微軟正黑體" w:hAnsi="Times New Roman"/>
          <w:sz w:val="28"/>
          <w:szCs w:val="28"/>
        </w:rPr>
      </w:pPr>
      <w:r w:rsidRPr="005E4D5F">
        <w:rPr>
          <w:rFonts w:ascii="Times New Roman" w:eastAsia="微軟正黑體" w:hAnsi="Times New Roman"/>
          <w:bCs/>
          <w:color w:val="000000"/>
          <w:sz w:val="28"/>
          <w:szCs w:val="28"/>
        </w:rPr>
        <w:t>「利用職務上之機會」，係指假借職務上之一切事機，予以利用而言</w:t>
      </w:r>
      <w:r w:rsidRPr="005E4D5F">
        <w:rPr>
          <w:rFonts w:ascii="Times New Roman" w:eastAsia="微軟正黑體" w:hAnsi="Times New Roman"/>
          <w:color w:val="000000"/>
          <w:sz w:val="28"/>
          <w:szCs w:val="28"/>
        </w:rPr>
        <w:t>，其所利用者不論係職務本身所固有之事機，抑或由職務所衍生之事機均包括在內，不以職務上有最後決定權為限。公務員若不注意法律規範，只要領取款項時「名實</w:t>
      </w:r>
      <w:r w:rsidRPr="005E4D5F">
        <w:rPr>
          <w:rFonts w:ascii="Times New Roman" w:eastAsia="微軟正黑體" w:hAnsi="Times New Roman"/>
          <w:sz w:val="28"/>
          <w:szCs w:val="28"/>
        </w:rPr>
        <w:t>不符</w:t>
      </w:r>
      <w:r w:rsidRPr="005E4D5F">
        <w:rPr>
          <w:rFonts w:ascii="Times New Roman" w:eastAsia="微軟正黑體" w:hAnsi="Times New Roman"/>
          <w:color w:val="000000"/>
          <w:sz w:val="28"/>
          <w:szCs w:val="28"/>
        </w:rPr>
        <w:t>」，</w:t>
      </w:r>
      <w:r w:rsidR="001B4AE4">
        <w:rPr>
          <w:rFonts w:ascii="Times New Roman" w:eastAsia="微軟正黑體" w:hAnsi="Times New Roman" w:hint="eastAsia"/>
          <w:color w:val="000000"/>
          <w:sz w:val="28"/>
          <w:szCs w:val="28"/>
        </w:rPr>
        <w:t>即</w:t>
      </w:r>
      <w:r w:rsidRPr="005E4D5F">
        <w:rPr>
          <w:rFonts w:ascii="Times New Roman" w:eastAsia="微軟正黑體" w:hAnsi="Times New Roman"/>
          <w:color w:val="000000"/>
          <w:sz w:val="28"/>
          <w:szCs w:val="28"/>
        </w:rPr>
        <w:t>可能觸犯利用職務上之機會詐取財物罪，例如：冒領補助費、虛報加班費、出差費、工資等。</w:t>
      </w:r>
    </w:p>
    <w:p w:rsidR="00D75E54" w:rsidRPr="005E4D5F" w:rsidRDefault="00B75EE9"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lastRenderedPageBreak/>
        <w:t>3.</w:t>
      </w:r>
      <w:r w:rsidR="00D75E54" w:rsidRPr="005E4D5F">
        <w:rPr>
          <w:rFonts w:ascii="Times New Roman" w:eastAsia="微軟正黑體" w:hAnsi="Times New Roman"/>
          <w:sz w:val="28"/>
          <w:szCs w:val="28"/>
        </w:rPr>
        <w:t>案例</w:t>
      </w:r>
      <w:proofErr w:type="gramStart"/>
      <w:r w:rsidR="00C33825">
        <w:rPr>
          <w:rFonts w:ascii="Times New Roman" w:eastAsia="微軟正黑體" w:hAnsi="Times New Roman" w:hint="eastAsia"/>
          <w:sz w:val="28"/>
          <w:szCs w:val="28"/>
        </w:rPr>
        <w:t>研</w:t>
      </w:r>
      <w:proofErr w:type="gramEnd"/>
      <w:r w:rsidR="00C33825">
        <w:rPr>
          <w:rFonts w:ascii="Times New Roman" w:eastAsia="微軟正黑體" w:hAnsi="Times New Roman" w:hint="eastAsia"/>
          <w:sz w:val="28"/>
          <w:szCs w:val="28"/>
        </w:rPr>
        <w:t>析：</w:t>
      </w:r>
    </w:p>
    <w:p w:rsidR="00D75E54" w:rsidRPr="005E4D5F" w:rsidRDefault="007962F7" w:rsidP="00484A73">
      <w:pPr>
        <w:kinsoku w:val="0"/>
        <w:overflowPunct w:val="0"/>
        <w:autoSpaceDE w:val="0"/>
        <w:autoSpaceDN w:val="0"/>
        <w:spacing w:line="500" w:lineRule="exact"/>
        <w:ind w:leftChars="500" w:left="1200"/>
        <w:jc w:val="both"/>
        <w:rPr>
          <w:rFonts w:ascii="Times New Roman" w:eastAsia="微軟正黑體" w:hAnsi="Times New Roman"/>
          <w:sz w:val="28"/>
          <w:szCs w:val="28"/>
        </w:rPr>
      </w:pPr>
      <w:r w:rsidRPr="005E4D5F">
        <w:rPr>
          <w:rFonts w:ascii="Times New Roman" w:eastAsia="微軟正黑體" w:hAnsi="Times New Roman"/>
          <w:sz w:val="28"/>
          <w:szCs w:val="28"/>
        </w:rPr>
        <w:t>「</w:t>
      </w:r>
      <w:r w:rsidR="00D75E54" w:rsidRPr="005E4D5F">
        <w:rPr>
          <w:rFonts w:ascii="Times New Roman" w:eastAsia="微軟正黑體" w:hAnsi="Times New Roman"/>
          <w:sz w:val="28"/>
          <w:szCs w:val="28"/>
        </w:rPr>
        <w:t>愛財子</w:t>
      </w:r>
      <w:r>
        <w:rPr>
          <w:rFonts w:ascii="Times New Roman" w:eastAsia="微軟正黑體" w:hAnsi="Times New Roman" w:hint="eastAsia"/>
          <w:sz w:val="28"/>
          <w:szCs w:val="28"/>
        </w:rPr>
        <w:t>」</w:t>
      </w:r>
      <w:r w:rsidR="00D75E54" w:rsidRPr="005E4D5F">
        <w:rPr>
          <w:rFonts w:ascii="Times New Roman" w:eastAsia="微軟正黑體" w:hAnsi="Times New Roman"/>
          <w:sz w:val="28"/>
          <w:szCs w:val="28"/>
        </w:rPr>
        <w:t>利用擔任市政府「建造執照預審委員會」委員機會，佯稱提出建教合作案，使建築師事務所誤以為</w:t>
      </w:r>
      <w:r w:rsidRPr="005E4D5F">
        <w:rPr>
          <w:rFonts w:ascii="Times New Roman" w:eastAsia="微軟正黑體" w:hAnsi="Times New Roman"/>
          <w:sz w:val="28"/>
          <w:szCs w:val="28"/>
        </w:rPr>
        <w:t>「</w:t>
      </w:r>
      <w:r w:rsidR="00D75E54" w:rsidRPr="005E4D5F">
        <w:rPr>
          <w:rFonts w:ascii="Times New Roman" w:eastAsia="微軟正黑體" w:hAnsi="Times New Roman"/>
          <w:sz w:val="28"/>
          <w:szCs w:val="28"/>
        </w:rPr>
        <w:t>愛財子</w:t>
      </w:r>
      <w:r>
        <w:rPr>
          <w:rFonts w:ascii="Times New Roman" w:eastAsia="微軟正黑體" w:hAnsi="Times New Roman" w:hint="eastAsia"/>
          <w:sz w:val="28"/>
          <w:szCs w:val="28"/>
        </w:rPr>
        <w:t>」</w:t>
      </w:r>
      <w:r w:rsidR="00D75E54" w:rsidRPr="005E4D5F">
        <w:rPr>
          <w:rFonts w:ascii="Times New Roman" w:eastAsia="微軟正黑體" w:hAnsi="Times New Roman"/>
          <w:sz w:val="28"/>
          <w:szCs w:val="28"/>
        </w:rPr>
        <w:t>所提出個人名義之設計顧問簡要契約</w:t>
      </w:r>
      <w:r w:rsidR="009965F6">
        <w:rPr>
          <w:rFonts w:ascii="Times New Roman" w:eastAsia="微軟正黑體" w:hAnsi="Times New Roman" w:hint="eastAsia"/>
          <w:sz w:val="28"/>
          <w:szCs w:val="28"/>
        </w:rPr>
        <w:t>，</w:t>
      </w:r>
      <w:r w:rsidR="001B4AE4">
        <w:rPr>
          <w:rFonts w:ascii="Times New Roman" w:eastAsia="微軟正黑體" w:hAnsi="Times New Roman" w:hint="eastAsia"/>
          <w:sz w:val="28"/>
          <w:szCs w:val="28"/>
        </w:rPr>
        <w:t>係</w:t>
      </w:r>
      <w:r w:rsidR="00D75E54" w:rsidRPr="005E4D5F">
        <w:rPr>
          <w:rFonts w:ascii="Times New Roman" w:eastAsia="微軟正黑體" w:hAnsi="Times New Roman"/>
          <w:sz w:val="28"/>
          <w:szCs w:val="28"/>
        </w:rPr>
        <w:t>學校建教合作契約，</w:t>
      </w:r>
      <w:r w:rsidR="001D6BF1">
        <w:rPr>
          <w:rFonts w:ascii="Times New Roman" w:eastAsia="微軟正黑體" w:hAnsi="Times New Roman" w:hint="eastAsia"/>
          <w:sz w:val="28"/>
          <w:szCs w:val="28"/>
        </w:rPr>
        <w:t>再</w:t>
      </w:r>
      <w:r w:rsidR="001B4AE4">
        <w:rPr>
          <w:rFonts w:ascii="Times New Roman" w:eastAsia="微軟正黑體" w:hAnsi="Times New Roman" w:hint="eastAsia"/>
          <w:sz w:val="28"/>
          <w:szCs w:val="28"/>
        </w:rPr>
        <w:t>藉</w:t>
      </w:r>
      <w:r w:rsidR="001D6BF1">
        <w:rPr>
          <w:rFonts w:ascii="Times New Roman" w:eastAsia="微軟正黑體" w:hAnsi="Times New Roman" w:hint="eastAsia"/>
          <w:sz w:val="28"/>
          <w:szCs w:val="28"/>
        </w:rPr>
        <w:t>此</w:t>
      </w:r>
      <w:r w:rsidR="00D75E54" w:rsidRPr="005E4D5F">
        <w:rPr>
          <w:rFonts w:ascii="Times New Roman" w:eastAsia="微軟正黑體" w:hAnsi="Times New Roman"/>
          <w:sz w:val="28"/>
          <w:szCs w:val="28"/>
        </w:rPr>
        <w:t>詐取研究</w:t>
      </w:r>
      <w:r w:rsidR="00783EBD">
        <w:rPr>
          <w:rFonts w:ascii="Times New Roman" w:eastAsia="微軟正黑體" w:hAnsi="Times New Roman" w:hint="eastAsia"/>
          <w:sz w:val="28"/>
          <w:szCs w:val="28"/>
        </w:rPr>
        <w:t>經</w:t>
      </w:r>
      <w:r w:rsidR="00D75E54" w:rsidRPr="005E4D5F">
        <w:rPr>
          <w:rFonts w:ascii="Times New Roman" w:eastAsia="微軟正黑體" w:hAnsi="Times New Roman"/>
          <w:sz w:val="28"/>
          <w:szCs w:val="28"/>
        </w:rPr>
        <w:t>費</w:t>
      </w:r>
      <w:r w:rsidR="001D6BF1">
        <w:rPr>
          <w:rFonts w:ascii="Times New Roman" w:eastAsia="微軟正黑體" w:hAnsi="Times New Roman" w:hint="eastAsia"/>
          <w:sz w:val="28"/>
          <w:szCs w:val="28"/>
        </w:rPr>
        <w:t>，其</w:t>
      </w:r>
      <w:r w:rsidR="00D75E54" w:rsidRPr="005E4D5F">
        <w:rPr>
          <w:rFonts w:ascii="Times New Roman" w:eastAsia="微軟正黑體" w:hAnsi="Times New Roman"/>
          <w:sz w:val="28"/>
          <w:szCs w:val="28"/>
        </w:rPr>
        <w:t>行為</w:t>
      </w:r>
      <w:r w:rsidR="001D6BF1">
        <w:rPr>
          <w:rFonts w:ascii="Times New Roman" w:eastAsia="微軟正黑體" w:hAnsi="Times New Roman" w:hint="eastAsia"/>
          <w:sz w:val="28"/>
          <w:szCs w:val="28"/>
        </w:rPr>
        <w:t>已</w:t>
      </w:r>
      <w:r w:rsidR="00D75E54" w:rsidRPr="005E4D5F">
        <w:rPr>
          <w:rFonts w:ascii="Times New Roman" w:eastAsia="微軟正黑體" w:hAnsi="Times New Roman"/>
          <w:sz w:val="28"/>
          <w:szCs w:val="28"/>
        </w:rPr>
        <w:t>觸犯貪污治罪條例第</w:t>
      </w:r>
      <w:r w:rsidR="00D75E54" w:rsidRPr="0046604B">
        <w:rPr>
          <w:rFonts w:ascii="微軟正黑體" w:eastAsia="微軟正黑體" w:hAnsi="微軟正黑體"/>
          <w:sz w:val="28"/>
          <w:szCs w:val="28"/>
        </w:rPr>
        <w:t>5</w:t>
      </w:r>
      <w:r w:rsidR="00D75E54" w:rsidRPr="005E4D5F">
        <w:rPr>
          <w:rFonts w:ascii="Times New Roman" w:eastAsia="微軟正黑體" w:hAnsi="Times New Roman"/>
          <w:sz w:val="28"/>
          <w:szCs w:val="28"/>
        </w:rPr>
        <w:t>條第</w:t>
      </w:r>
      <w:r w:rsidR="00D75E54" w:rsidRPr="0046604B">
        <w:rPr>
          <w:rFonts w:ascii="微軟正黑體" w:eastAsia="微軟正黑體" w:hAnsi="微軟正黑體"/>
          <w:sz w:val="28"/>
          <w:szCs w:val="28"/>
        </w:rPr>
        <w:t>1</w:t>
      </w:r>
      <w:r w:rsidR="00D75E54" w:rsidRPr="005E4D5F">
        <w:rPr>
          <w:rFonts w:ascii="Times New Roman" w:eastAsia="微軟正黑體" w:hAnsi="Times New Roman"/>
          <w:sz w:val="28"/>
          <w:szCs w:val="28"/>
        </w:rPr>
        <w:t>項第</w:t>
      </w:r>
      <w:r w:rsidR="00D75E54" w:rsidRPr="0046604B">
        <w:rPr>
          <w:rFonts w:ascii="微軟正黑體" w:eastAsia="微軟正黑體" w:hAnsi="微軟正黑體"/>
          <w:sz w:val="28"/>
          <w:szCs w:val="28"/>
        </w:rPr>
        <w:t>2</w:t>
      </w:r>
      <w:r w:rsidR="00D75E54" w:rsidRPr="005E4D5F">
        <w:rPr>
          <w:rFonts w:ascii="Times New Roman" w:eastAsia="微軟正黑體" w:hAnsi="Times New Roman"/>
          <w:sz w:val="28"/>
          <w:szCs w:val="28"/>
        </w:rPr>
        <w:t>款「利</w:t>
      </w:r>
      <w:r w:rsidR="00D95AD5" w:rsidRPr="005E4D5F">
        <w:rPr>
          <w:rFonts w:ascii="Times New Roman" w:eastAsia="微軟正黑體" w:hAnsi="Times New Roman"/>
          <w:sz w:val="28"/>
          <w:szCs w:val="28"/>
        </w:rPr>
        <w:t>用職務上機會詐取財物罪」，可處</w:t>
      </w:r>
      <w:r w:rsidR="00755687" w:rsidRPr="0046604B">
        <w:rPr>
          <w:rFonts w:ascii="微軟正黑體" w:eastAsia="微軟正黑體" w:hAnsi="微軟正黑體"/>
          <w:sz w:val="28"/>
          <w:szCs w:val="28"/>
        </w:rPr>
        <w:t>7</w:t>
      </w:r>
      <w:r w:rsidR="00D95AD5" w:rsidRPr="005E4D5F">
        <w:rPr>
          <w:rFonts w:ascii="Times New Roman" w:eastAsia="微軟正黑體" w:hAnsi="Times New Roman"/>
          <w:sz w:val="28"/>
          <w:szCs w:val="28"/>
        </w:rPr>
        <w:t>年以上有期徒刑，得</w:t>
      </w:r>
      <w:proofErr w:type="gramStart"/>
      <w:r w:rsidR="00D95AD5" w:rsidRPr="005E4D5F">
        <w:rPr>
          <w:rFonts w:ascii="Times New Roman" w:eastAsia="微軟正黑體" w:hAnsi="Times New Roman"/>
          <w:sz w:val="28"/>
          <w:szCs w:val="28"/>
        </w:rPr>
        <w:t>併</w:t>
      </w:r>
      <w:proofErr w:type="gramEnd"/>
      <w:r w:rsidR="00D95AD5" w:rsidRPr="005E4D5F">
        <w:rPr>
          <w:rFonts w:ascii="Times New Roman" w:eastAsia="微軟正黑體" w:hAnsi="Times New Roman"/>
          <w:sz w:val="28"/>
          <w:szCs w:val="28"/>
        </w:rPr>
        <w:t>科</w:t>
      </w:r>
      <w:r w:rsidR="00D95AD5" w:rsidRPr="0046604B">
        <w:rPr>
          <w:rFonts w:ascii="微軟正黑體" w:eastAsia="微軟正黑體" w:hAnsi="微軟正黑體"/>
          <w:sz w:val="28"/>
          <w:szCs w:val="28"/>
        </w:rPr>
        <w:t>6,000</w:t>
      </w:r>
      <w:r w:rsidR="00D75E54" w:rsidRPr="005E4D5F">
        <w:rPr>
          <w:rFonts w:ascii="Times New Roman" w:eastAsia="微軟正黑體" w:hAnsi="Times New Roman"/>
          <w:sz w:val="28"/>
          <w:szCs w:val="28"/>
        </w:rPr>
        <w:t>萬元以下罰金。</w:t>
      </w:r>
    </w:p>
    <w:p w:rsidR="00D75E54" w:rsidRPr="005E4D5F" w:rsidRDefault="00095BC2" w:rsidP="00484A73">
      <w:pPr>
        <w:pStyle w:val="a3"/>
        <w:kinsoku w:val="0"/>
        <w:overflowPunct w:val="0"/>
        <w:autoSpaceDE w:val="0"/>
        <w:autoSpaceDN w:val="0"/>
        <w:spacing w:beforeLines="50" w:before="180" w:line="500" w:lineRule="exact"/>
        <w:jc w:val="both"/>
        <w:outlineLvl w:val="2"/>
        <w:rPr>
          <w:rFonts w:ascii="Times New Roman" w:eastAsia="微軟正黑體" w:hAnsi="Times New Roman"/>
          <w:b/>
          <w:sz w:val="28"/>
          <w:szCs w:val="28"/>
        </w:rPr>
      </w:pPr>
      <w:bookmarkStart w:id="39" w:name="_Toc481650870"/>
      <w:r w:rsidRPr="005E4D5F">
        <w:rPr>
          <w:rFonts w:ascii="Times New Roman" w:eastAsia="微軟正黑體" w:hAnsi="Times New Roman"/>
          <w:b/>
          <w:sz w:val="28"/>
          <w:szCs w:val="28"/>
        </w:rPr>
        <w:t>（</w:t>
      </w:r>
      <w:r w:rsidR="00D75E54" w:rsidRPr="005E4D5F">
        <w:rPr>
          <w:rFonts w:ascii="Times New Roman" w:eastAsia="微軟正黑體" w:hAnsi="Times New Roman"/>
          <w:b/>
          <w:sz w:val="28"/>
          <w:szCs w:val="28"/>
        </w:rPr>
        <w:t>五</w:t>
      </w:r>
      <w:r w:rsidRPr="005E4D5F">
        <w:rPr>
          <w:rFonts w:ascii="Times New Roman" w:eastAsia="微軟正黑體" w:hAnsi="Times New Roman"/>
          <w:b/>
          <w:sz w:val="28"/>
          <w:szCs w:val="28"/>
        </w:rPr>
        <w:t>）</w:t>
      </w:r>
      <w:r w:rsidR="00D75E54" w:rsidRPr="005E4D5F">
        <w:rPr>
          <w:rFonts w:ascii="Times New Roman" w:eastAsia="微軟正黑體" w:hAnsi="Times New Roman"/>
          <w:b/>
          <w:sz w:val="28"/>
          <w:szCs w:val="28"/>
        </w:rPr>
        <w:t>違背與不違背職務行賄罪</w:t>
      </w:r>
      <w:bookmarkEnd w:id="39"/>
    </w:p>
    <w:p w:rsidR="00D75E54" w:rsidRPr="005E4D5F" w:rsidRDefault="00B75EE9"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D75E54" w:rsidRPr="005E4D5F">
        <w:rPr>
          <w:rFonts w:ascii="Times New Roman" w:eastAsia="微軟正黑體" w:hAnsi="Times New Roman"/>
          <w:sz w:val="28"/>
          <w:szCs w:val="28"/>
        </w:rPr>
        <w:t>案例概述</w:t>
      </w:r>
      <w:r w:rsidR="00C33825">
        <w:rPr>
          <w:rFonts w:ascii="Times New Roman" w:eastAsia="微軟正黑體" w:hAnsi="Times New Roman" w:hint="eastAsia"/>
          <w:sz w:val="28"/>
          <w:szCs w:val="28"/>
        </w:rPr>
        <w:t>：</w:t>
      </w:r>
    </w:p>
    <w:p w:rsidR="00D75E54" w:rsidRPr="005E4D5F" w:rsidRDefault="00D75E54" w:rsidP="00484A73">
      <w:pPr>
        <w:pStyle w:val="a3"/>
        <w:numPr>
          <w:ilvl w:val="0"/>
          <w:numId w:val="42"/>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5E4D5F">
        <w:rPr>
          <w:rFonts w:ascii="Times New Roman" w:eastAsia="微軟正黑體" w:hAnsi="Times New Roman"/>
          <w:sz w:val="28"/>
          <w:szCs w:val="28"/>
        </w:rPr>
        <w:t>案例</w:t>
      </w:r>
      <w:proofErr w:type="gramStart"/>
      <w:r w:rsidR="00755687">
        <w:rPr>
          <w:rFonts w:ascii="Times New Roman" w:eastAsia="微軟正黑體" w:hAnsi="Times New Roman" w:hint="eastAsia"/>
          <w:sz w:val="28"/>
          <w:szCs w:val="28"/>
        </w:rPr>
        <w:t>一</w:t>
      </w:r>
      <w:proofErr w:type="gramEnd"/>
      <w:r w:rsidR="00B75EE9" w:rsidRPr="005E4D5F">
        <w:rPr>
          <w:rFonts w:ascii="Times New Roman" w:eastAsia="微軟正黑體" w:hAnsi="Times New Roman" w:hint="eastAsia"/>
          <w:sz w:val="28"/>
          <w:szCs w:val="28"/>
        </w:rPr>
        <w:t>：</w:t>
      </w:r>
      <w:r w:rsidRPr="005E4D5F">
        <w:rPr>
          <w:rFonts w:ascii="Times New Roman" w:eastAsia="微軟正黑體" w:hAnsi="Times New Roman"/>
          <w:sz w:val="28"/>
          <w:szCs w:val="28"/>
        </w:rPr>
        <w:t>違背職務行賄罪</w:t>
      </w:r>
    </w:p>
    <w:p w:rsidR="003106AE" w:rsidRDefault="00D75E54" w:rsidP="00484A73">
      <w:pPr>
        <w:overflowPunct w:val="0"/>
        <w:spacing w:line="500" w:lineRule="exact"/>
        <w:ind w:leftChars="700" w:left="1680"/>
        <w:jc w:val="both"/>
        <w:rPr>
          <w:rFonts w:ascii="Times New Roman" w:eastAsia="微軟正黑體" w:hAnsi="Times New Roman"/>
          <w:sz w:val="28"/>
          <w:szCs w:val="28"/>
        </w:rPr>
      </w:pPr>
      <w:r w:rsidRPr="0046604B">
        <w:rPr>
          <w:rFonts w:ascii="微軟正黑體" w:eastAsia="微軟正黑體" w:hAnsi="微軟正黑體"/>
          <w:sz w:val="28"/>
          <w:szCs w:val="28"/>
        </w:rPr>
        <w:t>A</w:t>
      </w:r>
      <w:r w:rsidRPr="005E4D5F">
        <w:rPr>
          <w:rFonts w:ascii="Times New Roman" w:eastAsia="微軟正黑體" w:hAnsi="Times New Roman"/>
          <w:sz w:val="28"/>
          <w:szCs w:val="28"/>
        </w:rPr>
        <w:t>公司某廠因未於地價稅優惠稅率之法定申請期間內，向</w:t>
      </w:r>
      <w:r w:rsidRPr="0046604B">
        <w:rPr>
          <w:rFonts w:ascii="微軟正黑體" w:eastAsia="微軟正黑體" w:hAnsi="微軟正黑體"/>
          <w:sz w:val="28"/>
          <w:szCs w:val="28"/>
        </w:rPr>
        <w:t>B</w:t>
      </w:r>
      <w:r w:rsidRPr="005E4D5F">
        <w:rPr>
          <w:rFonts w:ascii="Times New Roman" w:eastAsia="微軟正黑體" w:hAnsi="Times New Roman"/>
          <w:sz w:val="28"/>
          <w:szCs w:val="28"/>
        </w:rPr>
        <w:t>縣稅捐</w:t>
      </w:r>
      <w:proofErr w:type="gramStart"/>
      <w:r w:rsidRPr="005E4D5F">
        <w:rPr>
          <w:rFonts w:ascii="Times New Roman" w:eastAsia="微軟正黑體" w:hAnsi="Times New Roman"/>
          <w:sz w:val="28"/>
          <w:szCs w:val="28"/>
        </w:rPr>
        <w:t>稽徵局</w:t>
      </w:r>
      <w:proofErr w:type="gramEnd"/>
      <w:r w:rsidRPr="005E4D5F">
        <w:rPr>
          <w:rFonts w:ascii="Times New Roman" w:eastAsia="微軟正黑體" w:hAnsi="Times New Roman"/>
          <w:sz w:val="28"/>
          <w:szCs w:val="28"/>
        </w:rPr>
        <w:t>申請將該廠之地價稅，由「</w:t>
      </w:r>
      <w:r w:rsidR="00755687">
        <w:rPr>
          <w:rFonts w:ascii="Times New Roman" w:eastAsia="微軟正黑體" w:hAnsi="Times New Roman" w:hint="eastAsia"/>
          <w:sz w:val="28"/>
          <w:szCs w:val="28"/>
        </w:rPr>
        <w:t>一</w:t>
      </w:r>
      <w:r w:rsidRPr="005E4D5F">
        <w:rPr>
          <w:rFonts w:ascii="Times New Roman" w:eastAsia="微軟正黑體" w:hAnsi="Times New Roman"/>
          <w:sz w:val="28"/>
          <w:szCs w:val="28"/>
        </w:rPr>
        <w:t>般土地」稅率變更為「工業用地」優惠稅率核課，該公司某廠總廠長「送禮哥」將相關文件資料及裝有現金</w:t>
      </w:r>
      <w:r w:rsidRPr="0046604B">
        <w:rPr>
          <w:rFonts w:ascii="微軟正黑體" w:eastAsia="微軟正黑體" w:hAnsi="微軟正黑體"/>
          <w:sz w:val="28"/>
          <w:szCs w:val="28"/>
        </w:rPr>
        <w:t>5</w:t>
      </w:r>
      <w:r w:rsidRPr="005E4D5F">
        <w:rPr>
          <w:rFonts w:ascii="Times New Roman" w:eastAsia="微軟正黑體" w:hAnsi="Times New Roman"/>
          <w:sz w:val="28"/>
          <w:szCs w:val="28"/>
        </w:rPr>
        <w:t>萬元之信封袋</w:t>
      </w:r>
      <w:r w:rsidR="009965F6">
        <w:rPr>
          <w:rFonts w:ascii="Times New Roman" w:eastAsia="微軟正黑體" w:hAnsi="Times New Roman" w:hint="eastAsia"/>
          <w:sz w:val="28"/>
          <w:szCs w:val="28"/>
        </w:rPr>
        <w:t>，</w:t>
      </w:r>
      <w:r w:rsidRPr="005E4D5F">
        <w:rPr>
          <w:rFonts w:ascii="Times New Roman" w:eastAsia="微軟正黑體" w:hAnsi="Times New Roman"/>
          <w:sz w:val="28"/>
          <w:szCs w:val="28"/>
        </w:rPr>
        <w:t>交給不知情之局長「</w:t>
      </w:r>
      <w:proofErr w:type="gramStart"/>
      <w:r w:rsidRPr="005E4D5F">
        <w:rPr>
          <w:rFonts w:ascii="Times New Roman" w:eastAsia="微軟正黑體" w:hAnsi="Times New Roman"/>
          <w:sz w:val="28"/>
          <w:szCs w:val="28"/>
        </w:rPr>
        <w:t>清廉嫂」</w:t>
      </w:r>
      <w:proofErr w:type="gramEnd"/>
      <w:r w:rsidRPr="005E4D5F">
        <w:rPr>
          <w:rFonts w:ascii="Times New Roman" w:eastAsia="微軟正黑體" w:hAnsi="Times New Roman"/>
          <w:sz w:val="28"/>
          <w:szCs w:val="28"/>
        </w:rPr>
        <w:t>，欲請託「</w:t>
      </w:r>
      <w:proofErr w:type="gramStart"/>
      <w:r w:rsidRPr="005E4D5F">
        <w:rPr>
          <w:rFonts w:ascii="Times New Roman" w:eastAsia="微軟正黑體" w:hAnsi="Times New Roman"/>
          <w:sz w:val="28"/>
          <w:szCs w:val="28"/>
        </w:rPr>
        <w:t>清廉嫂」</w:t>
      </w:r>
      <w:proofErr w:type="gramEnd"/>
      <w:r w:rsidRPr="005E4D5F">
        <w:rPr>
          <w:rFonts w:ascii="Times New Roman" w:eastAsia="微軟正黑體" w:hAnsi="Times New Roman"/>
          <w:sz w:val="28"/>
          <w:szCs w:val="28"/>
        </w:rPr>
        <w:t>局長違背職務同意改用工業用地優惠稅率課</w:t>
      </w:r>
      <w:proofErr w:type="gramStart"/>
      <w:r w:rsidRPr="005E4D5F">
        <w:rPr>
          <w:rFonts w:ascii="Times New Roman" w:eastAsia="微軟正黑體" w:hAnsi="Times New Roman"/>
          <w:sz w:val="28"/>
          <w:szCs w:val="28"/>
        </w:rPr>
        <w:t>徵</w:t>
      </w:r>
      <w:proofErr w:type="gramEnd"/>
      <w:r w:rsidRPr="005E4D5F">
        <w:rPr>
          <w:rFonts w:ascii="Times New Roman" w:eastAsia="微軟正黑體" w:hAnsi="Times New Roman"/>
          <w:sz w:val="28"/>
          <w:szCs w:val="28"/>
        </w:rPr>
        <w:t>，以圖免除稅率價差</w:t>
      </w:r>
      <w:r w:rsidRPr="0046604B">
        <w:rPr>
          <w:rFonts w:ascii="微軟正黑體" w:eastAsia="微軟正黑體" w:hAnsi="微軟正黑體"/>
          <w:sz w:val="28"/>
          <w:szCs w:val="28"/>
        </w:rPr>
        <w:t>165</w:t>
      </w:r>
      <w:r w:rsidRPr="005E4D5F">
        <w:rPr>
          <w:rFonts w:ascii="Times New Roman" w:eastAsia="微軟正黑體" w:hAnsi="Times New Roman"/>
          <w:sz w:val="28"/>
          <w:szCs w:val="28"/>
        </w:rPr>
        <w:t>萬餘元。</w:t>
      </w:r>
    </w:p>
    <w:p w:rsidR="00D75E54" w:rsidRDefault="00D75E54" w:rsidP="00484A73">
      <w:pPr>
        <w:overflowPunct w:val="0"/>
        <w:spacing w:line="500" w:lineRule="exact"/>
        <w:ind w:leftChars="700" w:left="1680"/>
        <w:jc w:val="both"/>
        <w:rPr>
          <w:rFonts w:ascii="Times New Roman" w:eastAsia="微軟正黑體" w:hAnsi="Times New Roman"/>
          <w:sz w:val="28"/>
          <w:szCs w:val="28"/>
        </w:rPr>
      </w:pPr>
      <w:r w:rsidRPr="005E4D5F">
        <w:rPr>
          <w:rFonts w:ascii="Times New Roman" w:eastAsia="微軟正黑體" w:hAnsi="Times New Roman"/>
          <w:sz w:val="28"/>
          <w:szCs w:val="28"/>
        </w:rPr>
        <w:t>「</w:t>
      </w:r>
      <w:proofErr w:type="gramStart"/>
      <w:r w:rsidRPr="005E4D5F">
        <w:rPr>
          <w:rFonts w:ascii="Times New Roman" w:eastAsia="微軟正黑體" w:hAnsi="Times New Roman"/>
          <w:sz w:val="28"/>
          <w:szCs w:val="28"/>
        </w:rPr>
        <w:t>清廉嫂」</w:t>
      </w:r>
      <w:proofErr w:type="gramEnd"/>
      <w:r w:rsidRPr="005E4D5F">
        <w:rPr>
          <w:rFonts w:ascii="Times New Roman" w:eastAsia="微軟正黑體" w:hAnsi="Times New Roman"/>
          <w:sz w:val="28"/>
          <w:szCs w:val="28"/>
        </w:rPr>
        <w:t>將相關文件轉交該局承辦科科長「</w:t>
      </w:r>
      <w:proofErr w:type="gramStart"/>
      <w:r w:rsidRPr="005E4D5F">
        <w:rPr>
          <w:rFonts w:ascii="Times New Roman" w:eastAsia="微軟正黑體" w:hAnsi="Times New Roman"/>
          <w:sz w:val="28"/>
          <w:szCs w:val="28"/>
        </w:rPr>
        <w:t>乖乖妹</w:t>
      </w:r>
      <w:proofErr w:type="gramEnd"/>
      <w:r w:rsidRPr="005E4D5F">
        <w:rPr>
          <w:rFonts w:ascii="Times New Roman" w:eastAsia="微軟正黑體" w:hAnsi="Times New Roman"/>
          <w:sz w:val="28"/>
          <w:szCs w:val="28"/>
        </w:rPr>
        <w:t>」</w:t>
      </w:r>
      <w:proofErr w:type="gramStart"/>
      <w:r w:rsidRPr="005E4D5F">
        <w:rPr>
          <w:rFonts w:ascii="Times New Roman" w:eastAsia="微軟正黑體" w:hAnsi="Times New Roman"/>
          <w:sz w:val="28"/>
          <w:szCs w:val="28"/>
        </w:rPr>
        <w:t>依法妥處</w:t>
      </w:r>
      <w:proofErr w:type="gramEnd"/>
      <w:r w:rsidRPr="005E4D5F">
        <w:rPr>
          <w:rFonts w:ascii="Times New Roman" w:eastAsia="微軟正黑體" w:hAnsi="Times New Roman"/>
          <w:sz w:val="28"/>
          <w:szCs w:val="28"/>
        </w:rPr>
        <w:t>，經「</w:t>
      </w:r>
      <w:proofErr w:type="gramStart"/>
      <w:r w:rsidRPr="005E4D5F">
        <w:rPr>
          <w:rFonts w:ascii="Times New Roman" w:eastAsia="微軟正黑體" w:hAnsi="Times New Roman"/>
          <w:sz w:val="28"/>
          <w:szCs w:val="28"/>
        </w:rPr>
        <w:t>乖乖妹</w:t>
      </w:r>
      <w:proofErr w:type="gramEnd"/>
      <w:r w:rsidRPr="005E4D5F">
        <w:rPr>
          <w:rFonts w:ascii="Times New Roman" w:eastAsia="微軟正黑體" w:hAnsi="Times New Roman"/>
          <w:sz w:val="28"/>
          <w:szCs w:val="28"/>
        </w:rPr>
        <w:t>」科長察覺內容物有異，</w:t>
      </w:r>
      <w:proofErr w:type="gramStart"/>
      <w:r w:rsidRPr="005E4D5F">
        <w:rPr>
          <w:rFonts w:ascii="Times New Roman" w:eastAsia="微軟正黑體" w:hAnsi="Times New Roman"/>
          <w:sz w:val="28"/>
          <w:szCs w:val="28"/>
        </w:rPr>
        <w:t>爰</w:t>
      </w:r>
      <w:proofErr w:type="gramEnd"/>
      <w:r w:rsidRPr="005E4D5F">
        <w:rPr>
          <w:rFonts w:ascii="Times New Roman" w:eastAsia="微軟正黑體" w:hAnsi="Times New Roman"/>
          <w:sz w:val="28"/>
          <w:szCs w:val="28"/>
        </w:rPr>
        <w:t>立即向「</w:t>
      </w:r>
      <w:proofErr w:type="gramStart"/>
      <w:r w:rsidRPr="005E4D5F">
        <w:rPr>
          <w:rFonts w:ascii="Times New Roman" w:eastAsia="微軟正黑體" w:hAnsi="Times New Roman"/>
          <w:sz w:val="28"/>
          <w:szCs w:val="28"/>
        </w:rPr>
        <w:t>清廉嫂」</w:t>
      </w:r>
      <w:proofErr w:type="gramEnd"/>
      <w:r w:rsidRPr="005E4D5F">
        <w:rPr>
          <w:rFonts w:ascii="Times New Roman" w:eastAsia="微軟正黑體" w:hAnsi="Times New Roman"/>
          <w:sz w:val="28"/>
          <w:szCs w:val="28"/>
        </w:rPr>
        <w:t>報告，並向該局政風人員「正氣哥」登錄請託關說事件，「正氣哥」隨即陳報</w:t>
      </w:r>
      <w:r w:rsidRPr="0046604B">
        <w:rPr>
          <w:rFonts w:ascii="微軟正黑體" w:eastAsia="微軟正黑體" w:hAnsi="微軟正黑體"/>
          <w:sz w:val="28"/>
          <w:szCs w:val="28"/>
        </w:rPr>
        <w:t>B</w:t>
      </w:r>
      <w:r w:rsidRPr="005E4D5F">
        <w:rPr>
          <w:rFonts w:ascii="Times New Roman" w:eastAsia="微軟正黑體" w:hAnsi="Times New Roman"/>
          <w:sz w:val="28"/>
          <w:szCs w:val="28"/>
        </w:rPr>
        <w:t>縣政府政風處。該處研判「送禮哥」已涉及違背職務行賄罪嫌，旋</w:t>
      </w:r>
      <w:proofErr w:type="gramStart"/>
      <w:r w:rsidRPr="005E4D5F">
        <w:rPr>
          <w:rFonts w:ascii="Times New Roman" w:eastAsia="微軟正黑體" w:hAnsi="Times New Roman"/>
          <w:sz w:val="28"/>
          <w:szCs w:val="28"/>
        </w:rPr>
        <w:t>策動渠至</w:t>
      </w:r>
      <w:r w:rsidR="003106AE">
        <w:rPr>
          <w:rFonts w:ascii="Times New Roman" w:eastAsia="微軟正黑體" w:hAnsi="Times New Roman" w:hint="eastAsia"/>
          <w:sz w:val="28"/>
          <w:szCs w:val="28"/>
        </w:rPr>
        <w:t>法務部</w:t>
      </w:r>
      <w:proofErr w:type="gramEnd"/>
      <w:r w:rsidRPr="005E4D5F">
        <w:rPr>
          <w:rFonts w:ascii="Times New Roman" w:eastAsia="微軟正黑體" w:hAnsi="Times New Roman"/>
          <w:sz w:val="28"/>
          <w:szCs w:val="28"/>
        </w:rPr>
        <w:t>廉政署自首。案經地檢署檢察官偵查終結，將</w:t>
      </w:r>
      <w:r w:rsidR="007962F7" w:rsidRPr="005E4D5F">
        <w:rPr>
          <w:rFonts w:ascii="Times New Roman" w:eastAsia="微軟正黑體" w:hAnsi="Times New Roman"/>
          <w:sz w:val="28"/>
          <w:szCs w:val="28"/>
        </w:rPr>
        <w:t>「</w:t>
      </w:r>
      <w:r w:rsidRPr="005E4D5F">
        <w:rPr>
          <w:rFonts w:ascii="Times New Roman" w:eastAsia="微軟正黑體" w:hAnsi="Times New Roman"/>
          <w:sz w:val="28"/>
          <w:szCs w:val="28"/>
        </w:rPr>
        <w:t>送禮哥</w:t>
      </w:r>
      <w:r w:rsidR="007962F7" w:rsidRPr="005E4D5F">
        <w:rPr>
          <w:rFonts w:ascii="Times New Roman" w:eastAsia="微軟正黑體" w:hAnsi="Times New Roman"/>
          <w:sz w:val="28"/>
          <w:szCs w:val="28"/>
        </w:rPr>
        <w:t>」</w:t>
      </w:r>
      <w:r w:rsidRPr="005E4D5F">
        <w:rPr>
          <w:rFonts w:ascii="Times New Roman" w:eastAsia="微軟正黑體" w:hAnsi="Times New Roman"/>
          <w:sz w:val="28"/>
          <w:szCs w:val="28"/>
        </w:rPr>
        <w:t>以涉犯貪污治罪條例第</w:t>
      </w:r>
      <w:r w:rsidRPr="0046604B">
        <w:rPr>
          <w:rFonts w:ascii="微軟正黑體" w:eastAsia="微軟正黑體" w:hAnsi="微軟正黑體"/>
          <w:sz w:val="28"/>
          <w:szCs w:val="28"/>
        </w:rPr>
        <w:t>11</w:t>
      </w:r>
      <w:r w:rsidRPr="005E4D5F">
        <w:rPr>
          <w:rFonts w:ascii="Times New Roman" w:eastAsia="微軟正黑體" w:hAnsi="Times New Roman"/>
          <w:sz w:val="28"/>
          <w:szCs w:val="28"/>
        </w:rPr>
        <w:t>條第</w:t>
      </w:r>
      <w:r w:rsidRPr="0046604B">
        <w:rPr>
          <w:rFonts w:ascii="微軟正黑體" w:eastAsia="微軟正黑體" w:hAnsi="微軟正黑體"/>
          <w:sz w:val="28"/>
          <w:szCs w:val="28"/>
        </w:rPr>
        <w:t>1</w:t>
      </w:r>
      <w:r w:rsidRPr="005E4D5F">
        <w:rPr>
          <w:rFonts w:ascii="Times New Roman" w:eastAsia="微軟正黑體" w:hAnsi="Times New Roman"/>
          <w:sz w:val="28"/>
          <w:szCs w:val="28"/>
        </w:rPr>
        <w:t>項對於公務員關於違背職務之行為行求賄賂罪嫌提起公訴。</w:t>
      </w:r>
    </w:p>
    <w:p w:rsidR="00D75E54" w:rsidRPr="005E4D5F" w:rsidRDefault="00D75E54" w:rsidP="00484A73">
      <w:pPr>
        <w:pStyle w:val="a3"/>
        <w:numPr>
          <w:ilvl w:val="0"/>
          <w:numId w:val="42"/>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5E4D5F">
        <w:rPr>
          <w:rFonts w:ascii="Times New Roman" w:eastAsia="微軟正黑體" w:hAnsi="Times New Roman"/>
          <w:sz w:val="28"/>
          <w:szCs w:val="28"/>
        </w:rPr>
        <w:t>案例二</w:t>
      </w:r>
      <w:r w:rsidR="00B75EE9" w:rsidRPr="005E4D5F">
        <w:rPr>
          <w:rFonts w:ascii="Times New Roman" w:eastAsia="微軟正黑體" w:hAnsi="Times New Roman" w:hint="eastAsia"/>
          <w:sz w:val="28"/>
          <w:szCs w:val="28"/>
        </w:rPr>
        <w:t>：</w:t>
      </w:r>
      <w:r w:rsidRPr="005E4D5F">
        <w:rPr>
          <w:rFonts w:ascii="Times New Roman" w:eastAsia="微軟正黑體" w:hAnsi="Times New Roman"/>
          <w:sz w:val="28"/>
          <w:szCs w:val="28"/>
        </w:rPr>
        <w:t>不違背職務行賄罪</w:t>
      </w:r>
    </w:p>
    <w:p w:rsidR="00D75E54" w:rsidRPr="005E4D5F" w:rsidRDefault="00A8469C" w:rsidP="00484A73">
      <w:pPr>
        <w:overflowPunct w:val="0"/>
        <w:spacing w:line="500" w:lineRule="exact"/>
        <w:ind w:leftChars="700" w:left="1680"/>
        <w:jc w:val="both"/>
        <w:rPr>
          <w:rFonts w:ascii="Times New Roman" w:eastAsia="微軟正黑體" w:hAnsi="Times New Roman"/>
          <w:sz w:val="28"/>
          <w:szCs w:val="28"/>
        </w:rPr>
      </w:pPr>
      <w:r w:rsidRPr="005E4D5F">
        <w:rPr>
          <w:rFonts w:ascii="Times New Roman" w:eastAsia="微軟正黑體" w:hAnsi="Times New Roman"/>
          <w:sz w:val="28"/>
          <w:szCs w:val="28"/>
        </w:rPr>
        <w:lastRenderedPageBreak/>
        <w:t xml:space="preserve"> </w:t>
      </w:r>
      <w:r w:rsidR="00D75E54" w:rsidRPr="005E4D5F">
        <w:rPr>
          <w:rFonts w:ascii="Times New Roman" w:eastAsia="微軟正黑體" w:hAnsi="Times New Roman"/>
          <w:sz w:val="28"/>
          <w:szCs w:val="28"/>
        </w:rPr>
        <w:t>「見</w:t>
      </w:r>
      <w:proofErr w:type="gramStart"/>
      <w:r w:rsidR="00D75E54" w:rsidRPr="005E4D5F">
        <w:rPr>
          <w:rFonts w:ascii="Times New Roman" w:eastAsia="微軟正黑體" w:hAnsi="Times New Roman"/>
          <w:sz w:val="28"/>
          <w:szCs w:val="28"/>
        </w:rPr>
        <w:t>錢衍」</w:t>
      </w:r>
      <w:proofErr w:type="gramEnd"/>
      <w:r w:rsidR="00D75E54" w:rsidRPr="005E4D5F">
        <w:rPr>
          <w:rFonts w:ascii="Times New Roman" w:eastAsia="微軟正黑體" w:hAnsi="Times New Roman"/>
          <w:sz w:val="28"/>
          <w:szCs w:val="28"/>
        </w:rPr>
        <w:t>係</w:t>
      </w:r>
      <w:r w:rsidR="00D75E54" w:rsidRPr="0046604B">
        <w:rPr>
          <w:rFonts w:ascii="微軟正黑體" w:eastAsia="微軟正黑體" w:hAnsi="微軟正黑體"/>
          <w:sz w:val="28"/>
          <w:szCs w:val="28"/>
        </w:rPr>
        <w:t>A</w:t>
      </w:r>
      <w:r w:rsidR="00D75E54" w:rsidRPr="005E4D5F">
        <w:rPr>
          <w:rFonts w:ascii="Times New Roman" w:eastAsia="微軟正黑體" w:hAnsi="Times New Roman"/>
          <w:sz w:val="28"/>
          <w:szCs w:val="28"/>
        </w:rPr>
        <w:t>營造公司</w:t>
      </w:r>
      <w:r w:rsidR="00095BC2" w:rsidRPr="005E4D5F">
        <w:rPr>
          <w:rFonts w:ascii="Times New Roman" w:eastAsia="微軟正黑體" w:hAnsi="Times New Roman"/>
          <w:sz w:val="28"/>
          <w:szCs w:val="28"/>
        </w:rPr>
        <w:t>（</w:t>
      </w:r>
      <w:r w:rsidR="00D75E54" w:rsidRPr="005E4D5F">
        <w:rPr>
          <w:rFonts w:ascii="Times New Roman" w:eastAsia="微軟正黑體" w:hAnsi="Times New Roman"/>
          <w:sz w:val="28"/>
          <w:szCs w:val="28"/>
        </w:rPr>
        <w:t>下稱</w:t>
      </w:r>
      <w:r w:rsidR="00D75E54" w:rsidRPr="0046604B">
        <w:rPr>
          <w:rFonts w:ascii="微軟正黑體" w:eastAsia="微軟正黑體" w:hAnsi="微軟正黑體"/>
          <w:sz w:val="28"/>
          <w:szCs w:val="28"/>
        </w:rPr>
        <w:t>A</w:t>
      </w:r>
      <w:r w:rsidR="00D75E54" w:rsidRPr="005E4D5F">
        <w:rPr>
          <w:rFonts w:ascii="Times New Roman" w:eastAsia="微軟正黑體" w:hAnsi="Times New Roman"/>
          <w:sz w:val="28"/>
          <w:szCs w:val="28"/>
        </w:rPr>
        <w:t>公司</w:t>
      </w:r>
      <w:r w:rsidR="00095BC2" w:rsidRPr="005E4D5F">
        <w:rPr>
          <w:rFonts w:ascii="Times New Roman" w:eastAsia="微軟正黑體" w:hAnsi="Times New Roman"/>
          <w:sz w:val="28"/>
          <w:szCs w:val="28"/>
        </w:rPr>
        <w:t>）</w:t>
      </w:r>
      <w:r w:rsidR="00D75E54" w:rsidRPr="005E4D5F">
        <w:rPr>
          <w:rFonts w:ascii="Times New Roman" w:eastAsia="微軟正黑體" w:hAnsi="Times New Roman"/>
          <w:sz w:val="28"/>
          <w:szCs w:val="28"/>
        </w:rPr>
        <w:t>之負責人，其以</w:t>
      </w:r>
      <w:r w:rsidR="00D75E54" w:rsidRPr="0046604B">
        <w:rPr>
          <w:rFonts w:ascii="微軟正黑體" w:eastAsia="微軟正黑體" w:hAnsi="微軟正黑體"/>
          <w:sz w:val="28"/>
          <w:szCs w:val="28"/>
        </w:rPr>
        <w:t>A</w:t>
      </w:r>
      <w:r w:rsidR="00D75E54" w:rsidRPr="005E4D5F">
        <w:rPr>
          <w:rFonts w:ascii="Times New Roman" w:eastAsia="微軟正黑體" w:hAnsi="Times New Roman"/>
          <w:sz w:val="28"/>
          <w:szCs w:val="28"/>
        </w:rPr>
        <w:t>公司之名義標得</w:t>
      </w:r>
      <w:r w:rsidR="00D75E54" w:rsidRPr="0046604B">
        <w:rPr>
          <w:rFonts w:ascii="微軟正黑體" w:eastAsia="微軟正黑體" w:hAnsi="微軟正黑體"/>
          <w:sz w:val="28"/>
          <w:szCs w:val="28"/>
        </w:rPr>
        <w:t>B</w:t>
      </w:r>
      <w:r w:rsidR="00D75E54" w:rsidRPr="005E4D5F">
        <w:rPr>
          <w:rFonts w:ascii="Times New Roman" w:eastAsia="微軟正黑體" w:hAnsi="Times New Roman"/>
          <w:sz w:val="28"/>
          <w:szCs w:val="28"/>
        </w:rPr>
        <w:t>機關之「</w:t>
      </w:r>
      <w:r w:rsidR="003106AE">
        <w:rPr>
          <w:rFonts w:ascii="Times New Roman" w:eastAsia="微軟正黑體" w:hAnsi="Times New Roman" w:hint="eastAsia"/>
          <w:sz w:val="28"/>
          <w:szCs w:val="28"/>
        </w:rPr>
        <w:t>○○○</w:t>
      </w:r>
      <w:r w:rsidR="00D75E54" w:rsidRPr="005E4D5F">
        <w:rPr>
          <w:rFonts w:ascii="Times New Roman" w:eastAsia="微軟正黑體" w:hAnsi="Times New Roman"/>
          <w:sz w:val="28"/>
          <w:szCs w:val="28"/>
        </w:rPr>
        <w:t>增設計畫工程」。為使上揭工程得以早日驗收，以領取工程款，竟基於行賄之犯意，至</w:t>
      </w:r>
      <w:r w:rsidR="00D75E54" w:rsidRPr="0046604B">
        <w:rPr>
          <w:rFonts w:ascii="微軟正黑體" w:eastAsia="微軟正黑體" w:hAnsi="微軟正黑體"/>
          <w:sz w:val="28"/>
          <w:szCs w:val="28"/>
        </w:rPr>
        <w:t>B</w:t>
      </w:r>
      <w:r w:rsidR="00D75E54" w:rsidRPr="005E4D5F">
        <w:rPr>
          <w:rFonts w:ascii="Times New Roman" w:eastAsia="微軟正黑體" w:hAnsi="Times New Roman"/>
          <w:sz w:val="28"/>
          <w:szCs w:val="28"/>
        </w:rPr>
        <w:t>機關工務課，向該機關技士，即承辦上揭工程履約業務執行事宜之「乖乖弟」表示，有上揭工程之照片需交付，旋將內裝有現金</w:t>
      </w:r>
      <w:r w:rsidR="00D75E54" w:rsidRPr="0046604B">
        <w:rPr>
          <w:rFonts w:ascii="微軟正黑體" w:eastAsia="微軟正黑體" w:hAnsi="微軟正黑體"/>
          <w:sz w:val="28"/>
          <w:szCs w:val="28"/>
        </w:rPr>
        <w:t>5</w:t>
      </w:r>
      <w:r w:rsidR="00D75E54" w:rsidRPr="005E4D5F">
        <w:rPr>
          <w:rFonts w:ascii="Times New Roman" w:eastAsia="微軟正黑體" w:hAnsi="Times New Roman"/>
          <w:sz w:val="28"/>
          <w:szCs w:val="28"/>
        </w:rPr>
        <w:t>萬元之牛皮紙袋</w:t>
      </w:r>
      <w:r w:rsidR="009965F6">
        <w:rPr>
          <w:rFonts w:ascii="Times New Roman" w:eastAsia="微軟正黑體" w:hAnsi="Times New Roman" w:hint="eastAsia"/>
          <w:sz w:val="28"/>
          <w:szCs w:val="28"/>
        </w:rPr>
        <w:t>，</w:t>
      </w:r>
      <w:r w:rsidR="00D75E54" w:rsidRPr="005E4D5F">
        <w:rPr>
          <w:rFonts w:ascii="Times New Roman" w:eastAsia="微軟正黑體" w:hAnsi="Times New Roman"/>
          <w:sz w:val="28"/>
          <w:szCs w:val="28"/>
        </w:rPr>
        <w:t>交予不知情之</w:t>
      </w:r>
      <w:r w:rsidR="007962F7" w:rsidRPr="005E4D5F">
        <w:rPr>
          <w:rFonts w:ascii="Times New Roman" w:eastAsia="微軟正黑體" w:hAnsi="Times New Roman"/>
          <w:sz w:val="28"/>
          <w:szCs w:val="28"/>
        </w:rPr>
        <w:t>「</w:t>
      </w:r>
      <w:r w:rsidR="00D75E54" w:rsidRPr="005E4D5F">
        <w:rPr>
          <w:rFonts w:ascii="Times New Roman" w:eastAsia="微軟正黑體" w:hAnsi="Times New Roman"/>
          <w:sz w:val="28"/>
          <w:szCs w:val="28"/>
        </w:rPr>
        <w:t>乖乖弟</w:t>
      </w:r>
      <w:r w:rsidR="007962F7" w:rsidRPr="005E4D5F">
        <w:rPr>
          <w:rFonts w:ascii="Times New Roman" w:eastAsia="微軟正黑體" w:hAnsi="Times New Roman"/>
          <w:sz w:val="28"/>
          <w:szCs w:val="28"/>
        </w:rPr>
        <w:t>」</w:t>
      </w:r>
      <w:r w:rsidR="00D75E54" w:rsidRPr="005E4D5F">
        <w:rPr>
          <w:rFonts w:ascii="Times New Roman" w:eastAsia="微軟正黑體" w:hAnsi="Times New Roman"/>
          <w:sz w:val="28"/>
          <w:szCs w:val="28"/>
        </w:rPr>
        <w:t>後，即行離去。</w:t>
      </w:r>
      <w:r w:rsidR="007962F7" w:rsidRPr="005E4D5F">
        <w:rPr>
          <w:rFonts w:ascii="Times New Roman" w:eastAsia="微軟正黑體" w:hAnsi="Times New Roman"/>
          <w:sz w:val="28"/>
          <w:szCs w:val="28"/>
        </w:rPr>
        <w:t>「</w:t>
      </w:r>
      <w:r w:rsidR="00D75E54" w:rsidRPr="005E4D5F">
        <w:rPr>
          <w:rFonts w:ascii="Times New Roman" w:eastAsia="微軟正黑體" w:hAnsi="Times New Roman"/>
          <w:sz w:val="28"/>
          <w:szCs w:val="28"/>
        </w:rPr>
        <w:t>乖乖弟</w:t>
      </w:r>
      <w:r w:rsidR="007962F7" w:rsidRPr="005E4D5F">
        <w:rPr>
          <w:rFonts w:ascii="Times New Roman" w:eastAsia="微軟正黑體" w:hAnsi="Times New Roman"/>
          <w:sz w:val="28"/>
          <w:szCs w:val="28"/>
        </w:rPr>
        <w:t>」</w:t>
      </w:r>
      <w:r w:rsidR="00D75E54" w:rsidRPr="005E4D5F">
        <w:rPr>
          <w:rFonts w:ascii="Times New Roman" w:eastAsia="微軟正黑體" w:hAnsi="Times New Roman"/>
          <w:sz w:val="28"/>
          <w:szCs w:val="28"/>
        </w:rPr>
        <w:t>雖當場察覺有異，惟</w:t>
      </w:r>
      <w:proofErr w:type="gramStart"/>
      <w:r w:rsidR="00D75E54" w:rsidRPr="005E4D5F">
        <w:rPr>
          <w:rFonts w:ascii="Times New Roman" w:eastAsia="微軟正黑體" w:hAnsi="Times New Roman"/>
          <w:sz w:val="28"/>
          <w:szCs w:val="28"/>
        </w:rPr>
        <w:t>未及返還</w:t>
      </w:r>
      <w:proofErr w:type="gramEnd"/>
      <w:r w:rsidR="00D75E54" w:rsidRPr="005E4D5F">
        <w:rPr>
          <w:rFonts w:ascii="Times New Roman" w:eastAsia="微軟正黑體" w:hAnsi="Times New Roman"/>
          <w:sz w:val="28"/>
          <w:szCs w:val="28"/>
        </w:rPr>
        <w:t>，隨即將之交由</w:t>
      </w:r>
      <w:r w:rsidR="00D75E54" w:rsidRPr="0046604B">
        <w:rPr>
          <w:rFonts w:ascii="微軟正黑體" w:eastAsia="微軟正黑體" w:hAnsi="微軟正黑體"/>
          <w:sz w:val="28"/>
          <w:szCs w:val="28"/>
        </w:rPr>
        <w:t>B</w:t>
      </w:r>
      <w:r w:rsidR="00D75E54" w:rsidRPr="005E4D5F">
        <w:rPr>
          <w:rFonts w:ascii="Times New Roman" w:eastAsia="微軟正黑體" w:hAnsi="Times New Roman"/>
          <w:sz w:val="28"/>
          <w:szCs w:val="28"/>
        </w:rPr>
        <w:t>機關政風室人員處理，經該機關政風室主任</w:t>
      </w:r>
      <w:proofErr w:type="gramStart"/>
      <w:r w:rsidR="00D75E54" w:rsidRPr="005E4D5F">
        <w:rPr>
          <w:rFonts w:ascii="Times New Roman" w:eastAsia="微軟正黑體" w:hAnsi="Times New Roman"/>
          <w:sz w:val="28"/>
          <w:szCs w:val="28"/>
        </w:rPr>
        <w:t>開拆並發現</w:t>
      </w:r>
      <w:proofErr w:type="gramEnd"/>
      <w:r w:rsidR="00D75E54" w:rsidRPr="005E4D5F">
        <w:rPr>
          <w:rFonts w:ascii="Times New Roman" w:eastAsia="微軟正黑體" w:hAnsi="Times New Roman"/>
          <w:sz w:val="28"/>
          <w:szCs w:val="28"/>
        </w:rPr>
        <w:t>現金，始</w:t>
      </w:r>
      <w:r w:rsidR="001D6BF1">
        <w:rPr>
          <w:rFonts w:ascii="Times New Roman" w:eastAsia="微軟正黑體" w:hAnsi="Times New Roman" w:hint="eastAsia"/>
          <w:sz w:val="28"/>
          <w:szCs w:val="28"/>
        </w:rPr>
        <w:t>查</w:t>
      </w:r>
      <w:proofErr w:type="gramStart"/>
      <w:r w:rsidR="00D75E54" w:rsidRPr="005E4D5F">
        <w:rPr>
          <w:rFonts w:ascii="Times New Roman" w:eastAsia="微軟正黑體" w:hAnsi="Times New Roman"/>
          <w:sz w:val="28"/>
          <w:szCs w:val="28"/>
        </w:rPr>
        <w:t>悉上情</w:t>
      </w:r>
      <w:proofErr w:type="gramEnd"/>
      <w:r w:rsidR="00D75E54" w:rsidRPr="005E4D5F">
        <w:rPr>
          <w:rFonts w:ascii="Times New Roman" w:eastAsia="微軟正黑體" w:hAnsi="Times New Roman"/>
          <w:sz w:val="28"/>
          <w:szCs w:val="28"/>
        </w:rPr>
        <w:t>。</w:t>
      </w:r>
    </w:p>
    <w:p w:rsidR="00D75E54" w:rsidRPr="005E4D5F" w:rsidRDefault="00B75EE9"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D75E54" w:rsidRPr="005E4D5F">
        <w:rPr>
          <w:rFonts w:ascii="Times New Roman" w:eastAsia="微軟正黑體" w:hAnsi="Times New Roman"/>
          <w:sz w:val="28"/>
          <w:szCs w:val="28"/>
        </w:rPr>
        <w:t>法條依據</w:t>
      </w:r>
      <w:r w:rsidR="00C33825">
        <w:rPr>
          <w:rFonts w:ascii="Times New Roman" w:eastAsia="微軟正黑體" w:hAnsi="Times New Roman" w:hint="eastAsia"/>
          <w:sz w:val="28"/>
          <w:szCs w:val="28"/>
        </w:rPr>
        <w:t>：</w:t>
      </w:r>
    </w:p>
    <w:p w:rsidR="00A8469C" w:rsidRPr="00464521" w:rsidRDefault="00D75E54" w:rsidP="00484A73">
      <w:pPr>
        <w:kinsoku w:val="0"/>
        <w:overflowPunct w:val="0"/>
        <w:autoSpaceDE w:val="0"/>
        <w:autoSpaceDN w:val="0"/>
        <w:spacing w:line="500" w:lineRule="exact"/>
        <w:ind w:leftChars="500" w:left="1200"/>
        <w:jc w:val="both"/>
        <w:rPr>
          <w:rFonts w:ascii="Times New Roman" w:eastAsia="微軟正黑體" w:hAnsi="Times New Roman"/>
          <w:sz w:val="28"/>
          <w:szCs w:val="28"/>
          <w:shd w:val="pct15" w:color="auto" w:fill="FFFFFF"/>
        </w:rPr>
      </w:pPr>
      <w:r w:rsidRPr="005E4D5F">
        <w:rPr>
          <w:rFonts w:ascii="Times New Roman" w:eastAsia="微軟正黑體" w:hAnsi="Times New Roman"/>
          <w:sz w:val="28"/>
          <w:szCs w:val="28"/>
        </w:rPr>
        <w:t>有關違背或不違背職務行賄罪，貪污治罪條例第</w:t>
      </w:r>
      <w:r w:rsidRPr="0046604B">
        <w:rPr>
          <w:rFonts w:ascii="微軟正黑體" w:eastAsia="微軟正黑體" w:hAnsi="微軟正黑體"/>
          <w:sz w:val="28"/>
          <w:szCs w:val="28"/>
        </w:rPr>
        <w:t>11</w:t>
      </w:r>
      <w:r w:rsidRPr="005E4D5F">
        <w:rPr>
          <w:rFonts w:ascii="Times New Roman" w:eastAsia="微軟正黑體" w:hAnsi="Times New Roman"/>
          <w:sz w:val="28"/>
          <w:szCs w:val="28"/>
        </w:rPr>
        <w:t>條第</w:t>
      </w:r>
      <w:r w:rsidRPr="0046604B">
        <w:rPr>
          <w:rFonts w:ascii="微軟正黑體" w:eastAsia="微軟正黑體" w:hAnsi="微軟正黑體"/>
          <w:sz w:val="28"/>
          <w:szCs w:val="28"/>
        </w:rPr>
        <w:t>1</w:t>
      </w:r>
      <w:r w:rsidRPr="005E4D5F">
        <w:rPr>
          <w:rFonts w:ascii="Times New Roman" w:eastAsia="微軟正黑體" w:hAnsi="Times New Roman"/>
          <w:sz w:val="28"/>
          <w:szCs w:val="28"/>
        </w:rPr>
        <w:t>項明文訂定：「對於公務員，</w:t>
      </w:r>
      <w:r w:rsidR="00D95AD5" w:rsidRPr="005E4D5F">
        <w:rPr>
          <w:rFonts w:ascii="Times New Roman" w:eastAsia="微軟正黑體" w:hAnsi="Times New Roman"/>
          <w:sz w:val="28"/>
          <w:szCs w:val="28"/>
        </w:rPr>
        <w:t>關於違背職務之行為，行求、期約或交付賄賂或其他不正利益者，處</w:t>
      </w:r>
      <w:r w:rsidR="00D95AD5" w:rsidRPr="0046604B">
        <w:rPr>
          <w:rFonts w:ascii="微軟正黑體" w:eastAsia="微軟正黑體" w:hAnsi="微軟正黑體"/>
          <w:sz w:val="28"/>
          <w:szCs w:val="28"/>
        </w:rPr>
        <w:t>1</w:t>
      </w:r>
      <w:r w:rsidR="00D95AD5" w:rsidRPr="005E4D5F">
        <w:rPr>
          <w:rFonts w:ascii="Times New Roman" w:eastAsia="微軟正黑體" w:hAnsi="Times New Roman"/>
          <w:sz w:val="28"/>
          <w:szCs w:val="28"/>
        </w:rPr>
        <w:t>年以上</w:t>
      </w:r>
      <w:r w:rsidR="00D95AD5" w:rsidRPr="0046604B">
        <w:rPr>
          <w:rFonts w:ascii="微軟正黑體" w:eastAsia="微軟正黑體" w:hAnsi="微軟正黑體"/>
          <w:sz w:val="28"/>
          <w:szCs w:val="28"/>
        </w:rPr>
        <w:t>7</w:t>
      </w:r>
      <w:r w:rsidR="00D95AD5" w:rsidRPr="005E4D5F">
        <w:rPr>
          <w:rFonts w:ascii="Times New Roman" w:eastAsia="微軟正黑體" w:hAnsi="Times New Roman"/>
          <w:sz w:val="28"/>
          <w:szCs w:val="28"/>
        </w:rPr>
        <w:t>年以下有期徒刑，得</w:t>
      </w:r>
      <w:proofErr w:type="gramStart"/>
      <w:r w:rsidR="00D95AD5" w:rsidRPr="005E4D5F">
        <w:rPr>
          <w:rFonts w:ascii="Times New Roman" w:eastAsia="微軟正黑體" w:hAnsi="Times New Roman"/>
          <w:sz w:val="28"/>
          <w:szCs w:val="28"/>
        </w:rPr>
        <w:t>併</w:t>
      </w:r>
      <w:proofErr w:type="gramEnd"/>
      <w:r w:rsidR="00D95AD5" w:rsidRPr="005E4D5F">
        <w:rPr>
          <w:rFonts w:ascii="Times New Roman" w:eastAsia="微軟正黑體" w:hAnsi="Times New Roman"/>
          <w:sz w:val="28"/>
          <w:szCs w:val="28"/>
        </w:rPr>
        <w:t>科新臺幣</w:t>
      </w:r>
      <w:r w:rsidR="00D95AD5" w:rsidRPr="0046604B">
        <w:rPr>
          <w:rFonts w:ascii="微軟正黑體" w:eastAsia="微軟正黑體" w:hAnsi="微軟正黑體"/>
          <w:sz w:val="28"/>
          <w:szCs w:val="28"/>
        </w:rPr>
        <w:t>300</w:t>
      </w:r>
      <w:r w:rsidR="00D95AD5" w:rsidRPr="005E4D5F">
        <w:rPr>
          <w:rFonts w:ascii="Times New Roman" w:eastAsia="微軟正黑體" w:hAnsi="Times New Roman" w:hint="eastAsia"/>
          <w:sz w:val="28"/>
          <w:szCs w:val="28"/>
        </w:rPr>
        <w:t>萬</w:t>
      </w:r>
      <w:r w:rsidRPr="005E4D5F">
        <w:rPr>
          <w:rFonts w:ascii="Times New Roman" w:eastAsia="微軟正黑體" w:hAnsi="Times New Roman"/>
          <w:sz w:val="28"/>
          <w:szCs w:val="28"/>
        </w:rPr>
        <w:t>元以下罰金。」同條第</w:t>
      </w:r>
      <w:r w:rsidRPr="0046604B">
        <w:rPr>
          <w:rFonts w:ascii="微軟正黑體" w:eastAsia="微軟正黑體" w:hAnsi="微軟正黑體"/>
          <w:sz w:val="28"/>
          <w:szCs w:val="28"/>
        </w:rPr>
        <w:t>2</w:t>
      </w:r>
      <w:r w:rsidRPr="005E4D5F">
        <w:rPr>
          <w:rFonts w:ascii="Times New Roman" w:eastAsia="微軟正黑體" w:hAnsi="Times New Roman"/>
          <w:sz w:val="28"/>
          <w:szCs w:val="28"/>
        </w:rPr>
        <w:t>項：「對於公務員，關於不違背職務之行為，行求、期約或交付賄</w:t>
      </w:r>
      <w:r w:rsidR="005E4D5F">
        <w:rPr>
          <w:rFonts w:ascii="Times New Roman" w:eastAsia="微軟正黑體" w:hAnsi="Times New Roman"/>
          <w:sz w:val="28"/>
          <w:szCs w:val="28"/>
        </w:rPr>
        <w:t>賂或其他不正利益者，處</w:t>
      </w:r>
      <w:r w:rsidR="005E4D5F">
        <w:rPr>
          <w:rFonts w:ascii="Times New Roman" w:eastAsia="微軟正黑體" w:hAnsi="Times New Roman" w:hint="eastAsia"/>
          <w:sz w:val="28"/>
          <w:szCs w:val="28"/>
        </w:rPr>
        <w:t>3</w:t>
      </w:r>
      <w:r w:rsidR="005E4D5F">
        <w:rPr>
          <w:rFonts w:ascii="Times New Roman" w:eastAsia="微軟正黑體" w:hAnsi="Times New Roman"/>
          <w:sz w:val="28"/>
          <w:szCs w:val="28"/>
        </w:rPr>
        <w:t>年以下有期徒刑、拘役或科或</w:t>
      </w:r>
      <w:proofErr w:type="gramStart"/>
      <w:r w:rsidR="005E4D5F">
        <w:rPr>
          <w:rFonts w:ascii="Times New Roman" w:eastAsia="微軟正黑體" w:hAnsi="Times New Roman"/>
          <w:sz w:val="28"/>
          <w:szCs w:val="28"/>
        </w:rPr>
        <w:t>併</w:t>
      </w:r>
      <w:proofErr w:type="gramEnd"/>
      <w:r w:rsidR="005E4D5F">
        <w:rPr>
          <w:rFonts w:ascii="Times New Roman" w:eastAsia="微軟正黑體" w:hAnsi="Times New Roman"/>
          <w:sz w:val="28"/>
          <w:szCs w:val="28"/>
        </w:rPr>
        <w:t>科新臺幣</w:t>
      </w:r>
      <w:r w:rsidR="005E4D5F">
        <w:rPr>
          <w:rFonts w:ascii="Times New Roman" w:eastAsia="微軟正黑體" w:hAnsi="Times New Roman" w:hint="eastAsia"/>
          <w:sz w:val="28"/>
          <w:szCs w:val="28"/>
        </w:rPr>
        <w:t>50</w:t>
      </w:r>
      <w:r w:rsidRPr="005E4D5F">
        <w:rPr>
          <w:rFonts w:ascii="Times New Roman" w:eastAsia="微軟正黑體" w:hAnsi="Times New Roman"/>
          <w:sz w:val="28"/>
          <w:szCs w:val="28"/>
        </w:rPr>
        <w:t>萬元以下罰金。」</w:t>
      </w:r>
    </w:p>
    <w:p w:rsidR="00D75E54" w:rsidRPr="005E4D5F" w:rsidRDefault="00D75E54" w:rsidP="00484A73">
      <w:pPr>
        <w:kinsoku w:val="0"/>
        <w:overflowPunct w:val="0"/>
        <w:autoSpaceDE w:val="0"/>
        <w:autoSpaceDN w:val="0"/>
        <w:spacing w:line="500" w:lineRule="exact"/>
        <w:ind w:leftChars="500" w:left="1200"/>
        <w:jc w:val="both"/>
        <w:rPr>
          <w:rFonts w:ascii="Times New Roman" w:eastAsia="微軟正黑體" w:hAnsi="Times New Roman"/>
          <w:sz w:val="28"/>
          <w:szCs w:val="28"/>
        </w:rPr>
      </w:pPr>
      <w:r w:rsidRPr="005E4D5F">
        <w:rPr>
          <w:rFonts w:ascii="Times New Roman" w:eastAsia="微軟正黑體" w:hAnsi="Times New Roman"/>
          <w:sz w:val="28"/>
          <w:szCs w:val="28"/>
        </w:rPr>
        <w:t>所謂「違背職務行為行賄罪」，是給公務員賄賂或其他不正利益，要求公務員做「違法」的行為；而「不違背職務行為行賄罪」，是給公務員賄賂或其他不正利益，要求公務員做「合法」的行為。不管是前者或後者，</w:t>
      </w:r>
      <w:proofErr w:type="gramStart"/>
      <w:r w:rsidRPr="005E4D5F">
        <w:rPr>
          <w:rFonts w:ascii="Times New Roman" w:eastAsia="微軟正黑體" w:hAnsi="Times New Roman"/>
          <w:sz w:val="28"/>
          <w:szCs w:val="28"/>
        </w:rPr>
        <w:t>皆需含</w:t>
      </w:r>
      <w:proofErr w:type="gramEnd"/>
      <w:r w:rsidRPr="005E4D5F">
        <w:rPr>
          <w:rFonts w:ascii="Times New Roman" w:eastAsia="微軟正黑體" w:hAnsi="Times New Roman"/>
          <w:sz w:val="28"/>
          <w:szCs w:val="28"/>
        </w:rPr>
        <w:t>「對價關係」，即</w:t>
      </w:r>
      <w:r w:rsidRPr="005E4D5F">
        <w:rPr>
          <w:rFonts w:ascii="Times New Roman" w:eastAsia="微軟正黑體" w:hAnsi="Times New Roman"/>
          <w:color w:val="000000"/>
          <w:sz w:val="28"/>
          <w:szCs w:val="28"/>
        </w:rPr>
        <w:t>「行賄者給受賄者好處，與行賄者請受賄者為一定行為間具有『關聯性』」。至於關聯性成立與否，則由法院就具體個案認定之。</w:t>
      </w:r>
      <w:proofErr w:type="gramStart"/>
      <w:r w:rsidRPr="005E4D5F">
        <w:rPr>
          <w:rFonts w:ascii="Times New Roman" w:eastAsia="微軟正黑體" w:hAnsi="Times New Roman"/>
          <w:sz w:val="28"/>
          <w:szCs w:val="28"/>
        </w:rPr>
        <w:t>此外，</w:t>
      </w:r>
      <w:proofErr w:type="gramEnd"/>
      <w:r w:rsidRPr="005E4D5F">
        <w:rPr>
          <w:rFonts w:ascii="Times New Roman" w:eastAsia="微軟正黑體" w:hAnsi="Times New Roman"/>
          <w:sz w:val="28"/>
          <w:szCs w:val="28"/>
        </w:rPr>
        <w:t>行賄人本身也需具備「行賄之故意」，才可成立本罪。</w:t>
      </w:r>
    </w:p>
    <w:p w:rsidR="00D75E54" w:rsidRPr="005E4D5F" w:rsidRDefault="00B75EE9"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3.</w:t>
      </w:r>
      <w:r w:rsidR="00D75E54" w:rsidRPr="005E4D5F">
        <w:rPr>
          <w:rFonts w:ascii="Times New Roman" w:eastAsia="微軟正黑體" w:hAnsi="Times New Roman"/>
          <w:sz w:val="28"/>
          <w:szCs w:val="28"/>
        </w:rPr>
        <w:t>案例</w:t>
      </w:r>
      <w:proofErr w:type="gramStart"/>
      <w:r w:rsidR="00C33825">
        <w:rPr>
          <w:rFonts w:ascii="Times New Roman" w:eastAsia="微軟正黑體" w:hAnsi="Times New Roman" w:hint="eastAsia"/>
          <w:sz w:val="28"/>
          <w:szCs w:val="28"/>
        </w:rPr>
        <w:t>研</w:t>
      </w:r>
      <w:proofErr w:type="gramEnd"/>
      <w:r w:rsidR="00C33825">
        <w:rPr>
          <w:rFonts w:ascii="Times New Roman" w:eastAsia="微軟正黑體" w:hAnsi="Times New Roman" w:hint="eastAsia"/>
          <w:sz w:val="28"/>
          <w:szCs w:val="28"/>
        </w:rPr>
        <w:t>析：</w:t>
      </w:r>
    </w:p>
    <w:p w:rsidR="00D75E54" w:rsidRPr="005E4D5F" w:rsidRDefault="00D75E54" w:rsidP="00484A73">
      <w:pPr>
        <w:pStyle w:val="a3"/>
        <w:numPr>
          <w:ilvl w:val="0"/>
          <w:numId w:val="43"/>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5E4D5F">
        <w:rPr>
          <w:rFonts w:ascii="Times New Roman" w:eastAsia="微軟正黑體" w:hAnsi="Times New Roman"/>
          <w:sz w:val="28"/>
          <w:szCs w:val="28"/>
        </w:rPr>
        <w:lastRenderedPageBreak/>
        <w:t>案例</w:t>
      </w:r>
      <w:proofErr w:type="gramStart"/>
      <w:r w:rsidR="00B75EE9" w:rsidRPr="005E4D5F">
        <w:rPr>
          <w:rFonts w:ascii="Times New Roman" w:eastAsia="微軟正黑體" w:hAnsi="Times New Roman" w:hint="eastAsia"/>
          <w:sz w:val="28"/>
          <w:szCs w:val="28"/>
        </w:rPr>
        <w:t>一</w:t>
      </w:r>
      <w:proofErr w:type="gramEnd"/>
      <w:r w:rsidR="00B75EE9" w:rsidRPr="005E4D5F">
        <w:rPr>
          <w:rFonts w:ascii="Times New Roman" w:eastAsia="微軟正黑體" w:hAnsi="Times New Roman" w:hint="eastAsia"/>
          <w:sz w:val="28"/>
          <w:szCs w:val="28"/>
        </w:rPr>
        <w:t>：</w:t>
      </w:r>
      <w:r w:rsidRPr="005E4D5F">
        <w:rPr>
          <w:rFonts w:ascii="Times New Roman" w:eastAsia="微軟正黑體" w:hAnsi="Times New Roman"/>
          <w:sz w:val="28"/>
          <w:szCs w:val="28"/>
        </w:rPr>
        <w:t>違背職務行賄罪</w:t>
      </w:r>
    </w:p>
    <w:p w:rsidR="00EC5218" w:rsidRPr="005E4D5F" w:rsidRDefault="00D75E54" w:rsidP="00CD31D4">
      <w:pPr>
        <w:overflowPunct w:val="0"/>
        <w:spacing w:line="500" w:lineRule="exact"/>
        <w:ind w:leftChars="700" w:left="1680"/>
        <w:jc w:val="both"/>
        <w:rPr>
          <w:rFonts w:ascii="Times New Roman" w:eastAsia="微軟正黑體" w:hAnsi="Times New Roman"/>
          <w:sz w:val="28"/>
          <w:szCs w:val="28"/>
        </w:rPr>
      </w:pPr>
      <w:r w:rsidRPr="005E4D5F">
        <w:rPr>
          <w:rFonts w:ascii="Times New Roman" w:eastAsia="微軟正黑體" w:hAnsi="Times New Roman"/>
          <w:sz w:val="28"/>
          <w:szCs w:val="28"/>
        </w:rPr>
        <w:t>「送禮哥」將裝有現金</w:t>
      </w:r>
      <w:r w:rsidRPr="0046604B">
        <w:rPr>
          <w:rFonts w:ascii="微軟正黑體" w:eastAsia="微軟正黑體" w:hAnsi="微軟正黑體"/>
          <w:sz w:val="28"/>
          <w:szCs w:val="28"/>
        </w:rPr>
        <w:t>5</w:t>
      </w:r>
      <w:r w:rsidRPr="005E4D5F">
        <w:rPr>
          <w:rFonts w:ascii="Times New Roman" w:eastAsia="微軟正黑體" w:hAnsi="Times New Roman"/>
          <w:sz w:val="28"/>
          <w:szCs w:val="28"/>
        </w:rPr>
        <w:t>萬元之信封袋交給不知情之「</w:t>
      </w:r>
      <w:proofErr w:type="gramStart"/>
      <w:r w:rsidRPr="005E4D5F">
        <w:rPr>
          <w:rFonts w:ascii="Times New Roman" w:eastAsia="微軟正黑體" w:hAnsi="Times New Roman"/>
          <w:sz w:val="28"/>
          <w:szCs w:val="28"/>
        </w:rPr>
        <w:t>清廉嫂」</w:t>
      </w:r>
      <w:proofErr w:type="gramEnd"/>
      <w:r w:rsidRPr="005E4D5F">
        <w:rPr>
          <w:rFonts w:ascii="Times New Roman" w:eastAsia="微軟正黑體" w:hAnsi="Times New Roman"/>
          <w:sz w:val="28"/>
          <w:szCs w:val="28"/>
        </w:rPr>
        <w:t>，請託</w:t>
      </w:r>
      <w:r w:rsidR="007962F7" w:rsidRPr="005E4D5F">
        <w:rPr>
          <w:rFonts w:ascii="Times New Roman" w:eastAsia="微軟正黑體" w:hAnsi="Times New Roman"/>
          <w:sz w:val="28"/>
          <w:szCs w:val="28"/>
        </w:rPr>
        <w:t>「</w:t>
      </w:r>
      <w:proofErr w:type="gramStart"/>
      <w:r w:rsidRPr="005E4D5F">
        <w:rPr>
          <w:rFonts w:ascii="Times New Roman" w:eastAsia="微軟正黑體" w:hAnsi="Times New Roman"/>
          <w:sz w:val="28"/>
          <w:szCs w:val="28"/>
        </w:rPr>
        <w:t>清廉嫂</w:t>
      </w:r>
      <w:r w:rsidR="007962F7" w:rsidRPr="005E4D5F">
        <w:rPr>
          <w:rFonts w:ascii="Times New Roman" w:eastAsia="微軟正黑體" w:hAnsi="Times New Roman"/>
          <w:sz w:val="28"/>
          <w:szCs w:val="28"/>
        </w:rPr>
        <w:t>」</w:t>
      </w:r>
      <w:proofErr w:type="gramEnd"/>
      <w:r w:rsidRPr="005E4D5F">
        <w:rPr>
          <w:rFonts w:ascii="Times New Roman" w:eastAsia="微軟正黑體" w:hAnsi="Times New Roman"/>
          <w:sz w:val="28"/>
          <w:szCs w:val="28"/>
        </w:rPr>
        <w:t>違背職務同意改用「工業用地」優惠稅率課徵地價稅，以圖免除稅率價差之行為，觸犯貪污治罪條例第</w:t>
      </w:r>
      <w:r w:rsidRPr="0046604B">
        <w:rPr>
          <w:rFonts w:ascii="微軟正黑體" w:eastAsia="微軟正黑體" w:hAnsi="微軟正黑體"/>
          <w:sz w:val="28"/>
          <w:szCs w:val="28"/>
        </w:rPr>
        <w:t>11</w:t>
      </w:r>
      <w:r w:rsidRPr="005E4D5F">
        <w:rPr>
          <w:rFonts w:ascii="Times New Roman" w:eastAsia="微軟正黑體" w:hAnsi="Times New Roman"/>
          <w:sz w:val="28"/>
          <w:szCs w:val="28"/>
        </w:rPr>
        <w:t>條第</w:t>
      </w:r>
      <w:r w:rsidRPr="0046604B">
        <w:rPr>
          <w:rFonts w:ascii="微軟正黑體" w:eastAsia="微軟正黑體" w:hAnsi="微軟正黑體"/>
          <w:sz w:val="28"/>
          <w:szCs w:val="28"/>
        </w:rPr>
        <w:t>1</w:t>
      </w:r>
      <w:r w:rsidRPr="005E4D5F">
        <w:rPr>
          <w:rFonts w:ascii="Times New Roman" w:eastAsia="微軟正黑體" w:hAnsi="Times New Roman"/>
          <w:sz w:val="28"/>
          <w:szCs w:val="28"/>
        </w:rPr>
        <w:t>項「違背職務行賄罪」。</w:t>
      </w:r>
    </w:p>
    <w:p w:rsidR="00D75E54" w:rsidRPr="005E4D5F" w:rsidRDefault="00D75E54" w:rsidP="00484A73">
      <w:pPr>
        <w:pStyle w:val="a3"/>
        <w:numPr>
          <w:ilvl w:val="0"/>
          <w:numId w:val="43"/>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5E4D5F">
        <w:rPr>
          <w:rFonts w:ascii="Times New Roman" w:eastAsia="微軟正黑體" w:hAnsi="Times New Roman"/>
          <w:sz w:val="28"/>
          <w:szCs w:val="28"/>
        </w:rPr>
        <w:t>案例二</w:t>
      </w:r>
      <w:r w:rsidR="00B75EE9" w:rsidRPr="005E4D5F">
        <w:rPr>
          <w:rFonts w:ascii="Times New Roman" w:eastAsia="微軟正黑體" w:hAnsi="Times New Roman" w:hint="eastAsia"/>
          <w:sz w:val="28"/>
          <w:szCs w:val="28"/>
        </w:rPr>
        <w:t>：</w:t>
      </w:r>
      <w:r w:rsidRPr="005E4D5F">
        <w:rPr>
          <w:rFonts w:ascii="Times New Roman" w:eastAsia="微軟正黑體" w:hAnsi="Times New Roman"/>
          <w:sz w:val="28"/>
          <w:szCs w:val="28"/>
        </w:rPr>
        <w:t>不違背職務行賄罪</w:t>
      </w:r>
    </w:p>
    <w:p w:rsidR="00D75E54" w:rsidRPr="005E4D5F" w:rsidRDefault="00D75E54" w:rsidP="00484A73">
      <w:pPr>
        <w:overflowPunct w:val="0"/>
        <w:spacing w:line="500" w:lineRule="exact"/>
        <w:ind w:leftChars="700" w:left="1680"/>
        <w:jc w:val="both"/>
        <w:rPr>
          <w:rFonts w:ascii="Times New Roman" w:eastAsia="微軟正黑體" w:hAnsi="Times New Roman"/>
          <w:sz w:val="28"/>
          <w:szCs w:val="28"/>
        </w:rPr>
      </w:pPr>
      <w:r w:rsidRPr="005E4D5F">
        <w:rPr>
          <w:rFonts w:ascii="Times New Roman" w:eastAsia="微軟正黑體" w:hAnsi="Times New Roman"/>
          <w:sz w:val="28"/>
          <w:szCs w:val="28"/>
        </w:rPr>
        <w:t>「乖乖弟」</w:t>
      </w:r>
      <w:r w:rsidR="001D6BF1">
        <w:rPr>
          <w:rFonts w:ascii="Times New Roman" w:eastAsia="微軟正黑體" w:hAnsi="Times New Roman" w:hint="eastAsia"/>
          <w:sz w:val="28"/>
          <w:szCs w:val="28"/>
        </w:rPr>
        <w:t>雖</w:t>
      </w:r>
      <w:r w:rsidRPr="005E4D5F">
        <w:rPr>
          <w:rFonts w:ascii="Times New Roman" w:eastAsia="微軟正黑體" w:hAnsi="Times New Roman"/>
          <w:sz w:val="28"/>
          <w:szCs w:val="28"/>
        </w:rPr>
        <w:t>未接受</w:t>
      </w:r>
      <w:r w:rsidR="001D6BF1">
        <w:rPr>
          <w:rFonts w:ascii="標楷體" w:eastAsia="標楷體" w:hAnsi="標楷體" w:hint="eastAsia"/>
          <w:sz w:val="28"/>
          <w:szCs w:val="28"/>
        </w:rPr>
        <w:t>「</w:t>
      </w:r>
      <w:r w:rsidR="001D6BF1">
        <w:rPr>
          <w:rFonts w:ascii="微軟正黑體" w:eastAsia="微軟正黑體" w:hAnsi="微軟正黑體" w:hint="eastAsia"/>
          <w:sz w:val="28"/>
          <w:szCs w:val="28"/>
        </w:rPr>
        <w:t>見</w:t>
      </w:r>
      <w:proofErr w:type="gramStart"/>
      <w:r w:rsidR="001D6BF1">
        <w:rPr>
          <w:rFonts w:ascii="微軟正黑體" w:eastAsia="微軟正黑體" w:hAnsi="微軟正黑體" w:hint="eastAsia"/>
          <w:sz w:val="28"/>
          <w:szCs w:val="28"/>
        </w:rPr>
        <w:t>錢衍</w:t>
      </w:r>
      <w:r w:rsidR="001D6BF1">
        <w:rPr>
          <w:rFonts w:ascii="標楷體" w:eastAsia="標楷體" w:hAnsi="標楷體" w:hint="eastAsia"/>
          <w:sz w:val="28"/>
          <w:szCs w:val="28"/>
        </w:rPr>
        <w:t>」</w:t>
      </w:r>
      <w:proofErr w:type="gramEnd"/>
      <w:r w:rsidRPr="005E4D5F">
        <w:rPr>
          <w:rFonts w:ascii="Times New Roman" w:eastAsia="微軟正黑體" w:hAnsi="Times New Roman"/>
          <w:sz w:val="28"/>
          <w:szCs w:val="28"/>
        </w:rPr>
        <w:t>賄賂，</w:t>
      </w:r>
      <w:r w:rsidR="001D6BF1">
        <w:rPr>
          <w:rFonts w:ascii="Times New Roman" w:eastAsia="微軟正黑體" w:hAnsi="Times New Roman" w:hint="eastAsia"/>
          <w:sz w:val="28"/>
          <w:szCs w:val="28"/>
        </w:rPr>
        <w:t>而讓</w:t>
      </w:r>
      <w:r w:rsidR="001D6BF1" w:rsidRPr="0046604B">
        <w:rPr>
          <w:rFonts w:ascii="微軟正黑體" w:eastAsia="微軟正黑體" w:hAnsi="微軟正黑體"/>
          <w:sz w:val="28"/>
          <w:szCs w:val="28"/>
        </w:rPr>
        <w:t>A</w:t>
      </w:r>
      <w:r w:rsidR="001D6BF1">
        <w:rPr>
          <w:rFonts w:ascii="Times New Roman" w:eastAsia="微軟正黑體" w:hAnsi="Times New Roman" w:hint="eastAsia"/>
          <w:sz w:val="28"/>
          <w:szCs w:val="28"/>
        </w:rPr>
        <w:t>公司早日通過驗收領取工程款</w:t>
      </w:r>
      <w:r w:rsidR="001D6BF1">
        <w:rPr>
          <w:rFonts w:ascii="微軟正黑體" w:eastAsia="微軟正黑體" w:hAnsi="微軟正黑體" w:hint="eastAsia"/>
          <w:sz w:val="28"/>
          <w:szCs w:val="28"/>
        </w:rPr>
        <w:t>；</w:t>
      </w:r>
      <w:r w:rsidR="001D6BF1">
        <w:rPr>
          <w:rFonts w:ascii="Times New Roman" w:eastAsia="微軟正黑體" w:hAnsi="Times New Roman" w:hint="eastAsia"/>
          <w:sz w:val="28"/>
          <w:szCs w:val="28"/>
        </w:rPr>
        <w:t>但</w:t>
      </w:r>
      <w:r w:rsidR="001D6BF1" w:rsidRPr="005E4D5F">
        <w:rPr>
          <w:rFonts w:ascii="Times New Roman" w:eastAsia="微軟正黑體" w:hAnsi="Times New Roman"/>
          <w:sz w:val="28"/>
          <w:szCs w:val="28"/>
        </w:rPr>
        <w:t>「見</w:t>
      </w:r>
      <w:proofErr w:type="gramStart"/>
      <w:r w:rsidR="001D6BF1" w:rsidRPr="005E4D5F">
        <w:rPr>
          <w:rFonts w:ascii="Times New Roman" w:eastAsia="微軟正黑體" w:hAnsi="Times New Roman"/>
          <w:sz w:val="28"/>
          <w:szCs w:val="28"/>
        </w:rPr>
        <w:t>錢衍」</w:t>
      </w:r>
      <w:proofErr w:type="gramEnd"/>
      <w:r w:rsidR="001D6BF1" w:rsidRPr="005E4D5F">
        <w:rPr>
          <w:rFonts w:ascii="Times New Roman" w:eastAsia="微軟正黑體" w:hAnsi="Times New Roman"/>
          <w:sz w:val="28"/>
          <w:szCs w:val="28"/>
        </w:rPr>
        <w:t>所為</w:t>
      </w:r>
      <w:r w:rsidR="001D6BF1">
        <w:rPr>
          <w:rFonts w:ascii="Times New Roman" w:eastAsia="微軟正黑體" w:hAnsi="Times New Roman" w:hint="eastAsia"/>
          <w:sz w:val="28"/>
          <w:szCs w:val="28"/>
        </w:rPr>
        <w:t>仍</w:t>
      </w:r>
      <w:r w:rsidR="001D6BF1" w:rsidRPr="005E4D5F">
        <w:rPr>
          <w:rFonts w:ascii="Times New Roman" w:eastAsia="微軟正黑體" w:hAnsi="Times New Roman"/>
          <w:sz w:val="28"/>
          <w:szCs w:val="28"/>
        </w:rPr>
        <w:t>觸犯貪污治罪條例第</w:t>
      </w:r>
      <w:r w:rsidR="001D6BF1" w:rsidRPr="003E2CF2">
        <w:rPr>
          <w:rFonts w:ascii="微軟正黑體" w:eastAsia="微軟正黑體" w:hAnsi="微軟正黑體"/>
          <w:sz w:val="28"/>
          <w:szCs w:val="28"/>
        </w:rPr>
        <w:t>11</w:t>
      </w:r>
      <w:r w:rsidR="001D6BF1" w:rsidRPr="005E4D5F">
        <w:rPr>
          <w:rFonts w:ascii="Times New Roman" w:eastAsia="微軟正黑體" w:hAnsi="Times New Roman"/>
          <w:sz w:val="28"/>
          <w:szCs w:val="28"/>
        </w:rPr>
        <w:t>條第</w:t>
      </w:r>
      <w:r w:rsidR="001D6BF1" w:rsidRPr="003E2CF2">
        <w:rPr>
          <w:rFonts w:ascii="微軟正黑體" w:eastAsia="微軟正黑體" w:hAnsi="微軟正黑體"/>
          <w:sz w:val="28"/>
          <w:szCs w:val="28"/>
        </w:rPr>
        <w:t>2</w:t>
      </w:r>
      <w:r w:rsidR="001D6BF1" w:rsidRPr="005E4D5F">
        <w:rPr>
          <w:rFonts w:ascii="Times New Roman" w:eastAsia="微軟正黑體" w:hAnsi="Times New Roman"/>
          <w:sz w:val="28"/>
          <w:szCs w:val="28"/>
        </w:rPr>
        <w:t>項</w:t>
      </w:r>
      <w:r w:rsidR="001D6BF1">
        <w:rPr>
          <w:rFonts w:ascii="Times New Roman" w:eastAsia="微軟正黑體" w:hAnsi="Times New Roman" w:hint="eastAsia"/>
          <w:sz w:val="28"/>
          <w:szCs w:val="28"/>
        </w:rPr>
        <w:t>之</w:t>
      </w:r>
      <w:r w:rsidR="001D6BF1" w:rsidRPr="005E4D5F">
        <w:rPr>
          <w:rFonts w:ascii="Times New Roman" w:eastAsia="微軟正黑體" w:hAnsi="Times New Roman"/>
          <w:sz w:val="28"/>
          <w:szCs w:val="28"/>
        </w:rPr>
        <w:t>不違背職務行賄罪</w:t>
      </w:r>
      <w:r w:rsidRPr="005E4D5F">
        <w:rPr>
          <w:rFonts w:ascii="Times New Roman" w:eastAsia="微軟正黑體" w:hAnsi="Times New Roman"/>
          <w:sz w:val="28"/>
          <w:szCs w:val="28"/>
        </w:rPr>
        <w:t>。</w:t>
      </w:r>
    </w:p>
    <w:p w:rsidR="00D75E54" w:rsidRPr="005E4D5F" w:rsidRDefault="00095BC2" w:rsidP="00484A73">
      <w:pPr>
        <w:pStyle w:val="a3"/>
        <w:kinsoku w:val="0"/>
        <w:overflowPunct w:val="0"/>
        <w:autoSpaceDE w:val="0"/>
        <w:autoSpaceDN w:val="0"/>
        <w:spacing w:beforeLines="50" w:before="180" w:line="500" w:lineRule="exact"/>
        <w:jc w:val="both"/>
        <w:outlineLvl w:val="2"/>
        <w:rPr>
          <w:rFonts w:ascii="Times New Roman" w:eastAsia="微軟正黑體" w:hAnsi="Times New Roman"/>
          <w:b/>
          <w:sz w:val="28"/>
          <w:szCs w:val="28"/>
        </w:rPr>
      </w:pPr>
      <w:bookmarkStart w:id="40" w:name="_Toc481650871"/>
      <w:r w:rsidRPr="005E4D5F">
        <w:rPr>
          <w:rFonts w:ascii="Times New Roman" w:eastAsia="微軟正黑體" w:hAnsi="Times New Roman"/>
          <w:b/>
          <w:sz w:val="28"/>
          <w:szCs w:val="28"/>
        </w:rPr>
        <w:t>（</w:t>
      </w:r>
      <w:r w:rsidR="00D75E54" w:rsidRPr="005E4D5F">
        <w:rPr>
          <w:rFonts w:ascii="Times New Roman" w:eastAsia="微軟正黑體" w:hAnsi="Times New Roman"/>
          <w:b/>
          <w:sz w:val="28"/>
          <w:szCs w:val="28"/>
        </w:rPr>
        <w:t>六</w:t>
      </w:r>
      <w:r w:rsidRPr="005E4D5F">
        <w:rPr>
          <w:rFonts w:ascii="Times New Roman" w:eastAsia="微軟正黑體" w:hAnsi="Times New Roman"/>
          <w:b/>
          <w:sz w:val="28"/>
          <w:szCs w:val="28"/>
        </w:rPr>
        <w:t>）</w:t>
      </w:r>
      <w:r w:rsidR="00D75E54" w:rsidRPr="005E4D5F">
        <w:rPr>
          <w:rFonts w:ascii="Times New Roman" w:eastAsia="微軟正黑體" w:hAnsi="Times New Roman"/>
          <w:b/>
          <w:sz w:val="28"/>
          <w:szCs w:val="28"/>
        </w:rPr>
        <w:t>圖利罪</w:t>
      </w:r>
      <w:bookmarkEnd w:id="40"/>
    </w:p>
    <w:p w:rsidR="00D75E54" w:rsidRPr="005E4D5F" w:rsidRDefault="00B75EE9"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D75E54" w:rsidRPr="005E4D5F">
        <w:rPr>
          <w:rFonts w:ascii="Times New Roman" w:eastAsia="微軟正黑體" w:hAnsi="Times New Roman"/>
          <w:sz w:val="28"/>
          <w:szCs w:val="28"/>
        </w:rPr>
        <w:t>案例概述</w:t>
      </w:r>
      <w:r w:rsidR="00C33825">
        <w:rPr>
          <w:rFonts w:ascii="Times New Roman" w:eastAsia="微軟正黑體" w:hAnsi="Times New Roman" w:hint="eastAsia"/>
          <w:sz w:val="28"/>
          <w:szCs w:val="28"/>
        </w:rPr>
        <w:t>：</w:t>
      </w:r>
    </w:p>
    <w:p w:rsidR="00D75E54" w:rsidRPr="005E4D5F" w:rsidRDefault="0006216E" w:rsidP="00484A73">
      <w:pPr>
        <w:kinsoku w:val="0"/>
        <w:overflowPunct w:val="0"/>
        <w:autoSpaceDE w:val="0"/>
        <w:autoSpaceDN w:val="0"/>
        <w:spacing w:line="500" w:lineRule="exact"/>
        <w:ind w:leftChars="500" w:left="1200"/>
        <w:jc w:val="both"/>
        <w:rPr>
          <w:rFonts w:ascii="Times New Roman" w:eastAsia="微軟正黑體" w:hAnsi="Times New Roman"/>
          <w:sz w:val="28"/>
          <w:szCs w:val="28"/>
        </w:rPr>
      </w:pPr>
      <w:r w:rsidRPr="005E4D5F">
        <w:rPr>
          <w:rFonts w:ascii="Times New Roman" w:eastAsia="微軟正黑體" w:hAnsi="Times New Roman"/>
          <w:sz w:val="28"/>
          <w:szCs w:val="28"/>
        </w:rPr>
        <w:t>王大天係</w:t>
      </w:r>
      <w:r w:rsidR="00D75E54" w:rsidRPr="005E4D5F">
        <w:rPr>
          <w:rFonts w:ascii="Times New Roman" w:eastAsia="微軟正黑體" w:hAnsi="Times New Roman"/>
          <w:sz w:val="28"/>
          <w:szCs w:val="28"/>
        </w:rPr>
        <w:t>國稅局稅務員，負責綜合所得稅開徵、審核等業務，係依法令服務於國家所屬機關而具有法定職務權限之人。渠明知對於配偶申報之綜合所得稅案件審核，依行政程序法之規定</w:t>
      </w:r>
      <w:r w:rsidR="009965F6">
        <w:rPr>
          <w:rFonts w:ascii="Times New Roman" w:eastAsia="微軟正黑體" w:hAnsi="Times New Roman" w:hint="eastAsia"/>
          <w:sz w:val="28"/>
          <w:szCs w:val="28"/>
        </w:rPr>
        <w:t>，</w:t>
      </w:r>
      <w:r w:rsidR="00D75E54" w:rsidRPr="005E4D5F">
        <w:rPr>
          <w:rFonts w:ascii="Times New Roman" w:eastAsia="微軟正黑體" w:hAnsi="Times New Roman"/>
          <w:sz w:val="28"/>
          <w:szCs w:val="28"/>
        </w:rPr>
        <w:t>應自行迴避，</w:t>
      </w:r>
      <w:proofErr w:type="gramStart"/>
      <w:r w:rsidR="00D75E54" w:rsidRPr="005E4D5F">
        <w:rPr>
          <w:rFonts w:ascii="Times New Roman" w:eastAsia="微軟正黑體" w:hAnsi="Times New Roman"/>
          <w:sz w:val="28"/>
          <w:szCs w:val="28"/>
        </w:rPr>
        <w:t>詎</w:t>
      </w:r>
      <w:proofErr w:type="gramEnd"/>
      <w:r w:rsidR="00D75E54" w:rsidRPr="005E4D5F">
        <w:rPr>
          <w:rFonts w:ascii="Times New Roman" w:eastAsia="微軟正黑體" w:hAnsi="Times New Roman"/>
          <w:sz w:val="28"/>
          <w:szCs w:val="28"/>
        </w:rPr>
        <w:t>王大天</w:t>
      </w:r>
      <w:proofErr w:type="gramStart"/>
      <w:r w:rsidR="00D75E54" w:rsidRPr="005E4D5F">
        <w:rPr>
          <w:rFonts w:ascii="Times New Roman" w:eastAsia="微軟正黑體" w:hAnsi="Times New Roman"/>
          <w:sz w:val="28"/>
          <w:szCs w:val="28"/>
        </w:rPr>
        <w:t>為圖其配偶</w:t>
      </w:r>
      <w:proofErr w:type="gramEnd"/>
      <w:r w:rsidR="00D75E54" w:rsidRPr="005E4D5F">
        <w:rPr>
          <w:rFonts w:ascii="Times New Roman" w:eastAsia="微軟正黑體" w:hAnsi="Times New Roman"/>
          <w:sz w:val="28"/>
          <w:szCs w:val="28"/>
        </w:rPr>
        <w:t>之不法利益，竟違背上開法令</w:t>
      </w:r>
      <w:r w:rsidR="009965F6">
        <w:rPr>
          <w:rFonts w:ascii="Times New Roman" w:eastAsia="微軟正黑體" w:hAnsi="Times New Roman" w:hint="eastAsia"/>
          <w:sz w:val="28"/>
          <w:szCs w:val="28"/>
        </w:rPr>
        <w:t>，</w:t>
      </w:r>
      <w:r w:rsidR="00D75E54" w:rsidRPr="005E4D5F">
        <w:rPr>
          <w:rFonts w:ascii="Times New Roman" w:eastAsia="微軟正黑體" w:hAnsi="Times New Roman"/>
          <w:sz w:val="28"/>
          <w:szCs w:val="28"/>
        </w:rPr>
        <w:t>將</w:t>
      </w:r>
      <w:proofErr w:type="gramStart"/>
      <w:r w:rsidR="00D75E54" w:rsidRPr="005E4D5F">
        <w:rPr>
          <w:rFonts w:ascii="Times New Roman" w:eastAsia="微軟正黑體" w:hAnsi="Times New Roman"/>
          <w:sz w:val="28"/>
          <w:szCs w:val="28"/>
        </w:rPr>
        <w:t>不</w:t>
      </w:r>
      <w:proofErr w:type="gramEnd"/>
      <w:r w:rsidR="00D75E54" w:rsidRPr="005E4D5F">
        <w:rPr>
          <w:rFonts w:ascii="Times New Roman" w:eastAsia="微軟正黑體" w:hAnsi="Times New Roman"/>
          <w:sz w:val="28"/>
          <w:szCs w:val="28"/>
        </w:rPr>
        <w:t>實事項登載於職務上所掌之公文書。</w:t>
      </w:r>
      <w:r w:rsidR="009965F6">
        <w:rPr>
          <w:rFonts w:ascii="Times New Roman" w:eastAsia="微軟正黑體" w:hAnsi="Times New Roman" w:hint="eastAsia"/>
          <w:sz w:val="28"/>
          <w:szCs w:val="28"/>
        </w:rPr>
        <w:t>王大天亦</w:t>
      </w:r>
      <w:r w:rsidR="00D75E54" w:rsidRPr="005E4D5F">
        <w:rPr>
          <w:rFonts w:ascii="Times New Roman" w:eastAsia="微軟正黑體" w:hAnsi="Times New Roman"/>
          <w:sz w:val="28"/>
          <w:szCs w:val="28"/>
        </w:rPr>
        <w:t>明知其配偶受有租賃所得及財產</w:t>
      </w:r>
      <w:r w:rsidRPr="005E4D5F">
        <w:rPr>
          <w:rFonts w:ascii="Times New Roman" w:eastAsia="微軟正黑體" w:hAnsi="Times New Roman"/>
          <w:sz w:val="28"/>
          <w:szCs w:val="28"/>
        </w:rPr>
        <w:t>交易所得，竟利用職務上審核之機會，將電腦系統所載之租賃所得額</w:t>
      </w:r>
      <w:r w:rsidR="00D75E54" w:rsidRPr="0046604B">
        <w:rPr>
          <w:rFonts w:ascii="微軟正黑體" w:eastAsia="微軟正黑體" w:hAnsi="微軟正黑體"/>
          <w:sz w:val="28"/>
          <w:szCs w:val="28"/>
        </w:rPr>
        <w:t>6</w:t>
      </w:r>
      <w:r w:rsidR="00D95AD5" w:rsidRPr="005E4D5F">
        <w:rPr>
          <w:rFonts w:ascii="Times New Roman" w:eastAsia="微軟正黑體" w:hAnsi="Times New Roman" w:hint="eastAsia"/>
          <w:sz w:val="28"/>
          <w:szCs w:val="28"/>
        </w:rPr>
        <w:t>萬</w:t>
      </w:r>
      <w:r w:rsidR="00D75E54" w:rsidRPr="0046604B">
        <w:rPr>
          <w:rFonts w:ascii="微軟正黑體" w:eastAsia="微軟正黑體" w:hAnsi="微軟正黑體"/>
          <w:sz w:val="28"/>
          <w:szCs w:val="28"/>
        </w:rPr>
        <w:t>1,558</w:t>
      </w:r>
      <w:r w:rsidR="00D75E54" w:rsidRPr="005E4D5F">
        <w:rPr>
          <w:rFonts w:ascii="Times New Roman" w:eastAsia="微軟正黑體" w:hAnsi="Times New Roman"/>
          <w:sz w:val="28"/>
          <w:szCs w:val="28"/>
        </w:rPr>
        <w:t>元及財產交易所得</w:t>
      </w:r>
      <w:r w:rsidR="00D75E54" w:rsidRPr="0046604B">
        <w:rPr>
          <w:rFonts w:ascii="微軟正黑體" w:eastAsia="微軟正黑體" w:hAnsi="微軟正黑體"/>
          <w:sz w:val="28"/>
          <w:szCs w:val="28"/>
        </w:rPr>
        <w:t>10</w:t>
      </w:r>
      <w:r w:rsidR="00D95AD5" w:rsidRPr="005E4D5F">
        <w:rPr>
          <w:rFonts w:ascii="Times New Roman" w:eastAsia="微軟正黑體" w:hAnsi="Times New Roman" w:hint="eastAsia"/>
          <w:sz w:val="28"/>
          <w:szCs w:val="28"/>
        </w:rPr>
        <w:t>萬</w:t>
      </w:r>
      <w:r w:rsidR="00D75E54" w:rsidRPr="0046604B">
        <w:rPr>
          <w:rFonts w:ascii="微軟正黑體" w:eastAsia="微軟正黑體" w:hAnsi="微軟正黑體"/>
          <w:sz w:val="28"/>
          <w:szCs w:val="28"/>
        </w:rPr>
        <w:t>1,160</w:t>
      </w:r>
      <w:r w:rsidR="00D75E54" w:rsidRPr="005E4D5F">
        <w:rPr>
          <w:rFonts w:ascii="Times New Roman" w:eastAsia="微軟正黑體" w:hAnsi="Times New Roman"/>
          <w:sz w:val="28"/>
          <w:szCs w:val="28"/>
        </w:rPr>
        <w:t>元，皆不實登載為「</w:t>
      </w:r>
      <w:r w:rsidR="00D75E54" w:rsidRPr="0046604B">
        <w:rPr>
          <w:rFonts w:ascii="微軟正黑體" w:eastAsia="微軟正黑體" w:hAnsi="微軟正黑體"/>
          <w:sz w:val="28"/>
          <w:szCs w:val="28"/>
        </w:rPr>
        <w:t>0</w:t>
      </w:r>
      <w:r w:rsidR="00D75E54" w:rsidRPr="005E4D5F">
        <w:rPr>
          <w:rFonts w:ascii="Times New Roman" w:eastAsia="微軟正黑體" w:hAnsi="Times New Roman"/>
          <w:sz w:val="28"/>
          <w:szCs w:val="28"/>
        </w:rPr>
        <w:t>」，使其配偶因而獲得減繳所得稅</w:t>
      </w:r>
      <w:r w:rsidR="00D75E54" w:rsidRPr="0046604B">
        <w:rPr>
          <w:rFonts w:ascii="微軟正黑體" w:eastAsia="微軟正黑體" w:hAnsi="微軟正黑體"/>
          <w:sz w:val="28"/>
          <w:szCs w:val="28"/>
        </w:rPr>
        <w:t>8,136</w:t>
      </w:r>
      <w:r w:rsidR="00D75E54" w:rsidRPr="005E4D5F">
        <w:rPr>
          <w:rFonts w:ascii="Times New Roman" w:eastAsia="微軟正黑體" w:hAnsi="Times New Roman"/>
          <w:sz w:val="28"/>
          <w:szCs w:val="28"/>
        </w:rPr>
        <w:t>元之不法利益。</w:t>
      </w:r>
    </w:p>
    <w:p w:rsidR="00D75E54" w:rsidRPr="005E4D5F" w:rsidRDefault="00B75EE9"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D75E54" w:rsidRPr="005E4D5F">
        <w:rPr>
          <w:rFonts w:ascii="Times New Roman" w:eastAsia="微軟正黑體" w:hAnsi="Times New Roman"/>
          <w:sz w:val="28"/>
          <w:szCs w:val="28"/>
        </w:rPr>
        <w:t>法條依據</w:t>
      </w:r>
      <w:r w:rsidR="00C33825">
        <w:rPr>
          <w:rFonts w:ascii="Times New Roman" w:eastAsia="微軟正黑體" w:hAnsi="Times New Roman" w:hint="eastAsia"/>
          <w:sz w:val="28"/>
          <w:szCs w:val="28"/>
        </w:rPr>
        <w:t>：</w:t>
      </w:r>
    </w:p>
    <w:p w:rsidR="00166592" w:rsidRPr="005E4D5F" w:rsidRDefault="00D75E54" w:rsidP="00484A73">
      <w:pPr>
        <w:kinsoku w:val="0"/>
        <w:overflowPunct w:val="0"/>
        <w:autoSpaceDE w:val="0"/>
        <w:autoSpaceDN w:val="0"/>
        <w:spacing w:line="500" w:lineRule="exact"/>
        <w:ind w:leftChars="500" w:left="1200"/>
        <w:jc w:val="both"/>
        <w:rPr>
          <w:rFonts w:ascii="Times New Roman" w:eastAsia="微軟正黑體" w:hAnsi="Times New Roman"/>
          <w:sz w:val="28"/>
          <w:szCs w:val="28"/>
        </w:rPr>
      </w:pPr>
      <w:r w:rsidRPr="005E4D5F">
        <w:rPr>
          <w:rFonts w:ascii="Times New Roman" w:eastAsia="微軟正黑體" w:hAnsi="Times New Roman"/>
          <w:sz w:val="28"/>
          <w:szCs w:val="28"/>
        </w:rPr>
        <w:t>按貪污治罪條例第</w:t>
      </w:r>
      <w:r w:rsidRPr="0046604B">
        <w:rPr>
          <w:rFonts w:ascii="微軟正黑體" w:eastAsia="微軟正黑體" w:hAnsi="微軟正黑體"/>
          <w:sz w:val="28"/>
          <w:szCs w:val="28"/>
        </w:rPr>
        <w:t>6</w:t>
      </w:r>
      <w:r w:rsidRPr="005E4D5F">
        <w:rPr>
          <w:rFonts w:ascii="Times New Roman" w:eastAsia="微軟正黑體" w:hAnsi="Times New Roman"/>
          <w:sz w:val="28"/>
          <w:szCs w:val="28"/>
        </w:rPr>
        <w:t>條第</w:t>
      </w:r>
      <w:r w:rsidRPr="0046604B">
        <w:rPr>
          <w:rFonts w:ascii="微軟正黑體" w:eastAsia="微軟正黑體" w:hAnsi="微軟正黑體"/>
          <w:sz w:val="28"/>
          <w:szCs w:val="28"/>
        </w:rPr>
        <w:t>1</w:t>
      </w:r>
      <w:r w:rsidRPr="005E4D5F">
        <w:rPr>
          <w:rFonts w:ascii="Times New Roman" w:eastAsia="微軟正黑體" w:hAnsi="Times New Roman"/>
          <w:sz w:val="28"/>
          <w:szCs w:val="28"/>
        </w:rPr>
        <w:t>項第</w:t>
      </w:r>
      <w:r w:rsidRPr="0046604B">
        <w:rPr>
          <w:rFonts w:ascii="微軟正黑體" w:eastAsia="微軟正黑體" w:hAnsi="微軟正黑體"/>
          <w:sz w:val="28"/>
          <w:szCs w:val="28"/>
        </w:rPr>
        <w:t>4</w:t>
      </w:r>
      <w:r w:rsidRPr="005E4D5F">
        <w:rPr>
          <w:rFonts w:ascii="Times New Roman" w:eastAsia="微軟正黑體" w:hAnsi="Times New Roman"/>
          <w:sz w:val="28"/>
          <w:szCs w:val="28"/>
        </w:rPr>
        <w:t>款規定「對於主管或監督之事務，明知違背法律、法律授權之法規命令、職權命令、自治條例、自治規則、委辦規則或其他對多數不特定人民就一般事項所作對外發生法律效果之規定，直接或間接</w:t>
      </w:r>
      <w:r w:rsidRPr="005E4D5F">
        <w:rPr>
          <w:rFonts w:ascii="Times New Roman" w:eastAsia="微軟正黑體" w:hAnsi="Times New Roman"/>
          <w:sz w:val="28"/>
          <w:szCs w:val="28"/>
        </w:rPr>
        <w:lastRenderedPageBreak/>
        <w:t>圖自己或其他私人不法利益，因而獲得利益者。」同條項第</w:t>
      </w:r>
      <w:r w:rsidRPr="0046604B">
        <w:rPr>
          <w:rFonts w:ascii="微軟正黑體" w:eastAsia="微軟正黑體" w:hAnsi="微軟正黑體"/>
          <w:sz w:val="28"/>
          <w:szCs w:val="28"/>
        </w:rPr>
        <w:t>5</w:t>
      </w:r>
      <w:r w:rsidRPr="005E4D5F">
        <w:rPr>
          <w:rFonts w:ascii="Times New Roman" w:eastAsia="微軟正黑體" w:hAnsi="Times New Roman"/>
          <w:sz w:val="28"/>
          <w:szCs w:val="28"/>
        </w:rPr>
        <w:t>款亦為圖利罪，惟與第</w:t>
      </w:r>
      <w:r w:rsidRPr="0046604B">
        <w:rPr>
          <w:rFonts w:ascii="微軟正黑體" w:eastAsia="微軟正黑體" w:hAnsi="微軟正黑體"/>
          <w:sz w:val="28"/>
          <w:szCs w:val="28"/>
        </w:rPr>
        <w:t>4</w:t>
      </w:r>
      <w:r w:rsidRPr="005E4D5F">
        <w:rPr>
          <w:rFonts w:ascii="Times New Roman" w:eastAsia="微軟正黑體" w:hAnsi="Times New Roman"/>
          <w:sz w:val="28"/>
          <w:szCs w:val="28"/>
        </w:rPr>
        <w:t>款不同處</w:t>
      </w:r>
      <w:r w:rsidR="00D95AD5" w:rsidRPr="005E4D5F">
        <w:rPr>
          <w:rFonts w:ascii="Times New Roman" w:eastAsia="微軟正黑體" w:hAnsi="Times New Roman" w:hint="eastAsia"/>
          <w:sz w:val="28"/>
          <w:szCs w:val="28"/>
        </w:rPr>
        <w:t>，</w:t>
      </w:r>
      <w:r w:rsidR="00296BE3">
        <w:rPr>
          <w:rFonts w:ascii="Times New Roman" w:eastAsia="微軟正黑體" w:hAnsi="Times New Roman" w:hint="eastAsia"/>
          <w:sz w:val="28"/>
          <w:szCs w:val="28"/>
        </w:rPr>
        <w:t>在於第</w:t>
      </w:r>
      <w:r w:rsidR="00296BE3" w:rsidRPr="0046604B">
        <w:rPr>
          <w:rFonts w:ascii="微軟正黑體" w:eastAsia="微軟正黑體" w:hAnsi="微軟正黑體"/>
          <w:sz w:val="28"/>
          <w:szCs w:val="28"/>
        </w:rPr>
        <w:t>5</w:t>
      </w:r>
      <w:r w:rsidR="00296BE3">
        <w:rPr>
          <w:rFonts w:ascii="Times New Roman" w:eastAsia="微軟正黑體" w:hAnsi="Times New Roman" w:hint="eastAsia"/>
          <w:sz w:val="28"/>
          <w:szCs w:val="28"/>
        </w:rPr>
        <w:t>款</w:t>
      </w:r>
      <w:r w:rsidR="00D95AD5" w:rsidRPr="005E4D5F">
        <w:rPr>
          <w:rFonts w:ascii="Times New Roman" w:eastAsia="微軟正黑體" w:hAnsi="Times New Roman" w:hint="eastAsia"/>
          <w:sz w:val="28"/>
          <w:szCs w:val="28"/>
        </w:rPr>
        <w:t>係</w:t>
      </w:r>
      <w:r w:rsidRPr="005E4D5F">
        <w:rPr>
          <w:rFonts w:ascii="Times New Roman" w:eastAsia="微軟正黑體" w:hAnsi="Times New Roman"/>
          <w:sz w:val="28"/>
          <w:szCs w:val="28"/>
        </w:rPr>
        <w:t>為公務員「對於非主管或監督之事務」。</w:t>
      </w:r>
    </w:p>
    <w:p w:rsidR="00166592" w:rsidRPr="005E4D5F" w:rsidRDefault="00D75E54" w:rsidP="00484A73">
      <w:pPr>
        <w:kinsoku w:val="0"/>
        <w:overflowPunct w:val="0"/>
        <w:autoSpaceDE w:val="0"/>
        <w:autoSpaceDN w:val="0"/>
        <w:spacing w:line="500" w:lineRule="exact"/>
        <w:ind w:leftChars="500" w:left="1200"/>
        <w:jc w:val="both"/>
        <w:rPr>
          <w:rFonts w:ascii="Times New Roman" w:eastAsia="微軟正黑體" w:hAnsi="Times New Roman"/>
          <w:sz w:val="28"/>
          <w:szCs w:val="28"/>
        </w:rPr>
      </w:pPr>
      <w:r w:rsidRPr="005E4D5F">
        <w:rPr>
          <w:rFonts w:ascii="Times New Roman" w:eastAsia="微軟正黑體" w:hAnsi="Times New Roman"/>
          <w:sz w:val="28"/>
          <w:szCs w:val="28"/>
        </w:rPr>
        <w:t>上開</w:t>
      </w:r>
      <w:r w:rsidRPr="0046604B">
        <w:rPr>
          <w:rFonts w:ascii="微軟正黑體" w:eastAsia="微軟正黑體" w:hAnsi="微軟正黑體"/>
          <w:sz w:val="28"/>
          <w:szCs w:val="28"/>
        </w:rPr>
        <w:t>2</w:t>
      </w:r>
      <w:r w:rsidRPr="005E4D5F">
        <w:rPr>
          <w:rFonts w:ascii="Times New Roman" w:eastAsia="微軟正黑體" w:hAnsi="Times New Roman"/>
          <w:sz w:val="28"/>
          <w:szCs w:val="28"/>
        </w:rPr>
        <w:t>款係刑法第</w:t>
      </w:r>
      <w:r w:rsidRPr="0046604B">
        <w:rPr>
          <w:rFonts w:ascii="微軟正黑體" w:eastAsia="微軟正黑體" w:hAnsi="微軟正黑體"/>
          <w:sz w:val="28"/>
          <w:szCs w:val="28"/>
        </w:rPr>
        <w:t>131</w:t>
      </w:r>
      <w:r w:rsidRPr="005E4D5F">
        <w:rPr>
          <w:rFonts w:ascii="Times New Roman" w:eastAsia="微軟正黑體" w:hAnsi="Times New Roman"/>
          <w:sz w:val="28"/>
          <w:szCs w:val="28"/>
        </w:rPr>
        <w:t>條之特別規定。圖利罪行為人主觀上限於直接故意，即法條中之「明知」，且限於使他人獲得不法利益之「結果犯」，</w:t>
      </w:r>
      <w:proofErr w:type="gramStart"/>
      <w:r w:rsidRPr="005E4D5F">
        <w:rPr>
          <w:rFonts w:ascii="Times New Roman" w:eastAsia="微軟正黑體" w:hAnsi="Times New Roman"/>
          <w:sz w:val="28"/>
          <w:szCs w:val="28"/>
        </w:rPr>
        <w:t>若行</w:t>
      </w:r>
      <w:proofErr w:type="gramEnd"/>
      <w:r w:rsidRPr="005E4D5F">
        <w:rPr>
          <w:rFonts w:ascii="Times New Roman" w:eastAsia="微軟正黑體" w:hAnsi="Times New Roman"/>
          <w:sz w:val="28"/>
          <w:szCs w:val="28"/>
        </w:rPr>
        <w:t>為人無法造成他人獲得不法利益之結果，因本條不處罰未遂犯，故不構成該罪。</w:t>
      </w:r>
    </w:p>
    <w:p w:rsidR="00755D02" w:rsidRPr="005E4D5F" w:rsidRDefault="00D75E54" w:rsidP="0046604B">
      <w:pPr>
        <w:kinsoku w:val="0"/>
        <w:overflowPunct w:val="0"/>
        <w:autoSpaceDE w:val="0"/>
        <w:autoSpaceDN w:val="0"/>
        <w:spacing w:after="100" w:afterAutospacing="1" w:line="500" w:lineRule="exact"/>
        <w:ind w:leftChars="500" w:left="1200"/>
        <w:jc w:val="both"/>
        <w:rPr>
          <w:rFonts w:ascii="Times New Roman" w:eastAsia="微軟正黑體" w:hAnsi="Times New Roman"/>
          <w:sz w:val="28"/>
          <w:szCs w:val="28"/>
        </w:rPr>
      </w:pPr>
      <w:r w:rsidRPr="005E4D5F">
        <w:rPr>
          <w:rFonts w:ascii="Times New Roman" w:eastAsia="微軟正黑體" w:hAnsi="Times New Roman"/>
          <w:sz w:val="28"/>
          <w:szCs w:val="28"/>
        </w:rPr>
        <w:t>另外，圖利與便民界限，常使人混淆，以下列出不同點以茲區別：</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1923"/>
        <w:gridCol w:w="1924"/>
      </w:tblGrid>
      <w:tr w:rsidR="00903CBA" w:rsidRPr="00F74B21" w:rsidTr="00624378">
        <w:tc>
          <w:tcPr>
            <w:tcW w:w="3260" w:type="dxa"/>
            <w:tcBorders>
              <w:tl2br w:val="single" w:sz="4" w:space="0" w:color="auto"/>
            </w:tcBorders>
            <w:shd w:val="clear" w:color="auto" w:fill="auto"/>
          </w:tcPr>
          <w:p w:rsidR="00D75E54" w:rsidRPr="0046604B" w:rsidRDefault="00D75E54" w:rsidP="0046604B">
            <w:pPr>
              <w:pStyle w:val="HTML"/>
              <w:overflowPunct w:val="0"/>
              <w:spacing w:line="400" w:lineRule="exact"/>
              <w:jc w:val="both"/>
              <w:rPr>
                <w:rFonts w:ascii="Times New Roman" w:eastAsia="微軟正黑體" w:hAnsi="Times New Roman"/>
              </w:rPr>
            </w:pPr>
          </w:p>
        </w:tc>
        <w:tc>
          <w:tcPr>
            <w:tcW w:w="1984" w:type="dxa"/>
            <w:shd w:val="clear" w:color="auto" w:fill="auto"/>
          </w:tcPr>
          <w:p w:rsidR="00D75E54" w:rsidRPr="0046604B" w:rsidRDefault="00D75E54" w:rsidP="0046604B">
            <w:pPr>
              <w:pStyle w:val="HTML"/>
              <w:overflowPunct w:val="0"/>
              <w:spacing w:line="400" w:lineRule="exact"/>
              <w:jc w:val="center"/>
              <w:rPr>
                <w:rFonts w:ascii="Times New Roman" w:eastAsia="微軟正黑體" w:hAnsi="Times New Roman"/>
                <w:b/>
              </w:rPr>
            </w:pPr>
            <w:r w:rsidRPr="0046604B">
              <w:rPr>
                <w:rFonts w:ascii="Times New Roman" w:eastAsia="微軟正黑體" w:hAnsi="Times New Roman" w:hint="eastAsia"/>
                <w:b/>
              </w:rPr>
              <w:t>圖利</w:t>
            </w:r>
          </w:p>
        </w:tc>
        <w:tc>
          <w:tcPr>
            <w:tcW w:w="1985" w:type="dxa"/>
            <w:shd w:val="clear" w:color="auto" w:fill="auto"/>
          </w:tcPr>
          <w:p w:rsidR="00D75E54" w:rsidRPr="0046604B" w:rsidRDefault="00D75E54" w:rsidP="0046604B">
            <w:pPr>
              <w:pStyle w:val="HTML"/>
              <w:overflowPunct w:val="0"/>
              <w:spacing w:line="400" w:lineRule="exact"/>
              <w:jc w:val="center"/>
              <w:rPr>
                <w:rFonts w:ascii="Times New Roman" w:eastAsia="微軟正黑體" w:hAnsi="Times New Roman"/>
                <w:b/>
              </w:rPr>
            </w:pPr>
            <w:r w:rsidRPr="0046604B">
              <w:rPr>
                <w:rFonts w:ascii="Times New Roman" w:eastAsia="微軟正黑體" w:hAnsi="Times New Roman" w:hint="eastAsia"/>
                <w:b/>
              </w:rPr>
              <w:t>便民</w:t>
            </w:r>
          </w:p>
        </w:tc>
      </w:tr>
      <w:tr w:rsidR="00903CBA" w:rsidRPr="00F74B21" w:rsidTr="00624378">
        <w:tc>
          <w:tcPr>
            <w:tcW w:w="3260" w:type="dxa"/>
            <w:shd w:val="clear" w:color="auto" w:fill="auto"/>
          </w:tcPr>
          <w:p w:rsidR="00D75E54" w:rsidRPr="0046604B" w:rsidRDefault="00D75E54" w:rsidP="0046604B">
            <w:pPr>
              <w:pStyle w:val="HTML"/>
              <w:overflowPunct w:val="0"/>
              <w:spacing w:line="400" w:lineRule="exact"/>
              <w:jc w:val="both"/>
              <w:rPr>
                <w:rFonts w:ascii="Times New Roman" w:eastAsia="微軟正黑體" w:hAnsi="Times New Roman"/>
              </w:rPr>
            </w:pPr>
            <w:r w:rsidRPr="0046604B">
              <w:rPr>
                <w:rFonts w:ascii="Times New Roman" w:eastAsia="微軟正黑體" w:hAnsi="Times New Roman" w:hint="eastAsia"/>
              </w:rPr>
              <w:t>行為人是否</w:t>
            </w:r>
            <w:r w:rsidR="0022100D" w:rsidRPr="0046604B">
              <w:rPr>
                <w:rFonts w:ascii="Times New Roman" w:eastAsia="微軟正黑體" w:hAnsi="Times New Roman" w:hint="eastAsia"/>
              </w:rPr>
              <w:t>明知故意</w:t>
            </w:r>
          </w:p>
        </w:tc>
        <w:tc>
          <w:tcPr>
            <w:tcW w:w="1984" w:type="dxa"/>
            <w:shd w:val="clear" w:color="auto" w:fill="auto"/>
          </w:tcPr>
          <w:p w:rsidR="00D75E54" w:rsidRPr="0046604B" w:rsidRDefault="0022100D" w:rsidP="0046604B">
            <w:pPr>
              <w:pStyle w:val="HTML"/>
              <w:overflowPunct w:val="0"/>
              <w:spacing w:line="400" w:lineRule="exact"/>
              <w:jc w:val="center"/>
              <w:rPr>
                <w:rFonts w:ascii="Times New Roman" w:eastAsia="微軟正黑體" w:hAnsi="Times New Roman"/>
              </w:rPr>
            </w:pPr>
            <w:r w:rsidRPr="0046604B">
              <w:rPr>
                <w:rFonts w:ascii="Times New Roman" w:eastAsia="微軟正黑體" w:hAnsi="Times New Roman" w:hint="eastAsia"/>
              </w:rPr>
              <w:t>有明知故意</w:t>
            </w:r>
          </w:p>
        </w:tc>
        <w:tc>
          <w:tcPr>
            <w:tcW w:w="1985" w:type="dxa"/>
            <w:shd w:val="clear" w:color="auto" w:fill="auto"/>
          </w:tcPr>
          <w:p w:rsidR="00D75E54" w:rsidRPr="0046604B" w:rsidRDefault="0022100D" w:rsidP="0046604B">
            <w:pPr>
              <w:pStyle w:val="HTML"/>
              <w:overflowPunct w:val="0"/>
              <w:spacing w:line="400" w:lineRule="exact"/>
              <w:jc w:val="center"/>
              <w:rPr>
                <w:rFonts w:ascii="Times New Roman" w:eastAsia="微軟正黑體" w:hAnsi="Times New Roman"/>
              </w:rPr>
            </w:pPr>
            <w:r w:rsidRPr="0046604B">
              <w:rPr>
                <w:rFonts w:ascii="Times New Roman" w:eastAsia="微軟正黑體" w:hAnsi="Times New Roman" w:hint="eastAsia"/>
              </w:rPr>
              <w:t>無明知故意</w:t>
            </w:r>
          </w:p>
        </w:tc>
      </w:tr>
      <w:tr w:rsidR="00903CBA" w:rsidRPr="00F74B21" w:rsidTr="00624378">
        <w:trPr>
          <w:trHeight w:val="451"/>
        </w:trPr>
        <w:tc>
          <w:tcPr>
            <w:tcW w:w="3260" w:type="dxa"/>
            <w:shd w:val="clear" w:color="auto" w:fill="auto"/>
          </w:tcPr>
          <w:p w:rsidR="00D75E54" w:rsidRPr="0046604B" w:rsidRDefault="00D75E54" w:rsidP="0046604B">
            <w:pPr>
              <w:pStyle w:val="HTML"/>
              <w:overflowPunct w:val="0"/>
              <w:spacing w:line="400" w:lineRule="exact"/>
              <w:jc w:val="both"/>
              <w:rPr>
                <w:rFonts w:ascii="Times New Roman" w:eastAsia="微軟正黑體" w:hAnsi="Times New Roman"/>
              </w:rPr>
            </w:pPr>
            <w:r w:rsidRPr="0046604B">
              <w:rPr>
                <w:rFonts w:ascii="Times New Roman" w:eastAsia="微軟正黑體" w:hAnsi="Times New Roman" w:hint="eastAsia"/>
              </w:rPr>
              <w:t>行為人是否</w:t>
            </w:r>
            <w:r w:rsidR="0022100D" w:rsidRPr="0046604B">
              <w:rPr>
                <w:rFonts w:ascii="Times New Roman" w:eastAsia="微軟正黑體" w:hAnsi="Times New Roman" w:hint="eastAsia"/>
              </w:rPr>
              <w:t>違反法令</w:t>
            </w:r>
          </w:p>
        </w:tc>
        <w:tc>
          <w:tcPr>
            <w:tcW w:w="1984" w:type="dxa"/>
            <w:shd w:val="clear" w:color="auto" w:fill="auto"/>
          </w:tcPr>
          <w:p w:rsidR="00D75E54" w:rsidRPr="0046604B" w:rsidRDefault="0022100D" w:rsidP="0046604B">
            <w:pPr>
              <w:pStyle w:val="HTML"/>
              <w:overflowPunct w:val="0"/>
              <w:spacing w:line="400" w:lineRule="exact"/>
              <w:jc w:val="center"/>
              <w:rPr>
                <w:rFonts w:ascii="Times New Roman" w:eastAsia="微軟正黑體" w:hAnsi="Times New Roman"/>
              </w:rPr>
            </w:pPr>
            <w:r w:rsidRPr="0046604B">
              <w:rPr>
                <w:rFonts w:ascii="Times New Roman" w:eastAsia="微軟正黑體" w:hAnsi="Times New Roman" w:hint="eastAsia"/>
              </w:rPr>
              <w:t>違反法令</w:t>
            </w:r>
          </w:p>
        </w:tc>
        <w:tc>
          <w:tcPr>
            <w:tcW w:w="1985" w:type="dxa"/>
            <w:shd w:val="clear" w:color="auto" w:fill="auto"/>
          </w:tcPr>
          <w:p w:rsidR="00D75E54" w:rsidRPr="0046604B" w:rsidRDefault="0022100D" w:rsidP="0046604B">
            <w:pPr>
              <w:pStyle w:val="HTML"/>
              <w:overflowPunct w:val="0"/>
              <w:spacing w:line="400" w:lineRule="exact"/>
              <w:jc w:val="center"/>
              <w:rPr>
                <w:rFonts w:ascii="Times New Roman" w:eastAsia="微軟正黑體" w:hAnsi="Times New Roman"/>
              </w:rPr>
            </w:pPr>
            <w:r w:rsidRPr="0046604B">
              <w:rPr>
                <w:rFonts w:ascii="Times New Roman" w:eastAsia="微軟正黑體" w:hAnsi="Times New Roman" w:hint="eastAsia"/>
              </w:rPr>
              <w:t>不違反法令</w:t>
            </w:r>
          </w:p>
        </w:tc>
      </w:tr>
      <w:tr w:rsidR="00903CBA" w:rsidRPr="00F74B21" w:rsidTr="00624378">
        <w:trPr>
          <w:trHeight w:val="557"/>
        </w:trPr>
        <w:tc>
          <w:tcPr>
            <w:tcW w:w="3260" w:type="dxa"/>
            <w:shd w:val="clear" w:color="auto" w:fill="auto"/>
          </w:tcPr>
          <w:p w:rsidR="00D75E54" w:rsidRPr="0046604B" w:rsidRDefault="00D75E54" w:rsidP="0046604B">
            <w:pPr>
              <w:pStyle w:val="HTML"/>
              <w:overflowPunct w:val="0"/>
              <w:spacing w:line="400" w:lineRule="exact"/>
              <w:jc w:val="both"/>
              <w:rPr>
                <w:rFonts w:ascii="Times New Roman" w:eastAsia="微軟正黑體" w:hAnsi="Times New Roman"/>
              </w:rPr>
            </w:pPr>
            <w:r w:rsidRPr="0046604B">
              <w:rPr>
                <w:rFonts w:ascii="Times New Roman" w:eastAsia="微軟正黑體" w:hAnsi="Times New Roman" w:hint="eastAsia"/>
              </w:rPr>
              <w:t>他人獲得之利益</w:t>
            </w:r>
          </w:p>
        </w:tc>
        <w:tc>
          <w:tcPr>
            <w:tcW w:w="1984" w:type="dxa"/>
            <w:shd w:val="clear" w:color="auto" w:fill="auto"/>
          </w:tcPr>
          <w:p w:rsidR="00D75E54" w:rsidRPr="0046604B" w:rsidRDefault="00D75E54" w:rsidP="0046604B">
            <w:pPr>
              <w:pStyle w:val="HTML"/>
              <w:overflowPunct w:val="0"/>
              <w:spacing w:line="400" w:lineRule="exact"/>
              <w:jc w:val="center"/>
              <w:rPr>
                <w:rFonts w:ascii="Times New Roman" w:eastAsia="微軟正黑體" w:hAnsi="Times New Roman"/>
              </w:rPr>
            </w:pPr>
            <w:r w:rsidRPr="0046604B">
              <w:rPr>
                <w:rFonts w:ascii="Times New Roman" w:eastAsia="微軟正黑體" w:hAnsi="Times New Roman" w:hint="eastAsia"/>
              </w:rPr>
              <w:t>不法利益</w:t>
            </w:r>
          </w:p>
        </w:tc>
        <w:tc>
          <w:tcPr>
            <w:tcW w:w="1985" w:type="dxa"/>
            <w:shd w:val="clear" w:color="auto" w:fill="auto"/>
          </w:tcPr>
          <w:p w:rsidR="00D75E54" w:rsidRPr="0046604B" w:rsidRDefault="00D75E54" w:rsidP="0046604B">
            <w:pPr>
              <w:pStyle w:val="HTML"/>
              <w:overflowPunct w:val="0"/>
              <w:spacing w:line="400" w:lineRule="exact"/>
              <w:jc w:val="center"/>
              <w:rPr>
                <w:rFonts w:ascii="Times New Roman" w:eastAsia="微軟正黑體" w:hAnsi="Times New Roman"/>
              </w:rPr>
            </w:pPr>
            <w:r w:rsidRPr="0046604B">
              <w:rPr>
                <w:rFonts w:ascii="Times New Roman" w:eastAsia="微軟正黑體" w:hAnsi="Times New Roman" w:hint="eastAsia"/>
              </w:rPr>
              <w:t>合法利益</w:t>
            </w:r>
          </w:p>
        </w:tc>
      </w:tr>
    </w:tbl>
    <w:p w:rsidR="00D75E54" w:rsidRPr="005E4D5F" w:rsidRDefault="00B75EE9" w:rsidP="0046604B">
      <w:pPr>
        <w:pStyle w:val="a3"/>
        <w:kinsoku w:val="0"/>
        <w:overflowPunct w:val="0"/>
        <w:autoSpaceDE w:val="0"/>
        <w:autoSpaceDN w:val="0"/>
        <w:spacing w:before="100" w:beforeAutospacing="1"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3.</w:t>
      </w:r>
      <w:r w:rsidR="00D75E54" w:rsidRPr="005E4D5F">
        <w:rPr>
          <w:rFonts w:ascii="Times New Roman" w:eastAsia="微軟正黑體" w:hAnsi="Times New Roman"/>
          <w:sz w:val="28"/>
          <w:szCs w:val="28"/>
        </w:rPr>
        <w:t>案例</w:t>
      </w:r>
      <w:proofErr w:type="gramStart"/>
      <w:r w:rsidR="00C33825">
        <w:rPr>
          <w:rFonts w:ascii="Times New Roman" w:eastAsia="微軟正黑體" w:hAnsi="Times New Roman" w:hint="eastAsia"/>
          <w:sz w:val="28"/>
          <w:szCs w:val="28"/>
        </w:rPr>
        <w:t>研</w:t>
      </w:r>
      <w:proofErr w:type="gramEnd"/>
      <w:r w:rsidR="00C33825">
        <w:rPr>
          <w:rFonts w:ascii="Times New Roman" w:eastAsia="微軟正黑體" w:hAnsi="Times New Roman" w:hint="eastAsia"/>
          <w:sz w:val="28"/>
          <w:szCs w:val="28"/>
        </w:rPr>
        <w:t>析：</w:t>
      </w:r>
    </w:p>
    <w:p w:rsidR="00692538" w:rsidRPr="005E4D5F" w:rsidRDefault="00D75E54" w:rsidP="00484A73">
      <w:pPr>
        <w:kinsoku w:val="0"/>
        <w:overflowPunct w:val="0"/>
        <w:autoSpaceDE w:val="0"/>
        <w:autoSpaceDN w:val="0"/>
        <w:spacing w:line="500" w:lineRule="exact"/>
        <w:ind w:leftChars="500" w:left="1200"/>
        <w:jc w:val="both"/>
        <w:rPr>
          <w:rFonts w:ascii="Times New Roman" w:eastAsia="微軟正黑體" w:hAnsi="Times New Roman"/>
          <w:sz w:val="28"/>
          <w:szCs w:val="28"/>
        </w:rPr>
      </w:pPr>
      <w:r w:rsidRPr="005E4D5F">
        <w:rPr>
          <w:rFonts w:ascii="Times New Roman" w:eastAsia="微軟正黑體" w:hAnsi="Times New Roman"/>
          <w:sz w:val="28"/>
          <w:szCs w:val="28"/>
        </w:rPr>
        <w:t>本案經法院審酌，被告王大天身為行使國家核課稅捐權柄之稅務員，應戮力從公不得循私，</w:t>
      </w:r>
      <w:proofErr w:type="gramStart"/>
      <w:r w:rsidRPr="005E4D5F">
        <w:rPr>
          <w:rFonts w:ascii="Times New Roman" w:eastAsia="微軟正黑體" w:hAnsi="Times New Roman"/>
          <w:sz w:val="28"/>
          <w:szCs w:val="28"/>
        </w:rPr>
        <w:t>詎其竟</w:t>
      </w:r>
      <w:proofErr w:type="gramEnd"/>
      <w:r w:rsidRPr="005E4D5F">
        <w:rPr>
          <w:rFonts w:ascii="Times New Roman" w:eastAsia="微軟正黑體" w:hAnsi="Times New Roman"/>
          <w:sz w:val="28"/>
          <w:szCs w:val="28"/>
        </w:rPr>
        <w:t>圖配偶之不法利益，復於偵審期間仍無</w:t>
      </w:r>
      <w:proofErr w:type="gramStart"/>
      <w:r w:rsidRPr="005E4D5F">
        <w:rPr>
          <w:rFonts w:ascii="Times New Roman" w:eastAsia="微軟正黑體" w:hAnsi="Times New Roman"/>
          <w:sz w:val="28"/>
          <w:szCs w:val="28"/>
        </w:rPr>
        <w:t>悛</w:t>
      </w:r>
      <w:proofErr w:type="gramEnd"/>
      <w:r w:rsidRPr="005E4D5F">
        <w:rPr>
          <w:rFonts w:ascii="Times New Roman" w:eastAsia="微軟正黑體" w:hAnsi="Times New Roman"/>
          <w:sz w:val="28"/>
          <w:szCs w:val="28"/>
        </w:rPr>
        <w:t>悔真意。</w:t>
      </w:r>
      <w:proofErr w:type="gramStart"/>
      <w:r w:rsidRPr="005E4D5F">
        <w:rPr>
          <w:rFonts w:ascii="Times New Roman" w:eastAsia="微軟正黑體" w:hAnsi="Times New Roman"/>
          <w:sz w:val="28"/>
          <w:szCs w:val="28"/>
        </w:rPr>
        <w:t>惟</w:t>
      </w:r>
      <w:proofErr w:type="gramEnd"/>
      <w:r w:rsidRPr="005E4D5F">
        <w:rPr>
          <w:rFonts w:ascii="Times New Roman" w:eastAsia="微軟正黑體" w:hAnsi="Times New Roman"/>
          <w:sz w:val="28"/>
          <w:szCs w:val="28"/>
        </w:rPr>
        <w:t>考量其所圖不法利益非</w:t>
      </w:r>
      <w:proofErr w:type="gramStart"/>
      <w:r w:rsidRPr="005E4D5F">
        <w:rPr>
          <w:rFonts w:ascii="Times New Roman" w:eastAsia="微軟正黑體" w:hAnsi="Times New Roman"/>
          <w:sz w:val="28"/>
          <w:szCs w:val="28"/>
        </w:rPr>
        <w:t>鉅</w:t>
      </w:r>
      <w:proofErr w:type="gramEnd"/>
      <w:r w:rsidRPr="005E4D5F">
        <w:rPr>
          <w:rFonts w:ascii="Times New Roman" w:eastAsia="微軟正黑體" w:hAnsi="Times New Roman"/>
          <w:sz w:val="28"/>
          <w:szCs w:val="28"/>
        </w:rPr>
        <w:t>，</w:t>
      </w:r>
      <w:proofErr w:type="gramStart"/>
      <w:r w:rsidRPr="005E4D5F">
        <w:rPr>
          <w:rFonts w:ascii="Times New Roman" w:eastAsia="微軟正黑體" w:hAnsi="Times New Roman"/>
          <w:sz w:val="28"/>
          <w:szCs w:val="28"/>
        </w:rPr>
        <w:t>爰</w:t>
      </w:r>
      <w:proofErr w:type="gramEnd"/>
      <w:r w:rsidRPr="005E4D5F">
        <w:rPr>
          <w:rFonts w:ascii="Times New Roman" w:eastAsia="微軟正黑體" w:hAnsi="Times New Roman"/>
          <w:sz w:val="28"/>
          <w:szCs w:val="28"/>
        </w:rPr>
        <w:t>依貪污治罪條例第</w:t>
      </w:r>
      <w:r w:rsidRPr="0046604B">
        <w:rPr>
          <w:rFonts w:ascii="微軟正黑體" w:eastAsia="微軟正黑體" w:hAnsi="微軟正黑體"/>
          <w:sz w:val="28"/>
          <w:szCs w:val="28"/>
        </w:rPr>
        <w:t>6</w:t>
      </w:r>
      <w:r w:rsidRPr="005E4D5F">
        <w:rPr>
          <w:rFonts w:ascii="Times New Roman" w:eastAsia="微軟正黑體" w:hAnsi="Times New Roman"/>
          <w:sz w:val="28"/>
          <w:szCs w:val="28"/>
        </w:rPr>
        <w:t>條第</w:t>
      </w:r>
      <w:r w:rsidRPr="0046604B">
        <w:rPr>
          <w:rFonts w:ascii="微軟正黑體" w:eastAsia="微軟正黑體" w:hAnsi="微軟正黑體"/>
          <w:sz w:val="28"/>
          <w:szCs w:val="28"/>
        </w:rPr>
        <w:t>1</w:t>
      </w:r>
      <w:r w:rsidRPr="005E4D5F">
        <w:rPr>
          <w:rFonts w:ascii="Times New Roman" w:eastAsia="微軟正黑體" w:hAnsi="Times New Roman"/>
          <w:sz w:val="28"/>
          <w:szCs w:val="28"/>
        </w:rPr>
        <w:t>項第</w:t>
      </w:r>
      <w:r w:rsidRPr="0046604B">
        <w:rPr>
          <w:rFonts w:ascii="微軟正黑體" w:eastAsia="微軟正黑體" w:hAnsi="微軟正黑體"/>
          <w:sz w:val="28"/>
          <w:szCs w:val="28"/>
        </w:rPr>
        <w:t>4</w:t>
      </w:r>
      <w:r w:rsidRPr="005E4D5F">
        <w:rPr>
          <w:rFonts w:ascii="Times New Roman" w:eastAsia="微軟正黑體" w:hAnsi="Times New Roman"/>
          <w:sz w:val="28"/>
          <w:szCs w:val="28"/>
        </w:rPr>
        <w:t>款對主管事務圖利罪、刑法第</w:t>
      </w:r>
      <w:r w:rsidRPr="0046604B">
        <w:rPr>
          <w:rFonts w:ascii="微軟正黑體" w:eastAsia="微軟正黑體" w:hAnsi="微軟正黑體"/>
          <w:sz w:val="28"/>
          <w:szCs w:val="28"/>
        </w:rPr>
        <w:t>213</w:t>
      </w:r>
      <w:r w:rsidR="00624378" w:rsidRPr="005E4D5F">
        <w:rPr>
          <w:rFonts w:ascii="Times New Roman" w:eastAsia="微軟正黑體" w:hAnsi="Times New Roman"/>
          <w:sz w:val="28"/>
          <w:szCs w:val="28"/>
        </w:rPr>
        <w:t>條公務員登載</w:t>
      </w:r>
      <w:proofErr w:type="gramStart"/>
      <w:r w:rsidR="00624378" w:rsidRPr="005E4D5F">
        <w:rPr>
          <w:rFonts w:ascii="Times New Roman" w:eastAsia="微軟正黑體" w:hAnsi="Times New Roman"/>
          <w:sz w:val="28"/>
          <w:szCs w:val="28"/>
        </w:rPr>
        <w:t>不實罪</w:t>
      </w:r>
      <w:proofErr w:type="gramEnd"/>
      <w:r w:rsidR="00624378" w:rsidRPr="005E4D5F">
        <w:rPr>
          <w:rFonts w:ascii="Times New Roman" w:eastAsia="微軟正黑體" w:hAnsi="Times New Roman"/>
          <w:sz w:val="28"/>
          <w:szCs w:val="28"/>
        </w:rPr>
        <w:t>，判處王大天有期徒刑</w:t>
      </w:r>
      <w:r w:rsidR="00624378" w:rsidRPr="0046604B">
        <w:rPr>
          <w:rFonts w:ascii="微軟正黑體" w:eastAsia="微軟正黑體" w:hAnsi="微軟正黑體"/>
          <w:sz w:val="28"/>
          <w:szCs w:val="28"/>
        </w:rPr>
        <w:t>3</w:t>
      </w:r>
      <w:r w:rsidRPr="005E4D5F">
        <w:rPr>
          <w:rFonts w:ascii="Times New Roman" w:eastAsia="微軟正黑體" w:hAnsi="Times New Roman"/>
          <w:sz w:val="28"/>
          <w:szCs w:val="28"/>
        </w:rPr>
        <w:t>年。</w:t>
      </w:r>
    </w:p>
    <w:p w:rsidR="00174EA4" w:rsidRPr="005E4D5F" w:rsidRDefault="001A6948" w:rsidP="00296BE3">
      <w:pPr>
        <w:overflowPunct w:val="0"/>
        <w:spacing w:beforeLines="50" w:before="180" w:line="500" w:lineRule="exact"/>
        <w:ind w:left="641" w:hanging="641"/>
        <w:outlineLvl w:val="0"/>
        <w:rPr>
          <w:rFonts w:ascii="Times New Roman" w:eastAsia="微軟正黑體" w:hAnsi="Times New Roman"/>
          <w:b/>
          <w:sz w:val="32"/>
          <w:szCs w:val="32"/>
        </w:rPr>
      </w:pPr>
      <w:bookmarkStart w:id="41" w:name="_Toc481650872"/>
      <w:r w:rsidRPr="005E4D5F">
        <w:rPr>
          <w:rFonts w:ascii="Times New Roman" w:eastAsia="微軟正黑體" w:hAnsi="Times New Roman"/>
          <w:b/>
          <w:sz w:val="32"/>
          <w:szCs w:val="32"/>
        </w:rPr>
        <w:t>陸</w:t>
      </w:r>
      <w:r w:rsidR="00174EA4" w:rsidRPr="005E4D5F">
        <w:rPr>
          <w:rFonts w:ascii="Times New Roman" w:eastAsia="微軟正黑體" w:hAnsi="Times New Roman"/>
          <w:b/>
          <w:sz w:val="32"/>
          <w:szCs w:val="32"/>
        </w:rPr>
        <w:t>、採購常見</w:t>
      </w:r>
      <w:proofErr w:type="gramStart"/>
      <w:r w:rsidR="00174EA4" w:rsidRPr="005E4D5F">
        <w:rPr>
          <w:rFonts w:ascii="Times New Roman" w:eastAsia="微軟正黑體" w:hAnsi="Times New Roman"/>
          <w:b/>
          <w:sz w:val="32"/>
          <w:szCs w:val="32"/>
        </w:rPr>
        <w:t>違失態樣及責任</w:t>
      </w:r>
      <w:bookmarkEnd w:id="41"/>
      <w:proofErr w:type="gramEnd"/>
    </w:p>
    <w:p w:rsidR="00E73FED" w:rsidRPr="005E4D5F" w:rsidRDefault="00E73FED" w:rsidP="00296BE3">
      <w:pPr>
        <w:overflowPunct w:val="0"/>
        <w:spacing w:line="500" w:lineRule="exact"/>
        <w:ind w:leftChars="118" w:left="283"/>
        <w:jc w:val="both"/>
        <w:outlineLvl w:val="1"/>
        <w:rPr>
          <w:rFonts w:ascii="Times New Roman" w:eastAsia="微軟正黑體" w:hAnsi="Times New Roman"/>
          <w:b/>
          <w:sz w:val="32"/>
          <w:szCs w:val="32"/>
        </w:rPr>
      </w:pPr>
      <w:bookmarkStart w:id="42" w:name="_Toc481650873"/>
      <w:r w:rsidRPr="005E4D5F">
        <w:rPr>
          <w:rFonts w:ascii="Times New Roman" w:eastAsia="微軟正黑體" w:hAnsi="Times New Roman"/>
          <w:b/>
          <w:sz w:val="32"/>
          <w:szCs w:val="32"/>
        </w:rPr>
        <w:t>一、採購人員定義</w:t>
      </w:r>
      <w:bookmarkEnd w:id="42"/>
    </w:p>
    <w:p w:rsidR="00E73FED" w:rsidRPr="00BA361B" w:rsidRDefault="00B75EE9" w:rsidP="007F7CE4">
      <w:pPr>
        <w:kinsoku w:val="0"/>
        <w:overflowPunct w:val="0"/>
        <w:autoSpaceDE w:val="0"/>
        <w:autoSpaceDN w:val="0"/>
        <w:spacing w:line="500" w:lineRule="exact"/>
        <w:ind w:leftChars="200" w:left="1356" w:hangingChars="313" w:hanging="876"/>
        <w:jc w:val="both"/>
        <w:rPr>
          <w:rFonts w:ascii="Times New Roman" w:eastAsia="微軟正黑體" w:hAnsi="Times New Roman"/>
          <w:sz w:val="28"/>
          <w:szCs w:val="28"/>
        </w:rPr>
      </w:pPr>
      <w:r w:rsidRPr="005E4D5F">
        <w:rPr>
          <w:rFonts w:ascii="Times New Roman" w:eastAsia="微軟正黑體" w:hAnsi="Times New Roman" w:hint="eastAsia"/>
          <w:sz w:val="28"/>
          <w:szCs w:val="28"/>
        </w:rPr>
        <w:t>（一）</w:t>
      </w:r>
      <w:r w:rsidR="00E73FED" w:rsidRPr="005E4D5F">
        <w:rPr>
          <w:rFonts w:ascii="Times New Roman" w:eastAsia="微軟正黑體" w:hAnsi="Times New Roman"/>
          <w:sz w:val="28"/>
          <w:szCs w:val="28"/>
        </w:rPr>
        <w:t>定義：廣義「採購人員」，包含於公務機關（構）內辦理政府採購有關工程之</w:t>
      </w:r>
      <w:proofErr w:type="gramStart"/>
      <w:r w:rsidR="00E73FED" w:rsidRPr="005E4D5F">
        <w:rPr>
          <w:rFonts w:ascii="Times New Roman" w:eastAsia="微軟正黑體" w:hAnsi="Times New Roman"/>
          <w:sz w:val="28"/>
          <w:szCs w:val="28"/>
        </w:rPr>
        <w:t>定作</w:t>
      </w:r>
      <w:proofErr w:type="gramEnd"/>
      <w:r w:rsidR="00E73FED" w:rsidRPr="005E4D5F">
        <w:rPr>
          <w:rFonts w:ascii="Times New Roman" w:eastAsia="微軟正黑體" w:hAnsi="Times New Roman"/>
          <w:sz w:val="28"/>
          <w:szCs w:val="28"/>
        </w:rPr>
        <w:t>、財物之買受、定製、承租及勞務之委任與</w:t>
      </w:r>
      <w:proofErr w:type="gramStart"/>
      <w:r w:rsidR="00E73FED" w:rsidRPr="005E4D5F">
        <w:rPr>
          <w:rFonts w:ascii="Times New Roman" w:eastAsia="微軟正黑體" w:hAnsi="Times New Roman"/>
          <w:sz w:val="28"/>
          <w:szCs w:val="28"/>
        </w:rPr>
        <w:t>僱傭</w:t>
      </w:r>
      <w:proofErr w:type="gramEnd"/>
      <w:r w:rsidR="00E73FED" w:rsidRPr="005E4D5F">
        <w:rPr>
          <w:rFonts w:ascii="Times New Roman" w:eastAsia="微軟正黑體" w:hAnsi="Times New Roman"/>
          <w:sz w:val="28"/>
          <w:szCs w:val="28"/>
        </w:rPr>
        <w:t>「業務之人員」，並另含「監辦該項業務之人員」及上揭「各該人員之主官、主管」；故</w:t>
      </w:r>
      <w:r w:rsidR="00E73FED" w:rsidRPr="005E4D5F">
        <w:rPr>
          <w:rFonts w:ascii="Times New Roman" w:eastAsia="微軟正黑體" w:hAnsi="Times New Roman"/>
          <w:sz w:val="28"/>
          <w:szCs w:val="28"/>
        </w:rPr>
        <w:lastRenderedPageBreak/>
        <w:t>所謂採購人員，泛指於公務機關（構）內辦理採購業務之承辦、監辦人員暨其主官、主管等人員，其相關範圍例示如下：</w:t>
      </w:r>
      <w:r w:rsidR="0022100D" w:rsidRPr="00AA3570">
        <w:rPr>
          <w:rFonts w:ascii="Times New Roman" w:eastAsia="微軟正黑體" w:hAnsi="Times New Roman"/>
          <w:spacing w:val="-6"/>
          <w:sz w:val="28"/>
          <w:szCs w:val="28"/>
        </w:rPr>
        <w:t>（</w:t>
      </w:r>
      <w:proofErr w:type="gramStart"/>
      <w:r w:rsidR="0022100D" w:rsidRPr="00AA3570">
        <w:rPr>
          <w:rFonts w:ascii="Times New Roman" w:eastAsia="微軟正黑體" w:hAnsi="Times New Roman"/>
          <w:spacing w:val="-6"/>
          <w:sz w:val="28"/>
          <w:szCs w:val="28"/>
        </w:rPr>
        <w:t>註</w:t>
      </w:r>
      <w:proofErr w:type="gramEnd"/>
      <w:r w:rsidR="0022100D" w:rsidRPr="00AA3570">
        <w:rPr>
          <w:rFonts w:ascii="Times New Roman" w:eastAsia="微軟正黑體" w:hAnsi="Times New Roman"/>
          <w:spacing w:val="-6"/>
          <w:sz w:val="28"/>
          <w:szCs w:val="28"/>
        </w:rPr>
        <w:t>）</w:t>
      </w:r>
      <w:r w:rsidR="00BA361B" w:rsidRPr="0046604B">
        <w:rPr>
          <w:rFonts w:ascii="微軟正黑體" w:eastAsia="微軟正黑體" w:hAnsi="微軟正黑體"/>
          <w:sz w:val="28"/>
          <w:szCs w:val="28"/>
          <w:vertAlign w:val="superscript"/>
        </w:rPr>
        <w:footnoteReference w:id="3"/>
      </w:r>
    </w:p>
    <w:p w:rsidR="00391D1A" w:rsidRPr="005E4D5F" w:rsidRDefault="00E73FED" w:rsidP="00484A73">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B75EE9" w:rsidRPr="0046604B">
        <w:rPr>
          <w:rFonts w:ascii="微軟正黑體" w:eastAsia="微軟正黑體" w:hAnsi="微軟正黑體"/>
          <w:sz w:val="28"/>
          <w:szCs w:val="28"/>
        </w:rPr>
        <w:t>.</w:t>
      </w:r>
      <w:r w:rsidRPr="005E4D5F">
        <w:rPr>
          <w:rFonts w:ascii="Times New Roman" w:eastAsia="微軟正黑體" w:hAnsi="Times New Roman"/>
          <w:sz w:val="28"/>
          <w:szCs w:val="28"/>
        </w:rPr>
        <w:t>承辦採購人員：包括處理訂定招標文件、招標、開標、審標、比價、議價、決標、訂約、履約管理、驗收及爭議處理之人員；上開人員之主官、主管亦屬之。</w:t>
      </w:r>
    </w:p>
    <w:p w:rsidR="00E73FED" w:rsidRPr="005E4D5F" w:rsidRDefault="00E73FED" w:rsidP="00484A73">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B75EE9" w:rsidRPr="0046604B">
        <w:rPr>
          <w:rFonts w:ascii="微軟正黑體" w:eastAsia="微軟正黑體" w:hAnsi="微軟正黑體"/>
          <w:sz w:val="28"/>
          <w:szCs w:val="28"/>
        </w:rPr>
        <w:t>.</w:t>
      </w:r>
      <w:r w:rsidRPr="005E4D5F">
        <w:rPr>
          <w:rFonts w:ascii="Times New Roman" w:eastAsia="微軟正黑體" w:hAnsi="Times New Roman"/>
          <w:sz w:val="28"/>
          <w:szCs w:val="28"/>
        </w:rPr>
        <w:t>監辦採購人員：</w:t>
      </w:r>
      <w:r w:rsidR="005C7A00" w:rsidRPr="005C7A00">
        <w:rPr>
          <w:rFonts w:ascii="Times New Roman" w:eastAsia="微軟正黑體" w:hAnsi="Times New Roman" w:hint="eastAsia"/>
          <w:sz w:val="28"/>
          <w:szCs w:val="28"/>
        </w:rPr>
        <w:t>指監視機關辦理採購之開標、比價、議價、決標及驗收之人員</w:t>
      </w:r>
      <w:r w:rsidRPr="005E4D5F">
        <w:rPr>
          <w:rFonts w:ascii="Times New Roman" w:eastAsia="微軟正黑體" w:hAnsi="Times New Roman"/>
          <w:sz w:val="28"/>
          <w:szCs w:val="28"/>
        </w:rPr>
        <w:t>；上開人員之主官、主管亦屬之。</w:t>
      </w:r>
    </w:p>
    <w:p w:rsidR="00E73FED" w:rsidRPr="00296BE3" w:rsidRDefault="00B75EE9" w:rsidP="00484A73">
      <w:pPr>
        <w:kinsoku w:val="0"/>
        <w:overflowPunct w:val="0"/>
        <w:autoSpaceDE w:val="0"/>
        <w:autoSpaceDN w:val="0"/>
        <w:spacing w:line="500" w:lineRule="exact"/>
        <w:ind w:leftChars="200" w:left="1356" w:hangingChars="313" w:hanging="876"/>
        <w:jc w:val="both"/>
        <w:rPr>
          <w:rFonts w:ascii="Times New Roman" w:eastAsia="微軟正黑體" w:hAnsi="Times New Roman"/>
          <w:sz w:val="28"/>
          <w:szCs w:val="28"/>
        </w:rPr>
      </w:pPr>
      <w:r w:rsidRPr="005E4D5F">
        <w:rPr>
          <w:rFonts w:ascii="Times New Roman" w:eastAsia="微軟正黑體" w:hAnsi="Times New Roman" w:hint="eastAsia"/>
          <w:sz w:val="28"/>
          <w:szCs w:val="28"/>
        </w:rPr>
        <w:t>（二）</w:t>
      </w:r>
      <w:r w:rsidR="00E73FED" w:rsidRPr="005E4D5F">
        <w:rPr>
          <w:rFonts w:ascii="Times New Roman" w:eastAsia="微軟正黑體" w:hAnsi="Times New Roman"/>
          <w:sz w:val="28"/>
          <w:szCs w:val="28"/>
        </w:rPr>
        <w:t>國營事業員工辦理採購業務，為刑法上授權公務員：刑法第</w:t>
      </w:r>
      <w:r w:rsidR="00E73FED" w:rsidRPr="0046604B">
        <w:rPr>
          <w:rFonts w:ascii="微軟正黑體" w:eastAsia="微軟正黑體" w:hAnsi="微軟正黑體"/>
          <w:sz w:val="28"/>
          <w:szCs w:val="28"/>
        </w:rPr>
        <w:t>10</w:t>
      </w:r>
      <w:r w:rsidR="00E73FED" w:rsidRPr="005E4D5F">
        <w:rPr>
          <w:rFonts w:ascii="Times New Roman" w:eastAsia="微軟正黑體" w:hAnsi="Times New Roman"/>
          <w:sz w:val="28"/>
          <w:szCs w:val="28"/>
        </w:rPr>
        <w:t>條第</w:t>
      </w:r>
      <w:r w:rsidR="00E73FED" w:rsidRPr="0046604B">
        <w:rPr>
          <w:rFonts w:ascii="微軟正黑體" w:eastAsia="微軟正黑體" w:hAnsi="微軟正黑體"/>
          <w:sz w:val="28"/>
          <w:szCs w:val="28"/>
        </w:rPr>
        <w:t>2</w:t>
      </w:r>
      <w:r w:rsidR="00E73FED" w:rsidRPr="005E4D5F">
        <w:rPr>
          <w:rFonts w:ascii="Times New Roman" w:eastAsia="微軟正黑體" w:hAnsi="Times New Roman"/>
          <w:sz w:val="28"/>
          <w:szCs w:val="28"/>
        </w:rPr>
        <w:t>項公務員之定義，已於民國</w:t>
      </w:r>
      <w:r w:rsidR="00E73FED" w:rsidRPr="0046604B">
        <w:rPr>
          <w:rFonts w:ascii="微軟正黑體" w:eastAsia="微軟正黑體" w:hAnsi="微軟正黑體"/>
          <w:sz w:val="28"/>
          <w:szCs w:val="28"/>
        </w:rPr>
        <w:t>95</w:t>
      </w:r>
      <w:r w:rsidR="00E73FED" w:rsidRPr="005E4D5F">
        <w:rPr>
          <w:rFonts w:ascii="Times New Roman" w:eastAsia="微軟正黑體" w:hAnsi="Times New Roman"/>
          <w:sz w:val="28"/>
          <w:szCs w:val="28"/>
        </w:rPr>
        <w:t>年</w:t>
      </w:r>
      <w:r w:rsidR="00E73FED" w:rsidRPr="0046604B">
        <w:rPr>
          <w:rFonts w:ascii="微軟正黑體" w:eastAsia="微軟正黑體" w:hAnsi="微軟正黑體"/>
          <w:sz w:val="28"/>
          <w:szCs w:val="28"/>
        </w:rPr>
        <w:t>7</w:t>
      </w:r>
      <w:r w:rsidR="00E73FED" w:rsidRPr="005E4D5F">
        <w:rPr>
          <w:rFonts w:ascii="Times New Roman" w:eastAsia="微軟正黑體" w:hAnsi="Times New Roman"/>
          <w:sz w:val="28"/>
          <w:szCs w:val="28"/>
        </w:rPr>
        <w:t>月</w:t>
      </w:r>
      <w:r w:rsidR="00E73FED" w:rsidRPr="0046604B">
        <w:rPr>
          <w:rFonts w:ascii="微軟正黑體" w:eastAsia="微軟正黑體" w:hAnsi="微軟正黑體"/>
          <w:sz w:val="28"/>
          <w:szCs w:val="28"/>
        </w:rPr>
        <w:t>1</w:t>
      </w:r>
      <w:r w:rsidR="00E73FED" w:rsidRPr="005E4D5F">
        <w:rPr>
          <w:rFonts w:ascii="Times New Roman" w:eastAsia="微軟正黑體" w:hAnsi="Times New Roman"/>
          <w:sz w:val="28"/>
          <w:szCs w:val="28"/>
        </w:rPr>
        <w:t>日修正生效施行，國營事業員工原則上</w:t>
      </w:r>
      <w:r w:rsidR="009965F6">
        <w:rPr>
          <w:rFonts w:ascii="Times New Roman" w:eastAsia="微軟正黑體" w:hAnsi="Times New Roman" w:hint="eastAsia"/>
          <w:sz w:val="28"/>
          <w:szCs w:val="28"/>
        </w:rPr>
        <w:t>，</w:t>
      </w:r>
      <w:r w:rsidR="00E73FED" w:rsidRPr="005E4D5F">
        <w:rPr>
          <w:rFonts w:ascii="Times New Roman" w:eastAsia="微軟正黑體" w:hAnsi="Times New Roman"/>
          <w:sz w:val="28"/>
          <w:szCs w:val="28"/>
        </w:rPr>
        <w:t>不具刑法上公務員身分；惟</w:t>
      </w:r>
      <w:r w:rsidR="00E73FED" w:rsidRPr="00296BE3">
        <w:rPr>
          <w:rFonts w:ascii="Times New Roman" w:eastAsia="微軟正黑體" w:hAnsi="Times New Roman"/>
          <w:sz w:val="28"/>
          <w:szCs w:val="28"/>
        </w:rPr>
        <w:t>若</w:t>
      </w:r>
      <w:r w:rsidR="00E73FED" w:rsidRPr="00296BE3">
        <w:rPr>
          <w:rFonts w:ascii="Times New Roman" w:eastAsia="微軟正黑體" w:hAnsi="Times New Roman"/>
          <w:bCs/>
          <w:sz w:val="28"/>
          <w:szCs w:val="28"/>
        </w:rPr>
        <w:t>國營事業員工依政府採購法辦理採購業務，因自招標、決標、履約管理、至驗收，</w:t>
      </w:r>
      <w:proofErr w:type="gramStart"/>
      <w:r w:rsidR="00E73FED" w:rsidRPr="00296BE3">
        <w:rPr>
          <w:rFonts w:ascii="Times New Roman" w:eastAsia="微軟正黑體" w:hAnsi="Times New Roman"/>
          <w:bCs/>
          <w:sz w:val="28"/>
          <w:szCs w:val="28"/>
        </w:rPr>
        <w:t>均屬完成</w:t>
      </w:r>
      <w:proofErr w:type="gramEnd"/>
      <w:r w:rsidR="00E73FED" w:rsidRPr="00296BE3">
        <w:rPr>
          <w:rFonts w:ascii="Times New Roman" w:eastAsia="微軟正黑體" w:hAnsi="Times New Roman"/>
          <w:bCs/>
          <w:sz w:val="28"/>
          <w:szCs w:val="28"/>
        </w:rPr>
        <w:t>採購作業之各階段行為，為依法從事於公共事務而具有法定職務權限的公務員，屬授權公務員，亦為刑法上公務員。</w:t>
      </w:r>
    </w:p>
    <w:p w:rsidR="002349C3" w:rsidRPr="005E4D5F" w:rsidRDefault="00E73FED" w:rsidP="00484A73">
      <w:pPr>
        <w:overflowPunct w:val="0"/>
        <w:spacing w:beforeLines="50" w:before="180" w:line="500" w:lineRule="exact"/>
        <w:ind w:leftChars="118" w:left="283"/>
        <w:jc w:val="both"/>
        <w:outlineLvl w:val="1"/>
        <w:rPr>
          <w:rFonts w:ascii="Times New Roman" w:eastAsia="微軟正黑體" w:hAnsi="Times New Roman"/>
          <w:b/>
          <w:sz w:val="32"/>
          <w:szCs w:val="32"/>
        </w:rPr>
      </w:pPr>
      <w:bookmarkStart w:id="43" w:name="_Toc481650874"/>
      <w:r w:rsidRPr="005E4D5F">
        <w:rPr>
          <w:rFonts w:ascii="Times New Roman" w:eastAsia="微軟正黑體" w:hAnsi="Times New Roman"/>
          <w:b/>
          <w:sz w:val="32"/>
          <w:szCs w:val="32"/>
        </w:rPr>
        <w:t>二、常見</w:t>
      </w:r>
      <w:proofErr w:type="gramStart"/>
      <w:r w:rsidRPr="005E4D5F">
        <w:rPr>
          <w:rFonts w:ascii="Times New Roman" w:eastAsia="微軟正黑體" w:hAnsi="Times New Roman"/>
          <w:b/>
          <w:sz w:val="32"/>
          <w:szCs w:val="32"/>
        </w:rPr>
        <w:t>違失態樣及廉政</w:t>
      </w:r>
      <w:proofErr w:type="gramEnd"/>
      <w:r w:rsidRPr="005E4D5F">
        <w:rPr>
          <w:rFonts w:ascii="Times New Roman" w:eastAsia="微軟正黑體" w:hAnsi="Times New Roman"/>
          <w:b/>
          <w:sz w:val="32"/>
          <w:szCs w:val="32"/>
        </w:rPr>
        <w:t>案例</w:t>
      </w:r>
      <w:bookmarkEnd w:id="43"/>
    </w:p>
    <w:tbl>
      <w:tblPr>
        <w:tblW w:w="8536" w:type="dxa"/>
        <w:jc w:val="right"/>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7600"/>
      </w:tblGrid>
      <w:tr w:rsidR="00E34F17" w:rsidRPr="00D02DD6" w:rsidTr="0046604B">
        <w:trPr>
          <w:trHeight w:val="305"/>
          <w:jc w:val="right"/>
        </w:trPr>
        <w:tc>
          <w:tcPr>
            <w:tcW w:w="936" w:type="dxa"/>
            <w:shd w:val="clear" w:color="auto" w:fill="auto"/>
            <w:vAlign w:val="center"/>
          </w:tcPr>
          <w:p w:rsidR="00E73FED" w:rsidRPr="0046604B" w:rsidRDefault="00095BC2" w:rsidP="0046604B">
            <w:pPr>
              <w:pStyle w:val="a3"/>
              <w:tabs>
                <w:tab w:val="left" w:pos="993"/>
                <w:tab w:val="left" w:pos="1134"/>
                <w:tab w:val="left" w:pos="1276"/>
                <w:tab w:val="left" w:pos="1418"/>
              </w:tabs>
              <w:overflowPunct w:val="0"/>
              <w:spacing w:line="480" w:lineRule="exact"/>
              <w:ind w:leftChars="0" w:left="0"/>
              <w:rPr>
                <w:rFonts w:ascii="微軟正黑體" w:eastAsia="微軟正黑體" w:hAnsi="微軟正黑體"/>
                <w:kern w:val="0"/>
                <w:szCs w:val="24"/>
              </w:rPr>
            </w:pPr>
            <w:r w:rsidRPr="0046604B">
              <w:rPr>
                <w:rFonts w:ascii="微軟正黑體" w:eastAsia="微軟正黑體" w:hAnsi="微軟正黑體" w:hint="eastAsia"/>
                <w:kern w:val="0"/>
                <w:szCs w:val="24"/>
              </w:rPr>
              <w:t>（</w:t>
            </w:r>
            <w:r w:rsidR="00E73FED" w:rsidRPr="0046604B">
              <w:rPr>
                <w:rFonts w:ascii="微軟正黑體" w:eastAsia="微軟正黑體" w:hAnsi="微軟正黑體" w:hint="eastAsia"/>
                <w:kern w:val="0"/>
                <w:szCs w:val="24"/>
              </w:rPr>
              <w:t>一</w:t>
            </w:r>
            <w:r w:rsidRPr="0046604B">
              <w:rPr>
                <w:rFonts w:ascii="微軟正黑體" w:eastAsia="微軟正黑體" w:hAnsi="微軟正黑體" w:hint="eastAsia"/>
                <w:kern w:val="0"/>
                <w:szCs w:val="24"/>
              </w:rPr>
              <w:t>）</w:t>
            </w:r>
          </w:p>
        </w:tc>
        <w:tc>
          <w:tcPr>
            <w:tcW w:w="7600" w:type="dxa"/>
            <w:shd w:val="clear" w:color="auto" w:fill="auto"/>
            <w:vAlign w:val="center"/>
          </w:tcPr>
          <w:p w:rsidR="00E73FED" w:rsidRPr="0046604B" w:rsidRDefault="00E73FED" w:rsidP="0046604B">
            <w:pPr>
              <w:pStyle w:val="a3"/>
              <w:tabs>
                <w:tab w:val="left" w:pos="993"/>
                <w:tab w:val="left" w:pos="1134"/>
                <w:tab w:val="left" w:pos="1276"/>
                <w:tab w:val="left" w:pos="1418"/>
              </w:tabs>
              <w:overflowPunct w:val="0"/>
              <w:spacing w:line="480" w:lineRule="exact"/>
              <w:ind w:leftChars="0" w:left="0"/>
              <w:jc w:val="both"/>
              <w:rPr>
                <w:rFonts w:ascii="微軟正黑體" w:eastAsia="微軟正黑體" w:hAnsi="微軟正黑體"/>
                <w:kern w:val="0"/>
                <w:szCs w:val="24"/>
              </w:rPr>
            </w:pPr>
            <w:r w:rsidRPr="0046604B">
              <w:rPr>
                <w:rFonts w:ascii="微軟正黑體" w:eastAsia="微軟正黑體" w:hAnsi="微軟正黑體" w:hint="eastAsia"/>
                <w:kern w:val="0"/>
                <w:szCs w:val="24"/>
              </w:rPr>
              <w:t>建築或經辦公用工程或購辦公用器材、物品，浮報價額數量</w:t>
            </w:r>
          </w:p>
        </w:tc>
      </w:tr>
      <w:tr w:rsidR="00E34F17" w:rsidRPr="00D02DD6" w:rsidTr="0046604B">
        <w:trPr>
          <w:trHeight w:val="325"/>
          <w:jc w:val="right"/>
        </w:trPr>
        <w:tc>
          <w:tcPr>
            <w:tcW w:w="936" w:type="dxa"/>
            <w:shd w:val="clear" w:color="auto" w:fill="auto"/>
            <w:vAlign w:val="center"/>
          </w:tcPr>
          <w:p w:rsidR="00E73FED" w:rsidRPr="0046604B" w:rsidRDefault="00095BC2" w:rsidP="0046604B">
            <w:pPr>
              <w:pStyle w:val="a3"/>
              <w:tabs>
                <w:tab w:val="left" w:pos="993"/>
                <w:tab w:val="left" w:pos="1134"/>
                <w:tab w:val="left" w:pos="1276"/>
                <w:tab w:val="left" w:pos="1418"/>
              </w:tabs>
              <w:overflowPunct w:val="0"/>
              <w:spacing w:line="480" w:lineRule="exact"/>
              <w:ind w:leftChars="0" w:left="0"/>
              <w:jc w:val="center"/>
              <w:rPr>
                <w:rFonts w:ascii="微軟正黑體" w:eastAsia="微軟正黑體" w:hAnsi="微軟正黑體"/>
                <w:kern w:val="0"/>
                <w:szCs w:val="24"/>
              </w:rPr>
            </w:pPr>
            <w:r w:rsidRPr="0046604B">
              <w:rPr>
                <w:rFonts w:ascii="微軟正黑體" w:eastAsia="微軟正黑體" w:hAnsi="微軟正黑體" w:hint="eastAsia"/>
                <w:kern w:val="0"/>
                <w:szCs w:val="24"/>
              </w:rPr>
              <w:t>（</w:t>
            </w:r>
            <w:r w:rsidR="00E73FED" w:rsidRPr="0046604B">
              <w:rPr>
                <w:rFonts w:ascii="微軟正黑體" w:eastAsia="微軟正黑體" w:hAnsi="微軟正黑體" w:hint="eastAsia"/>
                <w:kern w:val="0"/>
                <w:szCs w:val="24"/>
              </w:rPr>
              <w:t>二</w:t>
            </w:r>
            <w:r w:rsidRPr="0046604B">
              <w:rPr>
                <w:rFonts w:ascii="微軟正黑體" w:eastAsia="微軟正黑體" w:hAnsi="微軟正黑體" w:hint="eastAsia"/>
                <w:kern w:val="0"/>
                <w:szCs w:val="24"/>
              </w:rPr>
              <w:t>）</w:t>
            </w:r>
          </w:p>
        </w:tc>
        <w:tc>
          <w:tcPr>
            <w:tcW w:w="7600" w:type="dxa"/>
            <w:shd w:val="clear" w:color="auto" w:fill="auto"/>
            <w:vAlign w:val="center"/>
          </w:tcPr>
          <w:p w:rsidR="00E73FED" w:rsidRPr="0046604B" w:rsidRDefault="00E73FED" w:rsidP="0046604B">
            <w:pPr>
              <w:pStyle w:val="a3"/>
              <w:tabs>
                <w:tab w:val="left" w:pos="993"/>
                <w:tab w:val="left" w:pos="1134"/>
                <w:tab w:val="left" w:pos="1276"/>
                <w:tab w:val="left" w:pos="1418"/>
              </w:tabs>
              <w:overflowPunct w:val="0"/>
              <w:spacing w:line="480" w:lineRule="exact"/>
              <w:ind w:leftChars="0" w:left="0"/>
              <w:jc w:val="both"/>
              <w:rPr>
                <w:rFonts w:ascii="微軟正黑體" w:eastAsia="微軟正黑體" w:hAnsi="微軟正黑體"/>
                <w:kern w:val="0"/>
                <w:szCs w:val="24"/>
              </w:rPr>
            </w:pPr>
            <w:r w:rsidRPr="0046604B">
              <w:rPr>
                <w:rFonts w:ascii="微軟正黑體" w:eastAsia="微軟正黑體" w:hAnsi="微軟正黑體" w:hint="eastAsia"/>
                <w:kern w:val="0"/>
                <w:szCs w:val="24"/>
              </w:rPr>
              <w:t>製作底價未扣除應扣減項目，致廠商得利</w:t>
            </w:r>
          </w:p>
        </w:tc>
      </w:tr>
      <w:tr w:rsidR="00E34F17" w:rsidRPr="00D02DD6" w:rsidTr="0046604B">
        <w:trPr>
          <w:trHeight w:val="331"/>
          <w:jc w:val="right"/>
        </w:trPr>
        <w:tc>
          <w:tcPr>
            <w:tcW w:w="936" w:type="dxa"/>
            <w:shd w:val="clear" w:color="auto" w:fill="auto"/>
            <w:vAlign w:val="center"/>
          </w:tcPr>
          <w:p w:rsidR="00E73FED" w:rsidRPr="0046604B" w:rsidRDefault="00095BC2" w:rsidP="0046604B">
            <w:pPr>
              <w:pStyle w:val="a3"/>
              <w:tabs>
                <w:tab w:val="left" w:pos="993"/>
                <w:tab w:val="left" w:pos="1134"/>
                <w:tab w:val="left" w:pos="1276"/>
                <w:tab w:val="left" w:pos="1418"/>
              </w:tabs>
              <w:overflowPunct w:val="0"/>
              <w:spacing w:line="480" w:lineRule="exact"/>
              <w:ind w:leftChars="0" w:left="0"/>
              <w:jc w:val="center"/>
              <w:rPr>
                <w:rFonts w:ascii="微軟正黑體" w:eastAsia="微軟正黑體" w:hAnsi="微軟正黑體"/>
                <w:kern w:val="0"/>
                <w:szCs w:val="24"/>
              </w:rPr>
            </w:pPr>
            <w:r w:rsidRPr="0046604B">
              <w:rPr>
                <w:rFonts w:ascii="微軟正黑體" w:eastAsia="微軟正黑體" w:hAnsi="微軟正黑體" w:hint="eastAsia"/>
                <w:kern w:val="0"/>
                <w:szCs w:val="24"/>
              </w:rPr>
              <w:t>（</w:t>
            </w:r>
            <w:r w:rsidR="00E73FED" w:rsidRPr="0046604B">
              <w:rPr>
                <w:rFonts w:ascii="微軟正黑體" w:eastAsia="微軟正黑體" w:hAnsi="微軟正黑體" w:hint="eastAsia"/>
                <w:kern w:val="0"/>
                <w:szCs w:val="24"/>
              </w:rPr>
              <w:t>三</w:t>
            </w:r>
            <w:r w:rsidRPr="0046604B">
              <w:rPr>
                <w:rFonts w:ascii="微軟正黑體" w:eastAsia="微軟正黑體" w:hAnsi="微軟正黑體" w:hint="eastAsia"/>
                <w:kern w:val="0"/>
                <w:szCs w:val="24"/>
              </w:rPr>
              <w:t>）</w:t>
            </w:r>
          </w:p>
        </w:tc>
        <w:tc>
          <w:tcPr>
            <w:tcW w:w="7600" w:type="dxa"/>
            <w:shd w:val="clear" w:color="auto" w:fill="auto"/>
            <w:vAlign w:val="center"/>
          </w:tcPr>
          <w:p w:rsidR="00E73FED" w:rsidRPr="0046604B" w:rsidRDefault="00E73FED" w:rsidP="0046604B">
            <w:pPr>
              <w:pStyle w:val="a3"/>
              <w:tabs>
                <w:tab w:val="left" w:pos="993"/>
                <w:tab w:val="left" w:pos="1134"/>
                <w:tab w:val="left" w:pos="1276"/>
                <w:tab w:val="left" w:pos="1418"/>
              </w:tabs>
              <w:overflowPunct w:val="0"/>
              <w:spacing w:line="480" w:lineRule="exact"/>
              <w:ind w:leftChars="0" w:left="0"/>
              <w:jc w:val="both"/>
              <w:rPr>
                <w:rFonts w:ascii="微軟正黑體" w:eastAsia="微軟正黑體" w:hAnsi="微軟正黑體"/>
                <w:kern w:val="0"/>
                <w:szCs w:val="24"/>
              </w:rPr>
            </w:pPr>
            <w:r w:rsidRPr="0046604B">
              <w:rPr>
                <w:rFonts w:ascii="微軟正黑體" w:eastAsia="微軟正黑體" w:hAnsi="微軟正黑體" w:hint="eastAsia"/>
                <w:kern w:val="0"/>
                <w:szCs w:val="24"/>
              </w:rPr>
              <w:t>洩漏應保密之廠商投標文件</w:t>
            </w:r>
          </w:p>
        </w:tc>
      </w:tr>
      <w:tr w:rsidR="00E34F17" w:rsidRPr="00D02DD6" w:rsidTr="0046604B">
        <w:trPr>
          <w:trHeight w:val="287"/>
          <w:jc w:val="right"/>
        </w:trPr>
        <w:tc>
          <w:tcPr>
            <w:tcW w:w="936" w:type="dxa"/>
            <w:shd w:val="clear" w:color="auto" w:fill="auto"/>
            <w:vAlign w:val="center"/>
          </w:tcPr>
          <w:p w:rsidR="00E73FED" w:rsidRPr="0046604B" w:rsidRDefault="00095BC2" w:rsidP="0046604B">
            <w:pPr>
              <w:pStyle w:val="a3"/>
              <w:tabs>
                <w:tab w:val="left" w:pos="993"/>
                <w:tab w:val="left" w:pos="1134"/>
                <w:tab w:val="left" w:pos="1276"/>
                <w:tab w:val="left" w:pos="1418"/>
              </w:tabs>
              <w:overflowPunct w:val="0"/>
              <w:spacing w:line="480" w:lineRule="exact"/>
              <w:ind w:leftChars="0" w:left="0"/>
              <w:jc w:val="center"/>
              <w:rPr>
                <w:rFonts w:ascii="微軟正黑體" w:eastAsia="微軟正黑體" w:hAnsi="微軟正黑體"/>
                <w:kern w:val="0"/>
                <w:szCs w:val="24"/>
              </w:rPr>
            </w:pPr>
            <w:r w:rsidRPr="0046604B">
              <w:rPr>
                <w:rFonts w:ascii="微軟正黑體" w:eastAsia="微軟正黑體" w:hAnsi="微軟正黑體" w:hint="eastAsia"/>
                <w:kern w:val="0"/>
                <w:szCs w:val="24"/>
              </w:rPr>
              <w:t>（</w:t>
            </w:r>
            <w:r w:rsidR="00E73FED" w:rsidRPr="0046604B">
              <w:rPr>
                <w:rFonts w:ascii="微軟正黑體" w:eastAsia="微軟正黑體" w:hAnsi="微軟正黑體" w:hint="eastAsia"/>
                <w:kern w:val="0"/>
                <w:szCs w:val="24"/>
              </w:rPr>
              <w:t>四</w:t>
            </w:r>
            <w:r w:rsidRPr="0046604B">
              <w:rPr>
                <w:rFonts w:ascii="微軟正黑體" w:eastAsia="微軟正黑體" w:hAnsi="微軟正黑體" w:hint="eastAsia"/>
                <w:kern w:val="0"/>
                <w:szCs w:val="24"/>
              </w:rPr>
              <w:t>）</w:t>
            </w:r>
          </w:p>
        </w:tc>
        <w:tc>
          <w:tcPr>
            <w:tcW w:w="7600" w:type="dxa"/>
            <w:shd w:val="clear" w:color="auto" w:fill="auto"/>
            <w:vAlign w:val="center"/>
          </w:tcPr>
          <w:p w:rsidR="00E73FED" w:rsidRPr="0046604B" w:rsidRDefault="00E73FED" w:rsidP="0046604B">
            <w:pPr>
              <w:pStyle w:val="a3"/>
              <w:tabs>
                <w:tab w:val="left" w:pos="993"/>
                <w:tab w:val="left" w:pos="1134"/>
                <w:tab w:val="left" w:pos="1276"/>
                <w:tab w:val="left" w:pos="1418"/>
              </w:tabs>
              <w:overflowPunct w:val="0"/>
              <w:spacing w:line="480" w:lineRule="exact"/>
              <w:ind w:leftChars="0" w:left="0"/>
              <w:jc w:val="both"/>
              <w:rPr>
                <w:rFonts w:ascii="微軟正黑體" w:eastAsia="微軟正黑體" w:hAnsi="微軟正黑體"/>
                <w:kern w:val="0"/>
                <w:szCs w:val="24"/>
              </w:rPr>
            </w:pPr>
            <w:r w:rsidRPr="0046604B">
              <w:rPr>
                <w:rFonts w:ascii="微軟正黑體" w:eastAsia="微軟正黑體" w:hAnsi="微軟正黑體" w:hint="eastAsia"/>
                <w:kern w:val="0"/>
                <w:szCs w:val="24"/>
              </w:rPr>
              <w:t>機關辦理採購於宣布保留決標前，先行公布底價</w:t>
            </w:r>
          </w:p>
        </w:tc>
      </w:tr>
      <w:tr w:rsidR="00E34F17" w:rsidRPr="00D02DD6" w:rsidTr="0046604B">
        <w:trPr>
          <w:trHeight w:val="416"/>
          <w:jc w:val="right"/>
        </w:trPr>
        <w:tc>
          <w:tcPr>
            <w:tcW w:w="936" w:type="dxa"/>
            <w:shd w:val="clear" w:color="auto" w:fill="auto"/>
            <w:vAlign w:val="center"/>
          </w:tcPr>
          <w:p w:rsidR="00E73FED" w:rsidRPr="0046604B" w:rsidRDefault="00095BC2" w:rsidP="0046604B">
            <w:pPr>
              <w:pStyle w:val="a3"/>
              <w:tabs>
                <w:tab w:val="left" w:pos="993"/>
                <w:tab w:val="left" w:pos="1134"/>
                <w:tab w:val="left" w:pos="1276"/>
                <w:tab w:val="left" w:pos="1418"/>
              </w:tabs>
              <w:overflowPunct w:val="0"/>
              <w:spacing w:line="480" w:lineRule="exact"/>
              <w:ind w:leftChars="0" w:left="0"/>
              <w:jc w:val="center"/>
              <w:rPr>
                <w:rFonts w:ascii="微軟正黑體" w:eastAsia="微軟正黑體" w:hAnsi="微軟正黑體"/>
                <w:kern w:val="0"/>
                <w:szCs w:val="24"/>
              </w:rPr>
            </w:pPr>
            <w:r w:rsidRPr="0046604B">
              <w:rPr>
                <w:rFonts w:ascii="微軟正黑體" w:eastAsia="微軟正黑體" w:hAnsi="微軟正黑體" w:hint="eastAsia"/>
                <w:kern w:val="0"/>
                <w:szCs w:val="24"/>
              </w:rPr>
              <w:t>（</w:t>
            </w:r>
            <w:r w:rsidR="00E73FED" w:rsidRPr="0046604B">
              <w:rPr>
                <w:rFonts w:ascii="微軟正黑體" w:eastAsia="微軟正黑體" w:hAnsi="微軟正黑體" w:hint="eastAsia"/>
                <w:kern w:val="0"/>
                <w:szCs w:val="24"/>
              </w:rPr>
              <w:t>五</w:t>
            </w:r>
            <w:r w:rsidRPr="0046604B">
              <w:rPr>
                <w:rFonts w:ascii="微軟正黑體" w:eastAsia="微軟正黑體" w:hAnsi="微軟正黑體" w:hint="eastAsia"/>
                <w:kern w:val="0"/>
                <w:szCs w:val="24"/>
              </w:rPr>
              <w:t>）</w:t>
            </w:r>
          </w:p>
        </w:tc>
        <w:tc>
          <w:tcPr>
            <w:tcW w:w="7600" w:type="dxa"/>
            <w:shd w:val="clear" w:color="auto" w:fill="auto"/>
            <w:vAlign w:val="center"/>
          </w:tcPr>
          <w:p w:rsidR="00E73FED" w:rsidRPr="0046604B" w:rsidRDefault="00E73FED" w:rsidP="0046604B">
            <w:pPr>
              <w:pStyle w:val="a3"/>
              <w:tabs>
                <w:tab w:val="left" w:pos="993"/>
                <w:tab w:val="left" w:pos="1134"/>
                <w:tab w:val="left" w:pos="1276"/>
                <w:tab w:val="left" w:pos="1418"/>
              </w:tabs>
              <w:overflowPunct w:val="0"/>
              <w:spacing w:line="480" w:lineRule="exact"/>
              <w:ind w:leftChars="0" w:left="0"/>
              <w:jc w:val="both"/>
              <w:rPr>
                <w:rFonts w:ascii="微軟正黑體" w:eastAsia="微軟正黑體" w:hAnsi="微軟正黑體"/>
                <w:kern w:val="0"/>
                <w:szCs w:val="24"/>
              </w:rPr>
            </w:pPr>
            <w:r w:rsidRPr="0046604B">
              <w:rPr>
                <w:rFonts w:ascii="微軟正黑體" w:eastAsia="微軟正黑體" w:hAnsi="微軟正黑體" w:hint="eastAsia"/>
                <w:kern w:val="0"/>
                <w:szCs w:val="24"/>
              </w:rPr>
              <w:t>辦理工程檢驗怠忽職責、檢驗不實</w:t>
            </w:r>
          </w:p>
        </w:tc>
      </w:tr>
      <w:tr w:rsidR="00E34F17" w:rsidRPr="00D02DD6" w:rsidTr="0046604B">
        <w:trPr>
          <w:trHeight w:val="410"/>
          <w:jc w:val="right"/>
        </w:trPr>
        <w:tc>
          <w:tcPr>
            <w:tcW w:w="936" w:type="dxa"/>
            <w:shd w:val="clear" w:color="auto" w:fill="auto"/>
            <w:vAlign w:val="center"/>
          </w:tcPr>
          <w:p w:rsidR="00E73FED" w:rsidRPr="0046604B" w:rsidRDefault="00095BC2" w:rsidP="0046604B">
            <w:pPr>
              <w:pStyle w:val="a3"/>
              <w:tabs>
                <w:tab w:val="left" w:pos="993"/>
                <w:tab w:val="left" w:pos="1134"/>
                <w:tab w:val="left" w:pos="1276"/>
                <w:tab w:val="left" w:pos="1418"/>
              </w:tabs>
              <w:overflowPunct w:val="0"/>
              <w:spacing w:line="480" w:lineRule="exact"/>
              <w:ind w:leftChars="0" w:left="0"/>
              <w:jc w:val="center"/>
              <w:rPr>
                <w:rFonts w:ascii="微軟正黑體" w:eastAsia="微軟正黑體" w:hAnsi="微軟正黑體"/>
                <w:kern w:val="0"/>
                <w:szCs w:val="24"/>
              </w:rPr>
            </w:pPr>
            <w:r w:rsidRPr="0046604B">
              <w:rPr>
                <w:rFonts w:ascii="微軟正黑體" w:eastAsia="微軟正黑體" w:hAnsi="微軟正黑體" w:hint="eastAsia"/>
                <w:kern w:val="0"/>
                <w:szCs w:val="24"/>
              </w:rPr>
              <w:t>（</w:t>
            </w:r>
            <w:r w:rsidR="00E73FED" w:rsidRPr="0046604B">
              <w:rPr>
                <w:rFonts w:ascii="微軟正黑體" w:eastAsia="微軟正黑體" w:hAnsi="微軟正黑體" w:hint="eastAsia"/>
                <w:kern w:val="0"/>
                <w:szCs w:val="24"/>
              </w:rPr>
              <w:t>六</w:t>
            </w:r>
            <w:r w:rsidRPr="0046604B">
              <w:rPr>
                <w:rFonts w:ascii="微軟正黑體" w:eastAsia="微軟正黑體" w:hAnsi="微軟正黑體" w:hint="eastAsia"/>
                <w:kern w:val="0"/>
                <w:szCs w:val="24"/>
              </w:rPr>
              <w:t>）</w:t>
            </w:r>
          </w:p>
        </w:tc>
        <w:tc>
          <w:tcPr>
            <w:tcW w:w="7600" w:type="dxa"/>
            <w:shd w:val="clear" w:color="auto" w:fill="auto"/>
            <w:vAlign w:val="center"/>
          </w:tcPr>
          <w:p w:rsidR="00E73FED" w:rsidRPr="0046604B" w:rsidRDefault="00E73FED" w:rsidP="0046604B">
            <w:pPr>
              <w:pStyle w:val="a3"/>
              <w:tabs>
                <w:tab w:val="left" w:pos="993"/>
                <w:tab w:val="left" w:pos="1134"/>
                <w:tab w:val="left" w:pos="1276"/>
                <w:tab w:val="left" w:pos="1418"/>
              </w:tabs>
              <w:overflowPunct w:val="0"/>
              <w:spacing w:line="480" w:lineRule="exact"/>
              <w:ind w:leftChars="0" w:left="0"/>
              <w:jc w:val="both"/>
              <w:rPr>
                <w:rFonts w:ascii="微軟正黑體" w:eastAsia="微軟正黑體" w:hAnsi="微軟正黑體"/>
                <w:kern w:val="0"/>
                <w:szCs w:val="24"/>
              </w:rPr>
            </w:pPr>
            <w:r w:rsidRPr="0046604B">
              <w:rPr>
                <w:rFonts w:ascii="微軟正黑體" w:eastAsia="微軟正黑體" w:hAnsi="微軟正黑體" w:hint="eastAsia"/>
                <w:kern w:val="0"/>
                <w:szCs w:val="24"/>
              </w:rPr>
              <w:t>遵從主管指示虛報他項預算，施作無預算之工程</w:t>
            </w:r>
          </w:p>
        </w:tc>
      </w:tr>
      <w:tr w:rsidR="00E34F17" w:rsidRPr="00D02DD6" w:rsidTr="0046604B">
        <w:trPr>
          <w:trHeight w:hRule="exact" w:val="509"/>
          <w:jc w:val="right"/>
        </w:trPr>
        <w:tc>
          <w:tcPr>
            <w:tcW w:w="936" w:type="dxa"/>
            <w:shd w:val="clear" w:color="auto" w:fill="auto"/>
            <w:vAlign w:val="center"/>
          </w:tcPr>
          <w:p w:rsidR="00E73FED" w:rsidRPr="0046604B" w:rsidRDefault="00095BC2" w:rsidP="0046604B">
            <w:pPr>
              <w:pStyle w:val="a3"/>
              <w:tabs>
                <w:tab w:val="left" w:pos="993"/>
                <w:tab w:val="left" w:pos="1134"/>
                <w:tab w:val="left" w:pos="1276"/>
                <w:tab w:val="left" w:pos="1418"/>
              </w:tabs>
              <w:overflowPunct w:val="0"/>
              <w:spacing w:line="480" w:lineRule="exact"/>
              <w:ind w:leftChars="0" w:left="0"/>
              <w:jc w:val="center"/>
              <w:rPr>
                <w:rFonts w:ascii="微軟正黑體" w:eastAsia="微軟正黑體" w:hAnsi="微軟正黑體"/>
                <w:kern w:val="0"/>
                <w:szCs w:val="24"/>
              </w:rPr>
            </w:pPr>
            <w:r w:rsidRPr="0046604B">
              <w:rPr>
                <w:rFonts w:ascii="微軟正黑體" w:eastAsia="微軟正黑體" w:hAnsi="微軟正黑體" w:hint="eastAsia"/>
                <w:kern w:val="0"/>
                <w:szCs w:val="24"/>
              </w:rPr>
              <w:t>（</w:t>
            </w:r>
            <w:r w:rsidR="00E73FED" w:rsidRPr="0046604B">
              <w:rPr>
                <w:rFonts w:ascii="微軟正黑體" w:eastAsia="微軟正黑體" w:hAnsi="微軟正黑體" w:hint="eastAsia"/>
                <w:kern w:val="0"/>
                <w:szCs w:val="24"/>
              </w:rPr>
              <w:t>七</w:t>
            </w:r>
            <w:r w:rsidRPr="0046604B">
              <w:rPr>
                <w:rFonts w:ascii="微軟正黑體" w:eastAsia="微軟正黑體" w:hAnsi="微軟正黑體" w:hint="eastAsia"/>
                <w:kern w:val="0"/>
                <w:szCs w:val="24"/>
              </w:rPr>
              <w:t>）</w:t>
            </w:r>
          </w:p>
        </w:tc>
        <w:tc>
          <w:tcPr>
            <w:tcW w:w="7600" w:type="dxa"/>
            <w:shd w:val="clear" w:color="auto" w:fill="auto"/>
            <w:vAlign w:val="center"/>
          </w:tcPr>
          <w:p w:rsidR="00E73FED" w:rsidRPr="0046604B" w:rsidRDefault="00E73FED" w:rsidP="0046604B">
            <w:pPr>
              <w:pStyle w:val="a3"/>
              <w:tabs>
                <w:tab w:val="left" w:pos="993"/>
                <w:tab w:val="left" w:pos="1134"/>
                <w:tab w:val="left" w:pos="1276"/>
                <w:tab w:val="left" w:pos="1418"/>
              </w:tabs>
              <w:overflowPunct w:val="0"/>
              <w:spacing w:line="480" w:lineRule="exact"/>
              <w:ind w:leftChars="0" w:left="0"/>
              <w:jc w:val="both"/>
              <w:rPr>
                <w:rFonts w:ascii="微軟正黑體" w:eastAsia="微軟正黑體" w:hAnsi="微軟正黑體"/>
                <w:kern w:val="0"/>
                <w:szCs w:val="24"/>
              </w:rPr>
            </w:pPr>
            <w:r w:rsidRPr="0046604B">
              <w:rPr>
                <w:rFonts w:ascii="微軟正黑體" w:eastAsia="微軟正黑體" w:hAnsi="微軟正黑體" w:hint="eastAsia"/>
                <w:kern w:val="0"/>
                <w:szCs w:val="24"/>
              </w:rPr>
              <w:t>對於違背/不違背職務之行為，要求、期約或收受賄賂或其他不正利益</w:t>
            </w:r>
          </w:p>
        </w:tc>
      </w:tr>
    </w:tbl>
    <w:p w:rsidR="00E73FED" w:rsidRPr="005E4D5F" w:rsidRDefault="00095BC2" w:rsidP="00484A73">
      <w:pPr>
        <w:pStyle w:val="a3"/>
        <w:kinsoku w:val="0"/>
        <w:overflowPunct w:val="0"/>
        <w:autoSpaceDE w:val="0"/>
        <w:autoSpaceDN w:val="0"/>
        <w:spacing w:beforeLines="50" w:before="180" w:line="500" w:lineRule="exact"/>
        <w:ind w:left="1320" w:hangingChars="300" w:hanging="840"/>
        <w:jc w:val="both"/>
        <w:outlineLvl w:val="2"/>
        <w:rPr>
          <w:rFonts w:ascii="Times New Roman" w:eastAsia="微軟正黑體" w:hAnsi="Times New Roman"/>
          <w:b/>
          <w:sz w:val="28"/>
          <w:szCs w:val="28"/>
        </w:rPr>
      </w:pPr>
      <w:bookmarkStart w:id="44" w:name="_Toc481650875"/>
      <w:r w:rsidRPr="005E4D5F">
        <w:rPr>
          <w:rFonts w:ascii="Times New Roman" w:eastAsia="微軟正黑體" w:hAnsi="Times New Roman"/>
          <w:b/>
          <w:sz w:val="28"/>
          <w:szCs w:val="28"/>
        </w:rPr>
        <w:lastRenderedPageBreak/>
        <w:t>（</w:t>
      </w:r>
      <w:r w:rsidR="006A1523" w:rsidRPr="005E4D5F">
        <w:rPr>
          <w:rFonts w:ascii="Times New Roman" w:eastAsia="微軟正黑體" w:hAnsi="Times New Roman"/>
          <w:b/>
          <w:sz w:val="28"/>
          <w:szCs w:val="28"/>
        </w:rPr>
        <w:t>一</w:t>
      </w:r>
      <w:r w:rsidRPr="005E4D5F">
        <w:rPr>
          <w:rFonts w:ascii="Times New Roman" w:eastAsia="微軟正黑體" w:hAnsi="Times New Roman"/>
          <w:b/>
          <w:sz w:val="28"/>
          <w:szCs w:val="28"/>
        </w:rPr>
        <w:t>）</w:t>
      </w:r>
      <w:r w:rsidR="00E73FED" w:rsidRPr="005E4D5F">
        <w:rPr>
          <w:rFonts w:ascii="Times New Roman" w:eastAsia="微軟正黑體" w:hAnsi="Times New Roman"/>
          <w:b/>
          <w:sz w:val="28"/>
          <w:szCs w:val="28"/>
        </w:rPr>
        <w:t>建築或經辦公用工程或購辦公用器材、物品，浮報價額、數量</w:t>
      </w:r>
      <w:bookmarkEnd w:id="44"/>
    </w:p>
    <w:p w:rsidR="006A1523" w:rsidRPr="005E4D5F" w:rsidRDefault="00E73FED" w:rsidP="00484A73">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B75EE9" w:rsidRPr="0046604B">
        <w:rPr>
          <w:rFonts w:ascii="微軟正黑體" w:eastAsia="微軟正黑體" w:hAnsi="微軟正黑體"/>
          <w:sz w:val="28"/>
          <w:szCs w:val="28"/>
        </w:rPr>
        <w:t>.</w:t>
      </w:r>
      <w:r w:rsidRPr="005E4D5F">
        <w:rPr>
          <w:rFonts w:ascii="Times New Roman" w:eastAsia="微軟正黑體" w:hAnsi="Times New Roman"/>
          <w:sz w:val="28"/>
          <w:szCs w:val="28"/>
        </w:rPr>
        <w:t>案例</w:t>
      </w:r>
      <w:r w:rsidR="00C33825">
        <w:rPr>
          <w:rFonts w:ascii="Times New Roman" w:eastAsia="微軟正黑體" w:hAnsi="Times New Roman" w:hint="eastAsia"/>
          <w:sz w:val="28"/>
          <w:szCs w:val="28"/>
        </w:rPr>
        <w:t>概述</w:t>
      </w:r>
      <w:r w:rsidRPr="005E4D5F">
        <w:rPr>
          <w:rFonts w:ascii="Times New Roman" w:eastAsia="微軟正黑體" w:hAnsi="Times New Roman"/>
          <w:sz w:val="28"/>
          <w:szCs w:val="28"/>
        </w:rPr>
        <w:t>：甲機關委託工程顧問公司規劃設計監造公墓納骨塔及周邊設備公園化工程，由</w:t>
      </w:r>
      <w:r w:rsidRPr="0046604B">
        <w:rPr>
          <w:rFonts w:ascii="微軟正黑體" w:eastAsia="微軟正黑體" w:hAnsi="微軟正黑體"/>
          <w:sz w:val="28"/>
          <w:szCs w:val="28"/>
        </w:rPr>
        <w:t>A</w:t>
      </w:r>
      <w:r w:rsidRPr="005E4D5F">
        <w:rPr>
          <w:rFonts w:ascii="Times New Roman" w:eastAsia="微軟正黑體" w:hAnsi="Times New Roman"/>
          <w:sz w:val="28"/>
          <w:szCs w:val="28"/>
        </w:rPr>
        <w:t>公司得標，施工期間因受理民眾登記預購數量過多，致該工程原設計施作之納骨塔不敷使用，機關</w:t>
      </w:r>
      <w:proofErr w:type="gramStart"/>
      <w:r w:rsidRPr="005E4D5F">
        <w:rPr>
          <w:rFonts w:ascii="Times New Roman" w:eastAsia="微軟正黑體" w:hAnsi="Times New Roman"/>
          <w:sz w:val="28"/>
          <w:szCs w:val="28"/>
        </w:rPr>
        <w:t>首長乙乃要求</w:t>
      </w:r>
      <w:proofErr w:type="gramEnd"/>
      <w:r w:rsidRPr="0046604B">
        <w:rPr>
          <w:rFonts w:ascii="微軟正黑體" w:eastAsia="微軟正黑體" w:hAnsi="微軟正黑體"/>
          <w:sz w:val="28"/>
          <w:szCs w:val="28"/>
        </w:rPr>
        <w:t>A</w:t>
      </w:r>
      <w:r w:rsidRPr="005E4D5F">
        <w:rPr>
          <w:rFonts w:ascii="Times New Roman" w:eastAsia="微軟正黑體" w:hAnsi="Times New Roman"/>
          <w:sz w:val="28"/>
          <w:szCs w:val="28"/>
        </w:rPr>
        <w:t>於工程合約範圍外，超額施作</w:t>
      </w:r>
      <w:r w:rsidRPr="0046604B">
        <w:rPr>
          <w:rFonts w:ascii="微軟正黑體" w:eastAsia="微軟正黑體" w:hAnsi="微軟正黑體"/>
          <w:sz w:val="28"/>
          <w:szCs w:val="28"/>
        </w:rPr>
        <w:t>412</w:t>
      </w:r>
      <w:r w:rsidRPr="005E4D5F">
        <w:rPr>
          <w:rFonts w:ascii="Times New Roman" w:eastAsia="微軟正黑體" w:hAnsi="Times New Roman"/>
          <w:sz w:val="28"/>
          <w:szCs w:val="28"/>
        </w:rPr>
        <w:t>萬</w:t>
      </w:r>
      <w:r w:rsidRPr="0046604B">
        <w:rPr>
          <w:rFonts w:ascii="微軟正黑體" w:eastAsia="微軟正黑體" w:hAnsi="微軟正黑體"/>
          <w:sz w:val="28"/>
          <w:szCs w:val="28"/>
        </w:rPr>
        <w:t>9</w:t>
      </w:r>
      <w:r w:rsidR="00296BE3" w:rsidRPr="0046604B">
        <w:rPr>
          <w:rFonts w:ascii="微軟正黑體" w:eastAsia="微軟正黑體" w:hAnsi="微軟正黑體"/>
          <w:sz w:val="28"/>
          <w:szCs w:val="28"/>
        </w:rPr>
        <w:t>,</w:t>
      </w:r>
      <w:r w:rsidRPr="0046604B">
        <w:rPr>
          <w:rFonts w:ascii="微軟正黑體" w:eastAsia="微軟正黑體" w:hAnsi="微軟正黑體"/>
          <w:sz w:val="28"/>
          <w:szCs w:val="28"/>
        </w:rPr>
        <w:t>709</w:t>
      </w:r>
      <w:r w:rsidRPr="005E4D5F">
        <w:rPr>
          <w:rFonts w:ascii="Times New Roman" w:eastAsia="微軟正黑體" w:hAnsi="Times New Roman"/>
          <w:sz w:val="28"/>
          <w:szCs w:val="28"/>
        </w:rPr>
        <w:t>元之納</w:t>
      </w:r>
      <w:proofErr w:type="gramStart"/>
      <w:r w:rsidRPr="005E4D5F">
        <w:rPr>
          <w:rFonts w:ascii="Times New Roman" w:eastAsia="微軟正黑體" w:hAnsi="Times New Roman"/>
          <w:sz w:val="28"/>
          <w:szCs w:val="28"/>
        </w:rPr>
        <w:t>骨櫃，</w:t>
      </w:r>
      <w:r w:rsidRPr="0046604B">
        <w:rPr>
          <w:rFonts w:ascii="微軟正黑體" w:eastAsia="微軟正黑體" w:hAnsi="微軟正黑體"/>
          <w:sz w:val="28"/>
          <w:szCs w:val="28"/>
        </w:rPr>
        <w:t>A</w:t>
      </w:r>
      <w:r w:rsidRPr="005E4D5F">
        <w:rPr>
          <w:rFonts w:ascii="Times New Roman" w:eastAsia="微軟正黑體" w:hAnsi="Times New Roman"/>
          <w:sz w:val="28"/>
          <w:szCs w:val="28"/>
        </w:rPr>
        <w:t>於施</w:t>
      </w:r>
      <w:proofErr w:type="gramEnd"/>
      <w:r w:rsidRPr="005E4D5F">
        <w:rPr>
          <w:rFonts w:ascii="Times New Roman" w:eastAsia="微軟正黑體" w:hAnsi="Times New Roman"/>
          <w:sz w:val="28"/>
          <w:szCs w:val="28"/>
        </w:rPr>
        <w:t>作完成後</w:t>
      </w:r>
      <w:r w:rsidR="00296BE3">
        <w:rPr>
          <w:rFonts w:ascii="Times New Roman" w:eastAsia="微軟正黑體" w:hAnsi="Times New Roman" w:hint="eastAsia"/>
          <w:sz w:val="28"/>
          <w:szCs w:val="28"/>
        </w:rPr>
        <w:t>，</w:t>
      </w:r>
      <w:r w:rsidRPr="005E4D5F">
        <w:rPr>
          <w:rFonts w:ascii="Times New Roman" w:eastAsia="微軟正黑體" w:hAnsi="Times New Roman"/>
          <w:sz w:val="28"/>
          <w:szCs w:val="28"/>
        </w:rPr>
        <w:t>遭要求將超額施作之</w:t>
      </w:r>
      <w:proofErr w:type="gramStart"/>
      <w:r w:rsidRPr="005E4D5F">
        <w:rPr>
          <w:rFonts w:ascii="Times New Roman" w:eastAsia="微軟正黑體" w:hAnsi="Times New Roman"/>
          <w:sz w:val="28"/>
          <w:szCs w:val="28"/>
        </w:rPr>
        <w:t>納骨櫃贈與</w:t>
      </w:r>
      <w:proofErr w:type="gramEnd"/>
      <w:r w:rsidRPr="005E4D5F">
        <w:rPr>
          <w:rFonts w:ascii="Times New Roman" w:eastAsia="微軟正黑體" w:hAnsi="Times New Roman"/>
          <w:sz w:val="28"/>
          <w:szCs w:val="28"/>
        </w:rPr>
        <w:t>該機關；後在乙主導下，甲機關另以規劃設計納骨塔為標的再行辦理招標，並將已施作完成</w:t>
      </w:r>
      <w:proofErr w:type="gramStart"/>
      <w:r w:rsidRPr="005E4D5F">
        <w:rPr>
          <w:rFonts w:ascii="Times New Roman" w:eastAsia="微軟正黑體" w:hAnsi="Times New Roman"/>
          <w:sz w:val="28"/>
          <w:szCs w:val="28"/>
        </w:rPr>
        <w:t>納骨櫃重複</w:t>
      </w:r>
      <w:proofErr w:type="gramEnd"/>
      <w:r w:rsidRPr="005E4D5F">
        <w:rPr>
          <w:rFonts w:ascii="Times New Roman" w:eastAsia="微軟正黑體" w:hAnsi="Times New Roman"/>
          <w:sz w:val="28"/>
          <w:szCs w:val="28"/>
        </w:rPr>
        <w:t>納入工程範圍，浮報公用工程價額及數量。</w:t>
      </w:r>
    </w:p>
    <w:p w:rsidR="00E73FED" w:rsidRPr="005E4D5F" w:rsidRDefault="00E73FED" w:rsidP="00484A73">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B75EE9" w:rsidRPr="0046604B">
        <w:rPr>
          <w:rFonts w:ascii="微軟正黑體" w:eastAsia="微軟正黑體" w:hAnsi="微軟正黑體"/>
          <w:sz w:val="28"/>
          <w:szCs w:val="28"/>
        </w:rPr>
        <w:t>.</w:t>
      </w:r>
      <w:r w:rsidR="00C33825">
        <w:rPr>
          <w:rFonts w:ascii="Times New Roman" w:eastAsia="微軟正黑體" w:hAnsi="Times New Roman" w:hint="eastAsia"/>
          <w:sz w:val="28"/>
          <w:szCs w:val="28"/>
        </w:rPr>
        <w:t>案例</w:t>
      </w:r>
      <w:proofErr w:type="gramStart"/>
      <w:r w:rsidR="00C33825">
        <w:rPr>
          <w:rFonts w:ascii="Times New Roman" w:eastAsia="微軟正黑體" w:hAnsi="Times New Roman" w:hint="eastAsia"/>
          <w:sz w:val="28"/>
          <w:szCs w:val="28"/>
        </w:rPr>
        <w:t>研</w:t>
      </w:r>
      <w:proofErr w:type="gramEnd"/>
      <w:r w:rsidR="00C33825">
        <w:rPr>
          <w:rFonts w:ascii="Times New Roman" w:eastAsia="微軟正黑體" w:hAnsi="Times New Roman" w:hint="eastAsia"/>
          <w:sz w:val="28"/>
          <w:szCs w:val="28"/>
        </w:rPr>
        <w:t>析</w:t>
      </w:r>
      <w:r w:rsidRPr="005E4D5F">
        <w:rPr>
          <w:rFonts w:ascii="Times New Roman" w:eastAsia="微軟正黑體" w:hAnsi="Times New Roman"/>
          <w:sz w:val="28"/>
          <w:szCs w:val="28"/>
        </w:rPr>
        <w:t>：乙對於公用工程</w:t>
      </w:r>
      <w:proofErr w:type="gramStart"/>
      <w:r w:rsidRPr="005E4D5F">
        <w:rPr>
          <w:rFonts w:ascii="Times New Roman" w:eastAsia="微軟正黑體" w:hAnsi="Times New Roman"/>
          <w:sz w:val="28"/>
          <w:szCs w:val="28"/>
        </w:rPr>
        <w:t>納骨櫃之</w:t>
      </w:r>
      <w:proofErr w:type="gramEnd"/>
      <w:r w:rsidRPr="005E4D5F">
        <w:rPr>
          <w:rFonts w:ascii="Times New Roman" w:eastAsia="微軟正黑體" w:hAnsi="Times New Roman"/>
          <w:sz w:val="28"/>
          <w:szCs w:val="28"/>
        </w:rPr>
        <w:t>增設，明知納骨塔興建工程已搶先施作，並經</w:t>
      </w:r>
      <w:r w:rsidRPr="0046604B">
        <w:rPr>
          <w:rFonts w:ascii="微軟正黑體" w:eastAsia="微軟正黑體" w:hAnsi="微軟正黑體"/>
          <w:sz w:val="28"/>
          <w:szCs w:val="28"/>
        </w:rPr>
        <w:t>A</w:t>
      </w:r>
      <w:r w:rsidRPr="005E4D5F">
        <w:rPr>
          <w:rFonts w:ascii="Times New Roman" w:eastAsia="微軟正黑體" w:hAnsi="Times New Roman"/>
          <w:sz w:val="28"/>
          <w:szCs w:val="28"/>
        </w:rPr>
        <w:t>完成贈與，仍另行招標並重複設計，浮報價額及數量，已違反貪污治罪條例第</w:t>
      </w:r>
      <w:r w:rsidRPr="0046604B">
        <w:rPr>
          <w:rFonts w:ascii="微軟正黑體" w:eastAsia="微軟正黑體" w:hAnsi="微軟正黑體"/>
          <w:sz w:val="28"/>
          <w:szCs w:val="28"/>
        </w:rPr>
        <w:t>4</w:t>
      </w:r>
      <w:r w:rsidRPr="005E4D5F">
        <w:rPr>
          <w:rFonts w:ascii="Times New Roman" w:eastAsia="微軟正黑體" w:hAnsi="Times New Roman"/>
          <w:sz w:val="28"/>
          <w:szCs w:val="28"/>
        </w:rPr>
        <w:t>條第</w:t>
      </w:r>
      <w:r w:rsidRPr="0046604B">
        <w:rPr>
          <w:rFonts w:ascii="微軟正黑體" w:eastAsia="微軟正黑體" w:hAnsi="微軟正黑體"/>
          <w:sz w:val="28"/>
          <w:szCs w:val="28"/>
        </w:rPr>
        <w:t>1</w:t>
      </w:r>
      <w:r w:rsidRPr="005E4D5F">
        <w:rPr>
          <w:rFonts w:ascii="Times New Roman" w:eastAsia="微軟正黑體" w:hAnsi="Times New Roman"/>
          <w:sz w:val="28"/>
          <w:szCs w:val="28"/>
        </w:rPr>
        <w:t>項第</w:t>
      </w:r>
      <w:r w:rsidRPr="0046604B">
        <w:rPr>
          <w:rFonts w:ascii="微軟正黑體" w:eastAsia="微軟正黑體" w:hAnsi="微軟正黑體"/>
          <w:sz w:val="28"/>
          <w:szCs w:val="28"/>
        </w:rPr>
        <w:t>3</w:t>
      </w:r>
      <w:r w:rsidRPr="005E4D5F">
        <w:rPr>
          <w:rFonts w:ascii="Times New Roman" w:eastAsia="微軟正黑體" w:hAnsi="Times New Roman"/>
          <w:sz w:val="28"/>
          <w:szCs w:val="28"/>
        </w:rPr>
        <w:t>款「建築或經辦公用工程或購辦公用器材、物品，浮報價額、數量、收取回扣或有其他舞弊情事。」</w:t>
      </w:r>
    </w:p>
    <w:p w:rsidR="00E73FED" w:rsidRPr="005E4D5F" w:rsidRDefault="00095BC2" w:rsidP="00484A73">
      <w:pPr>
        <w:pStyle w:val="a3"/>
        <w:kinsoku w:val="0"/>
        <w:overflowPunct w:val="0"/>
        <w:autoSpaceDE w:val="0"/>
        <w:autoSpaceDN w:val="0"/>
        <w:spacing w:beforeLines="50" w:before="180" w:line="500" w:lineRule="exact"/>
        <w:ind w:left="1320" w:hangingChars="300" w:hanging="840"/>
        <w:jc w:val="both"/>
        <w:outlineLvl w:val="2"/>
        <w:rPr>
          <w:rFonts w:ascii="Times New Roman" w:eastAsia="微軟正黑體" w:hAnsi="Times New Roman"/>
          <w:b/>
          <w:sz w:val="28"/>
          <w:szCs w:val="28"/>
        </w:rPr>
      </w:pPr>
      <w:bookmarkStart w:id="45" w:name="_Toc481650876"/>
      <w:r w:rsidRPr="005E4D5F">
        <w:rPr>
          <w:rFonts w:ascii="Times New Roman" w:eastAsia="微軟正黑體" w:hAnsi="Times New Roman"/>
          <w:b/>
          <w:sz w:val="28"/>
          <w:szCs w:val="28"/>
        </w:rPr>
        <w:t>（</w:t>
      </w:r>
      <w:r w:rsidR="006A1523" w:rsidRPr="005E4D5F">
        <w:rPr>
          <w:rFonts w:ascii="Times New Roman" w:eastAsia="微軟正黑體" w:hAnsi="Times New Roman"/>
          <w:b/>
          <w:sz w:val="28"/>
          <w:szCs w:val="28"/>
        </w:rPr>
        <w:t>二</w:t>
      </w:r>
      <w:r w:rsidRPr="005E4D5F">
        <w:rPr>
          <w:rFonts w:ascii="Times New Roman" w:eastAsia="微軟正黑體" w:hAnsi="Times New Roman"/>
          <w:b/>
          <w:sz w:val="28"/>
          <w:szCs w:val="28"/>
        </w:rPr>
        <w:t>）</w:t>
      </w:r>
      <w:r w:rsidR="00E73FED" w:rsidRPr="005E4D5F">
        <w:rPr>
          <w:rFonts w:ascii="Times New Roman" w:eastAsia="微軟正黑體" w:hAnsi="Times New Roman"/>
          <w:b/>
          <w:sz w:val="28"/>
          <w:szCs w:val="28"/>
        </w:rPr>
        <w:t>製作底價未扣除應扣減項目，致廠商得利</w:t>
      </w:r>
      <w:bookmarkEnd w:id="45"/>
    </w:p>
    <w:p w:rsidR="006A1523" w:rsidRPr="005E4D5F" w:rsidRDefault="006A1523" w:rsidP="00484A73">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B75EE9" w:rsidRPr="0046604B">
        <w:rPr>
          <w:rFonts w:ascii="微軟正黑體" w:eastAsia="微軟正黑體" w:hAnsi="微軟正黑體"/>
          <w:sz w:val="28"/>
          <w:szCs w:val="28"/>
        </w:rPr>
        <w:t>.</w:t>
      </w:r>
      <w:r w:rsidR="00E73FED" w:rsidRPr="005E4D5F">
        <w:rPr>
          <w:rFonts w:ascii="Times New Roman" w:eastAsia="微軟正黑體" w:hAnsi="Times New Roman"/>
          <w:sz w:val="28"/>
          <w:szCs w:val="28"/>
        </w:rPr>
        <w:t>案例</w:t>
      </w:r>
      <w:r w:rsidR="00C33825">
        <w:rPr>
          <w:rFonts w:ascii="Times New Roman" w:eastAsia="微軟正黑體" w:hAnsi="Times New Roman" w:hint="eastAsia"/>
          <w:sz w:val="28"/>
          <w:szCs w:val="28"/>
        </w:rPr>
        <w:t>概述</w:t>
      </w:r>
      <w:r w:rsidR="00E73FED" w:rsidRPr="005E4D5F">
        <w:rPr>
          <w:rFonts w:ascii="Times New Roman" w:eastAsia="微軟正黑體" w:hAnsi="Times New Roman"/>
          <w:sz w:val="28"/>
          <w:szCs w:val="28"/>
        </w:rPr>
        <w:t>：某單位辦理管路工程回填</w:t>
      </w:r>
      <w:r w:rsidR="00064EF3" w:rsidRPr="00064EF3">
        <w:rPr>
          <w:rFonts w:ascii="Times New Roman" w:eastAsia="微軟正黑體" w:hAnsi="Times New Roman" w:hint="eastAsia"/>
          <w:sz w:val="28"/>
          <w:szCs w:val="28"/>
        </w:rPr>
        <w:t>，契約原編列瀝青混凝土費用，惟工程因配合地方政府規定改用</w:t>
      </w:r>
      <w:r w:rsidR="00E73FED" w:rsidRPr="0046604B">
        <w:rPr>
          <w:rFonts w:ascii="微軟正黑體" w:eastAsia="微軟正黑體" w:hAnsi="微軟正黑體"/>
          <w:sz w:val="28"/>
          <w:szCs w:val="28"/>
        </w:rPr>
        <w:t>CLSM</w:t>
      </w:r>
      <w:r w:rsidR="00E73FED" w:rsidRPr="005E4D5F">
        <w:rPr>
          <w:rFonts w:ascii="Times New Roman" w:eastAsia="微軟正黑體" w:hAnsi="Times New Roman"/>
          <w:sz w:val="28"/>
          <w:szCs w:val="28"/>
        </w:rPr>
        <w:t>（高性能低強度材料）時，底價製作人員</w:t>
      </w:r>
      <w:r w:rsidR="00064EF3" w:rsidRPr="00064EF3">
        <w:rPr>
          <w:rFonts w:ascii="Times New Roman" w:eastAsia="微軟正黑體" w:hAnsi="Times New Roman" w:hint="eastAsia"/>
          <w:sz w:val="28"/>
          <w:szCs w:val="28"/>
        </w:rPr>
        <w:t>核給</w:t>
      </w:r>
      <w:r w:rsidR="00064EF3" w:rsidRPr="0046604B">
        <w:rPr>
          <w:rFonts w:ascii="微軟正黑體" w:eastAsia="微軟正黑體" w:hAnsi="微軟正黑體"/>
          <w:sz w:val="28"/>
          <w:szCs w:val="28"/>
        </w:rPr>
        <w:t>CLSM</w:t>
      </w:r>
      <w:r w:rsidR="00064EF3" w:rsidRPr="00064EF3">
        <w:rPr>
          <w:rFonts w:ascii="Times New Roman" w:eastAsia="微軟正黑體" w:hAnsi="Times New Roman" w:hint="eastAsia"/>
          <w:sz w:val="28"/>
          <w:szCs w:val="28"/>
        </w:rPr>
        <w:t>費用，</w:t>
      </w:r>
      <w:r w:rsidR="00E73FED" w:rsidRPr="005E4D5F">
        <w:rPr>
          <w:rFonts w:ascii="Times New Roman" w:eastAsia="微軟正黑體" w:hAnsi="Times New Roman"/>
          <w:sz w:val="28"/>
          <w:szCs w:val="28"/>
        </w:rPr>
        <w:t>未扣除瀝青混凝土厚度費用，</w:t>
      </w:r>
      <w:r w:rsidR="00064EF3" w:rsidRPr="00064EF3">
        <w:rPr>
          <w:rFonts w:ascii="Times New Roman" w:eastAsia="微軟正黑體" w:hAnsi="Times New Roman" w:hint="eastAsia"/>
          <w:sz w:val="28"/>
          <w:szCs w:val="28"/>
        </w:rPr>
        <w:t>導致回填材料重複計價，</w:t>
      </w:r>
      <w:r w:rsidR="00E73FED" w:rsidRPr="005E4D5F">
        <w:rPr>
          <w:rFonts w:ascii="Times New Roman" w:eastAsia="微軟正黑體" w:hAnsi="Times New Roman"/>
          <w:sz w:val="28"/>
          <w:szCs w:val="28"/>
        </w:rPr>
        <w:t>檢驗員亦不明實情完成檢驗。</w:t>
      </w:r>
    </w:p>
    <w:p w:rsidR="00E73FED" w:rsidRPr="005E4D5F" w:rsidRDefault="006A1523" w:rsidP="00484A73">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B75EE9" w:rsidRPr="0046604B">
        <w:rPr>
          <w:rFonts w:ascii="微軟正黑體" w:eastAsia="微軟正黑體" w:hAnsi="微軟正黑體"/>
          <w:sz w:val="28"/>
          <w:szCs w:val="28"/>
        </w:rPr>
        <w:t>.</w:t>
      </w:r>
      <w:r w:rsidR="00C33825">
        <w:rPr>
          <w:rFonts w:ascii="Times New Roman" w:eastAsia="微軟正黑體" w:hAnsi="Times New Roman" w:hint="eastAsia"/>
          <w:sz w:val="28"/>
          <w:szCs w:val="28"/>
        </w:rPr>
        <w:t>案例</w:t>
      </w:r>
      <w:proofErr w:type="gramStart"/>
      <w:r w:rsidR="00C33825">
        <w:rPr>
          <w:rFonts w:ascii="Times New Roman" w:eastAsia="微軟正黑體" w:hAnsi="Times New Roman" w:hint="eastAsia"/>
          <w:sz w:val="28"/>
          <w:szCs w:val="28"/>
        </w:rPr>
        <w:t>研</w:t>
      </w:r>
      <w:proofErr w:type="gramEnd"/>
      <w:r w:rsidR="00C33825">
        <w:rPr>
          <w:rFonts w:ascii="Times New Roman" w:eastAsia="微軟正黑體" w:hAnsi="Times New Roman" w:hint="eastAsia"/>
          <w:sz w:val="28"/>
          <w:szCs w:val="28"/>
        </w:rPr>
        <w:t>析</w:t>
      </w:r>
      <w:r w:rsidR="00E73FED" w:rsidRPr="005E4D5F">
        <w:rPr>
          <w:rFonts w:ascii="Times New Roman" w:eastAsia="微軟正黑體" w:hAnsi="Times New Roman"/>
          <w:sz w:val="28"/>
          <w:szCs w:val="28"/>
        </w:rPr>
        <w:t>：底價製作人員對於核給</w:t>
      </w:r>
      <w:r w:rsidR="00E908DF">
        <w:rPr>
          <w:rFonts w:ascii="Times New Roman" w:eastAsia="微軟正黑體" w:hAnsi="Times New Roman"/>
          <w:sz w:val="28"/>
          <w:szCs w:val="28"/>
        </w:rPr>
        <w:t>承包商</w:t>
      </w:r>
      <w:r w:rsidR="00064EF3" w:rsidRPr="0046604B">
        <w:rPr>
          <w:rFonts w:ascii="微軟正黑體" w:eastAsia="微軟正黑體" w:hAnsi="微軟正黑體"/>
          <w:sz w:val="28"/>
          <w:szCs w:val="28"/>
        </w:rPr>
        <w:t>CLSM</w:t>
      </w:r>
      <w:r w:rsidR="00064EF3" w:rsidRPr="00064EF3">
        <w:rPr>
          <w:rFonts w:ascii="Times New Roman" w:eastAsia="微軟正黑體" w:hAnsi="Times New Roman" w:hint="eastAsia"/>
          <w:sz w:val="28"/>
          <w:szCs w:val="28"/>
        </w:rPr>
        <w:t>費用時，</w:t>
      </w:r>
      <w:r w:rsidR="00E73FED" w:rsidRPr="005E4D5F">
        <w:rPr>
          <w:rFonts w:ascii="Times New Roman" w:eastAsia="微軟正黑體" w:hAnsi="Times New Roman"/>
          <w:sz w:val="28"/>
          <w:szCs w:val="28"/>
        </w:rPr>
        <w:t>應扣除瀝青混凝土之厚度費用，如未扣除費用，除有行政</w:t>
      </w:r>
      <w:proofErr w:type="gramStart"/>
      <w:r w:rsidR="00E73FED" w:rsidRPr="005E4D5F">
        <w:rPr>
          <w:rFonts w:ascii="Times New Roman" w:eastAsia="微軟正黑體" w:hAnsi="Times New Roman"/>
          <w:sz w:val="28"/>
          <w:szCs w:val="28"/>
        </w:rPr>
        <w:t>違失外</w:t>
      </w:r>
      <w:proofErr w:type="gramEnd"/>
      <w:r w:rsidR="00E73FED" w:rsidRPr="005E4D5F">
        <w:rPr>
          <w:rFonts w:ascii="Times New Roman" w:eastAsia="微軟正黑體" w:hAnsi="Times New Roman"/>
          <w:sz w:val="28"/>
          <w:szCs w:val="28"/>
        </w:rPr>
        <w:t>，廠商因溢</w:t>
      </w:r>
      <w:proofErr w:type="gramStart"/>
      <w:r w:rsidR="00E73FED" w:rsidRPr="005E4D5F">
        <w:rPr>
          <w:rFonts w:ascii="Times New Roman" w:eastAsia="微軟正黑體" w:hAnsi="Times New Roman"/>
          <w:sz w:val="28"/>
          <w:szCs w:val="28"/>
        </w:rPr>
        <w:t>領回填級配</w:t>
      </w:r>
      <w:proofErr w:type="gramEnd"/>
      <w:r w:rsidR="00E73FED" w:rsidRPr="005E4D5F">
        <w:rPr>
          <w:rFonts w:ascii="Times New Roman" w:eastAsia="微軟正黑體" w:hAnsi="Times New Roman"/>
          <w:sz w:val="28"/>
          <w:szCs w:val="28"/>
        </w:rPr>
        <w:t>工程款受有利益，底價製作人員可能涉及圖利罪責。</w:t>
      </w:r>
    </w:p>
    <w:p w:rsidR="00E73FED" w:rsidRPr="005E4D5F" w:rsidRDefault="00095BC2" w:rsidP="00484A73">
      <w:pPr>
        <w:pStyle w:val="a3"/>
        <w:kinsoku w:val="0"/>
        <w:overflowPunct w:val="0"/>
        <w:autoSpaceDE w:val="0"/>
        <w:autoSpaceDN w:val="0"/>
        <w:spacing w:beforeLines="50" w:before="180" w:line="500" w:lineRule="exact"/>
        <w:ind w:left="1320" w:hangingChars="300" w:hanging="840"/>
        <w:jc w:val="both"/>
        <w:outlineLvl w:val="2"/>
        <w:rPr>
          <w:rFonts w:ascii="Times New Roman" w:eastAsia="微軟正黑體" w:hAnsi="Times New Roman"/>
          <w:b/>
          <w:sz w:val="28"/>
          <w:szCs w:val="28"/>
        </w:rPr>
      </w:pPr>
      <w:bookmarkStart w:id="46" w:name="_Toc481650877"/>
      <w:r w:rsidRPr="005E4D5F">
        <w:rPr>
          <w:rFonts w:ascii="Times New Roman" w:eastAsia="微軟正黑體" w:hAnsi="Times New Roman"/>
          <w:b/>
          <w:sz w:val="28"/>
          <w:szCs w:val="28"/>
        </w:rPr>
        <w:t>（</w:t>
      </w:r>
      <w:r w:rsidR="006A1523" w:rsidRPr="005E4D5F">
        <w:rPr>
          <w:rFonts w:ascii="Times New Roman" w:eastAsia="微軟正黑體" w:hAnsi="Times New Roman"/>
          <w:b/>
          <w:sz w:val="28"/>
          <w:szCs w:val="28"/>
        </w:rPr>
        <w:t>三</w:t>
      </w:r>
      <w:r w:rsidRPr="005E4D5F">
        <w:rPr>
          <w:rFonts w:ascii="Times New Roman" w:eastAsia="微軟正黑體" w:hAnsi="Times New Roman"/>
          <w:b/>
          <w:sz w:val="28"/>
          <w:szCs w:val="28"/>
        </w:rPr>
        <w:t>）</w:t>
      </w:r>
      <w:r w:rsidR="00E73FED" w:rsidRPr="005E4D5F">
        <w:rPr>
          <w:rFonts w:ascii="Times New Roman" w:eastAsia="微軟正黑體" w:hAnsi="Times New Roman"/>
          <w:b/>
          <w:sz w:val="28"/>
          <w:szCs w:val="28"/>
        </w:rPr>
        <w:t>洩漏應保密之廠商投標文件</w:t>
      </w:r>
      <w:bookmarkEnd w:id="46"/>
    </w:p>
    <w:p w:rsidR="006A1523" w:rsidRPr="005E4D5F" w:rsidRDefault="006A1523" w:rsidP="00484A73">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B75EE9" w:rsidRPr="0046604B">
        <w:rPr>
          <w:rFonts w:ascii="微軟正黑體" w:eastAsia="微軟正黑體" w:hAnsi="微軟正黑體"/>
          <w:sz w:val="28"/>
          <w:szCs w:val="28"/>
        </w:rPr>
        <w:t>.</w:t>
      </w:r>
      <w:r w:rsidR="00E73FED" w:rsidRPr="005E4D5F">
        <w:rPr>
          <w:rFonts w:ascii="Times New Roman" w:eastAsia="微軟正黑體" w:hAnsi="Times New Roman"/>
          <w:sz w:val="28"/>
          <w:szCs w:val="28"/>
        </w:rPr>
        <w:t>案例</w:t>
      </w:r>
      <w:r w:rsidR="00C33825">
        <w:rPr>
          <w:rFonts w:ascii="Times New Roman" w:eastAsia="微軟正黑體" w:hAnsi="Times New Roman" w:hint="eastAsia"/>
          <w:sz w:val="28"/>
          <w:szCs w:val="28"/>
        </w:rPr>
        <w:t>概述</w:t>
      </w:r>
      <w:r w:rsidR="00E73FED" w:rsidRPr="005E4D5F">
        <w:rPr>
          <w:rFonts w:ascii="Times New Roman" w:eastAsia="微軟正黑體" w:hAnsi="Times New Roman"/>
          <w:sz w:val="28"/>
          <w:szCs w:val="28"/>
        </w:rPr>
        <w:t>：</w:t>
      </w:r>
      <w:r w:rsidR="00E73FED" w:rsidRPr="005E4D5F">
        <w:rPr>
          <w:rFonts w:ascii="Times New Roman" w:eastAsia="微軟正黑體" w:hAnsi="Times New Roman"/>
          <w:sz w:val="28"/>
          <w:szCs w:val="28"/>
          <w:lang w:val="zh-TW"/>
        </w:rPr>
        <w:t>技</w:t>
      </w:r>
      <w:proofErr w:type="gramStart"/>
      <w:r w:rsidR="00E73FED" w:rsidRPr="005E4D5F">
        <w:rPr>
          <w:rFonts w:ascii="Times New Roman" w:eastAsia="微軟正黑體" w:hAnsi="Times New Roman"/>
          <w:sz w:val="28"/>
          <w:szCs w:val="28"/>
          <w:lang w:val="zh-TW"/>
        </w:rPr>
        <w:t>正甲具</w:t>
      </w:r>
      <w:proofErr w:type="gramEnd"/>
      <w:r w:rsidR="00E73FED" w:rsidRPr="005E4D5F">
        <w:rPr>
          <w:rFonts w:ascii="Times New Roman" w:eastAsia="微軟正黑體" w:hAnsi="Times New Roman"/>
          <w:sz w:val="28"/>
          <w:szCs w:val="28"/>
          <w:lang w:val="zh-TW"/>
        </w:rPr>
        <w:t>公務員身分，依政府採購法第</w:t>
      </w:r>
      <w:r w:rsidR="00E73FED" w:rsidRPr="0046604B">
        <w:rPr>
          <w:rFonts w:ascii="微軟正黑體" w:eastAsia="微軟正黑體" w:hAnsi="微軟正黑體"/>
          <w:sz w:val="28"/>
          <w:szCs w:val="28"/>
          <w:lang w:val="zh-TW"/>
        </w:rPr>
        <w:t>34</w:t>
      </w:r>
      <w:r w:rsidR="00E73FED" w:rsidRPr="005E4D5F">
        <w:rPr>
          <w:rFonts w:ascii="Times New Roman" w:eastAsia="微軟正黑體" w:hAnsi="Times New Roman"/>
          <w:sz w:val="28"/>
          <w:szCs w:val="28"/>
          <w:lang w:val="zh-TW"/>
        </w:rPr>
        <w:t>條第</w:t>
      </w:r>
      <w:r w:rsidR="00E73FED" w:rsidRPr="0046604B">
        <w:rPr>
          <w:rFonts w:ascii="微軟正黑體" w:eastAsia="微軟正黑體" w:hAnsi="微軟正黑體"/>
          <w:sz w:val="28"/>
          <w:szCs w:val="28"/>
          <w:lang w:val="zh-TW"/>
        </w:rPr>
        <w:lastRenderedPageBreak/>
        <w:t>4</w:t>
      </w:r>
      <w:r w:rsidR="00E73FED" w:rsidRPr="005E4D5F">
        <w:rPr>
          <w:rFonts w:ascii="Times New Roman" w:eastAsia="微軟正黑體" w:hAnsi="Times New Roman"/>
          <w:sz w:val="28"/>
          <w:szCs w:val="28"/>
          <w:lang w:val="zh-TW"/>
        </w:rPr>
        <w:t>項規定，對於</w:t>
      </w:r>
      <w:r w:rsidR="00E73FED" w:rsidRPr="005E4D5F">
        <w:rPr>
          <w:rFonts w:ascii="Times New Roman" w:eastAsia="微軟正黑體" w:hAnsi="Times New Roman"/>
          <w:sz w:val="28"/>
          <w:szCs w:val="28"/>
        </w:rPr>
        <w:t>廠商</w:t>
      </w:r>
      <w:r w:rsidR="00E73FED" w:rsidRPr="005E4D5F">
        <w:rPr>
          <w:rFonts w:ascii="Times New Roman" w:eastAsia="微軟正黑體" w:hAnsi="Times New Roman"/>
          <w:sz w:val="28"/>
          <w:szCs w:val="28"/>
          <w:lang w:val="zh-TW"/>
        </w:rPr>
        <w:t>投標文件，除供公務上使用或法令另有規定外，應保守秘密，竟利用負責辦理工程</w:t>
      </w:r>
      <w:r w:rsidR="006B5AE0">
        <w:rPr>
          <w:rFonts w:ascii="Times New Roman" w:eastAsia="微軟正黑體" w:hAnsi="Times New Roman" w:hint="eastAsia"/>
          <w:sz w:val="28"/>
          <w:szCs w:val="28"/>
          <w:lang w:val="zh-TW"/>
        </w:rPr>
        <w:t>採購</w:t>
      </w:r>
      <w:r w:rsidR="00E73FED" w:rsidRPr="005E4D5F">
        <w:rPr>
          <w:rFonts w:ascii="Times New Roman" w:eastAsia="微軟正黑體" w:hAnsi="Times New Roman"/>
          <w:sz w:val="28"/>
          <w:szCs w:val="28"/>
          <w:lang w:val="zh-TW"/>
        </w:rPr>
        <w:t>之機會，將</w:t>
      </w:r>
      <w:r w:rsidR="00E73FED" w:rsidRPr="0046604B">
        <w:rPr>
          <w:rFonts w:ascii="微軟正黑體" w:eastAsia="微軟正黑體" w:hAnsi="微軟正黑體"/>
          <w:sz w:val="28"/>
          <w:szCs w:val="28"/>
          <w:lang w:val="zh-TW"/>
        </w:rPr>
        <w:t>A</w:t>
      </w:r>
      <w:r w:rsidR="00E73FED" w:rsidRPr="005E4D5F">
        <w:rPr>
          <w:rFonts w:ascii="Times New Roman" w:eastAsia="微軟正黑體" w:hAnsi="Times New Roman"/>
          <w:sz w:val="28"/>
          <w:szCs w:val="28"/>
          <w:lang w:val="zh-TW"/>
        </w:rPr>
        <w:t>公司所投標</w:t>
      </w:r>
      <w:r w:rsidR="00934E34">
        <w:rPr>
          <w:rFonts w:ascii="Times New Roman" w:eastAsia="微軟正黑體" w:hAnsi="Times New Roman" w:hint="eastAsia"/>
          <w:sz w:val="28"/>
          <w:szCs w:val="28"/>
          <w:lang w:val="zh-TW"/>
        </w:rPr>
        <w:t>之</w:t>
      </w:r>
      <w:r w:rsidR="00E73FED" w:rsidRPr="005E4D5F">
        <w:rPr>
          <w:rFonts w:ascii="Times New Roman" w:eastAsia="微軟正黑體" w:hAnsi="Times New Roman"/>
          <w:sz w:val="28"/>
          <w:szCs w:val="28"/>
          <w:lang w:val="zh-TW"/>
        </w:rPr>
        <w:t>服務建議書</w:t>
      </w:r>
      <w:r w:rsidR="00934E34">
        <w:rPr>
          <w:rFonts w:ascii="Times New Roman" w:eastAsia="微軟正黑體" w:hAnsi="Times New Roman" w:hint="eastAsia"/>
          <w:sz w:val="28"/>
          <w:szCs w:val="28"/>
          <w:lang w:val="zh-TW"/>
        </w:rPr>
        <w:t>，</w:t>
      </w:r>
      <w:r w:rsidR="00E73FED" w:rsidRPr="005E4D5F">
        <w:rPr>
          <w:rFonts w:ascii="Times New Roman" w:eastAsia="微軟正黑體" w:hAnsi="Times New Roman"/>
          <w:sz w:val="28"/>
          <w:szCs w:val="28"/>
          <w:lang w:val="zh-TW"/>
        </w:rPr>
        <w:t>洩漏及交付予另一投標廠商</w:t>
      </w:r>
      <w:r w:rsidR="00E73FED" w:rsidRPr="0046604B">
        <w:rPr>
          <w:rFonts w:ascii="微軟正黑體" w:eastAsia="微軟正黑體" w:hAnsi="微軟正黑體"/>
          <w:sz w:val="28"/>
          <w:szCs w:val="28"/>
          <w:lang w:val="zh-TW"/>
        </w:rPr>
        <w:t>B</w:t>
      </w:r>
      <w:r w:rsidR="00E73FED" w:rsidRPr="005E4D5F">
        <w:rPr>
          <w:rFonts w:ascii="Times New Roman" w:eastAsia="微軟正黑體" w:hAnsi="Times New Roman"/>
          <w:sz w:val="28"/>
          <w:szCs w:val="28"/>
          <w:lang w:val="zh-TW"/>
        </w:rPr>
        <w:t>。</w:t>
      </w:r>
    </w:p>
    <w:p w:rsidR="00E73FED" w:rsidRPr="005E4D5F" w:rsidRDefault="006A1523" w:rsidP="00484A73">
      <w:pPr>
        <w:pStyle w:val="a3"/>
        <w:kinsoku w:val="0"/>
        <w:overflowPunct w:val="0"/>
        <w:autoSpaceDE w:val="0"/>
        <w:autoSpaceDN w:val="0"/>
        <w:spacing w:line="500" w:lineRule="exact"/>
        <w:ind w:leftChars="399" w:left="1174" w:hangingChars="77" w:hanging="216"/>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B75EE9" w:rsidRPr="0046604B">
        <w:rPr>
          <w:rFonts w:ascii="微軟正黑體" w:eastAsia="微軟正黑體" w:hAnsi="微軟正黑體"/>
          <w:sz w:val="28"/>
          <w:szCs w:val="28"/>
        </w:rPr>
        <w:t>.</w:t>
      </w:r>
      <w:r w:rsidR="00C33825">
        <w:rPr>
          <w:rFonts w:ascii="Times New Roman" w:eastAsia="微軟正黑體" w:hAnsi="Times New Roman" w:hint="eastAsia"/>
          <w:sz w:val="28"/>
          <w:szCs w:val="28"/>
        </w:rPr>
        <w:t>案例</w:t>
      </w:r>
      <w:proofErr w:type="gramStart"/>
      <w:r w:rsidR="00C33825">
        <w:rPr>
          <w:rFonts w:ascii="Times New Roman" w:eastAsia="微軟正黑體" w:hAnsi="Times New Roman" w:hint="eastAsia"/>
          <w:sz w:val="28"/>
          <w:szCs w:val="28"/>
        </w:rPr>
        <w:t>研</w:t>
      </w:r>
      <w:proofErr w:type="gramEnd"/>
      <w:r w:rsidR="00C33825">
        <w:rPr>
          <w:rFonts w:ascii="Times New Roman" w:eastAsia="微軟正黑體" w:hAnsi="Times New Roman" w:hint="eastAsia"/>
          <w:sz w:val="28"/>
          <w:szCs w:val="28"/>
        </w:rPr>
        <w:t>析</w:t>
      </w:r>
      <w:r w:rsidR="00E73FED" w:rsidRPr="005E4D5F">
        <w:rPr>
          <w:rFonts w:ascii="Times New Roman" w:eastAsia="微軟正黑體" w:hAnsi="Times New Roman"/>
          <w:sz w:val="28"/>
          <w:szCs w:val="28"/>
        </w:rPr>
        <w:t>：</w:t>
      </w:r>
      <w:r w:rsidR="00064EF3" w:rsidRPr="00064EF3">
        <w:rPr>
          <w:rFonts w:ascii="Times New Roman" w:eastAsia="微軟正黑體" w:hAnsi="Times New Roman"/>
          <w:sz w:val="28"/>
          <w:szCs w:val="28"/>
        </w:rPr>
        <w:t>機關辦理招標，不得於開標前洩漏底價，領標、投標廠商之名稱與家數及其他足以造成限制競爭或不公平競爭之相關資料</w:t>
      </w:r>
      <w:r w:rsidR="00064EF3" w:rsidRPr="00064EF3">
        <w:rPr>
          <w:rFonts w:ascii="Times New Roman" w:eastAsia="微軟正黑體" w:hAnsi="Times New Roman" w:hint="eastAsia"/>
          <w:sz w:val="28"/>
          <w:szCs w:val="28"/>
        </w:rPr>
        <w:t>；機關對於廠商投標文件，除供公務上使用或法令另有規定外，應保守秘密，政府採購法第</w:t>
      </w:r>
      <w:r w:rsidR="00064EF3" w:rsidRPr="0046604B">
        <w:rPr>
          <w:rFonts w:ascii="微軟正黑體" w:eastAsia="微軟正黑體" w:hAnsi="微軟正黑體"/>
          <w:sz w:val="28"/>
          <w:szCs w:val="28"/>
        </w:rPr>
        <w:t>34</w:t>
      </w:r>
      <w:r w:rsidR="00064EF3" w:rsidRPr="00064EF3">
        <w:rPr>
          <w:rFonts w:ascii="Times New Roman" w:eastAsia="微軟正黑體" w:hAnsi="Times New Roman" w:hint="eastAsia"/>
          <w:sz w:val="28"/>
          <w:szCs w:val="28"/>
        </w:rPr>
        <w:t>條第</w:t>
      </w:r>
      <w:r w:rsidR="00064EF3" w:rsidRPr="0046604B">
        <w:rPr>
          <w:rFonts w:ascii="微軟正黑體" w:eastAsia="微軟正黑體" w:hAnsi="微軟正黑體"/>
          <w:sz w:val="28"/>
          <w:szCs w:val="28"/>
        </w:rPr>
        <w:t>2</w:t>
      </w:r>
      <w:r w:rsidR="00064EF3" w:rsidRPr="00064EF3">
        <w:rPr>
          <w:rFonts w:ascii="Times New Roman" w:eastAsia="微軟正黑體" w:hAnsi="Times New Roman" w:hint="eastAsia"/>
          <w:sz w:val="28"/>
          <w:szCs w:val="28"/>
        </w:rPr>
        <w:t>項、第</w:t>
      </w:r>
      <w:r w:rsidR="00064EF3" w:rsidRPr="0046604B">
        <w:rPr>
          <w:rFonts w:ascii="微軟正黑體" w:eastAsia="微軟正黑體" w:hAnsi="微軟正黑體"/>
          <w:sz w:val="28"/>
          <w:szCs w:val="28"/>
        </w:rPr>
        <w:t>4</w:t>
      </w:r>
      <w:r w:rsidR="00064EF3" w:rsidRPr="00064EF3">
        <w:rPr>
          <w:rFonts w:ascii="Times New Roman" w:eastAsia="微軟正黑體" w:hAnsi="Times New Roman" w:hint="eastAsia"/>
          <w:sz w:val="28"/>
          <w:szCs w:val="28"/>
        </w:rPr>
        <w:t>項分別訂有明文規定</w:t>
      </w:r>
      <w:r w:rsidR="00064EF3">
        <w:rPr>
          <w:rFonts w:ascii="Times New Roman" w:eastAsia="微軟正黑體" w:hAnsi="Times New Roman" w:hint="eastAsia"/>
          <w:sz w:val="28"/>
          <w:szCs w:val="28"/>
        </w:rPr>
        <w:t>。</w:t>
      </w:r>
      <w:proofErr w:type="gramStart"/>
      <w:r w:rsidR="00E73FED" w:rsidRPr="005E4D5F">
        <w:rPr>
          <w:rFonts w:ascii="Times New Roman" w:eastAsia="微軟正黑體" w:hAnsi="Times New Roman"/>
          <w:sz w:val="28"/>
          <w:szCs w:val="28"/>
        </w:rPr>
        <w:t>本案</w:t>
      </w:r>
      <w:r w:rsidR="00E73FED" w:rsidRPr="005E4D5F">
        <w:rPr>
          <w:rFonts w:ascii="Times New Roman" w:eastAsia="微軟正黑體" w:hAnsi="Times New Roman"/>
          <w:sz w:val="28"/>
          <w:szCs w:val="28"/>
          <w:lang w:val="zh-TW"/>
        </w:rPr>
        <w:t>甲已</w:t>
      </w:r>
      <w:proofErr w:type="gramEnd"/>
      <w:r w:rsidR="00E73FED" w:rsidRPr="005E4D5F">
        <w:rPr>
          <w:rFonts w:ascii="Times New Roman" w:eastAsia="微軟正黑體" w:hAnsi="Times New Roman"/>
          <w:sz w:val="28"/>
          <w:szCs w:val="28"/>
          <w:lang w:val="zh-TW"/>
        </w:rPr>
        <w:t>涉犯刑法第</w:t>
      </w:r>
      <w:r w:rsidR="00E73FED" w:rsidRPr="0046604B">
        <w:rPr>
          <w:rFonts w:ascii="微軟正黑體" w:eastAsia="微軟正黑體" w:hAnsi="微軟正黑體"/>
          <w:sz w:val="28"/>
          <w:szCs w:val="28"/>
          <w:lang w:val="zh-TW"/>
        </w:rPr>
        <w:t>132</w:t>
      </w:r>
      <w:r w:rsidR="00E73FED" w:rsidRPr="005E4D5F">
        <w:rPr>
          <w:rFonts w:ascii="Times New Roman" w:eastAsia="微軟正黑體" w:hAnsi="Times New Roman"/>
          <w:sz w:val="28"/>
          <w:szCs w:val="28"/>
          <w:lang w:val="zh-TW"/>
        </w:rPr>
        <w:t>條第</w:t>
      </w:r>
      <w:r w:rsidR="00E73FED" w:rsidRPr="0046604B">
        <w:rPr>
          <w:rFonts w:ascii="微軟正黑體" w:eastAsia="微軟正黑體" w:hAnsi="微軟正黑體"/>
          <w:sz w:val="28"/>
          <w:szCs w:val="28"/>
          <w:lang w:val="zh-TW"/>
        </w:rPr>
        <w:t>1</w:t>
      </w:r>
      <w:r w:rsidR="00E73FED" w:rsidRPr="005E4D5F">
        <w:rPr>
          <w:rFonts w:ascii="Times New Roman" w:eastAsia="微軟正黑體" w:hAnsi="Times New Roman"/>
          <w:sz w:val="28"/>
          <w:szCs w:val="28"/>
          <w:lang w:val="zh-TW"/>
        </w:rPr>
        <w:t>項之公務員交付關於中華民國國防以外應秘密之文書罪，</w:t>
      </w:r>
      <w:r w:rsidR="00185FB8">
        <w:rPr>
          <w:rFonts w:ascii="Times New Roman" w:eastAsia="微軟正黑體" w:hAnsi="Times New Roman" w:hint="eastAsia"/>
          <w:sz w:val="28"/>
          <w:szCs w:val="28"/>
          <w:lang w:val="zh-TW"/>
        </w:rPr>
        <w:t>判處有期徒刑</w:t>
      </w:r>
      <w:r w:rsidR="00185FB8" w:rsidRPr="0046604B">
        <w:rPr>
          <w:rFonts w:ascii="微軟正黑體" w:eastAsia="微軟正黑體" w:hAnsi="微軟正黑體"/>
          <w:sz w:val="28"/>
          <w:szCs w:val="28"/>
          <w:lang w:val="zh-TW"/>
        </w:rPr>
        <w:t>6</w:t>
      </w:r>
      <w:r w:rsidR="00185FB8">
        <w:rPr>
          <w:rFonts w:ascii="Times New Roman" w:eastAsia="微軟正黑體" w:hAnsi="Times New Roman" w:hint="eastAsia"/>
          <w:sz w:val="28"/>
          <w:szCs w:val="28"/>
          <w:lang w:val="zh-TW"/>
        </w:rPr>
        <w:t>月，</w:t>
      </w:r>
      <w:r w:rsidR="00E73FED" w:rsidRPr="005E4D5F">
        <w:rPr>
          <w:rFonts w:ascii="Times New Roman" w:eastAsia="微軟正黑體" w:hAnsi="Times New Roman"/>
          <w:sz w:val="28"/>
          <w:szCs w:val="28"/>
          <w:lang w:val="zh-TW"/>
        </w:rPr>
        <w:t>並違反採購人員倫理準則規定，予以申誡</w:t>
      </w:r>
      <w:r w:rsidR="00E73FED" w:rsidRPr="0046604B">
        <w:rPr>
          <w:rFonts w:ascii="微軟正黑體" w:eastAsia="微軟正黑體" w:hAnsi="微軟正黑體"/>
          <w:sz w:val="28"/>
          <w:szCs w:val="28"/>
          <w:lang w:val="zh-TW"/>
        </w:rPr>
        <w:t>2</w:t>
      </w:r>
      <w:r w:rsidR="00E73FED" w:rsidRPr="005E4D5F">
        <w:rPr>
          <w:rFonts w:ascii="Times New Roman" w:eastAsia="微軟正黑體" w:hAnsi="Times New Roman"/>
          <w:sz w:val="28"/>
          <w:szCs w:val="28"/>
          <w:lang w:val="zh-TW"/>
        </w:rPr>
        <w:t>次。</w:t>
      </w:r>
    </w:p>
    <w:p w:rsidR="00E73FED" w:rsidRPr="005E4D5F" w:rsidRDefault="00095BC2" w:rsidP="00484A73">
      <w:pPr>
        <w:pStyle w:val="a3"/>
        <w:kinsoku w:val="0"/>
        <w:overflowPunct w:val="0"/>
        <w:autoSpaceDE w:val="0"/>
        <w:autoSpaceDN w:val="0"/>
        <w:spacing w:beforeLines="50" w:before="180" w:line="500" w:lineRule="exact"/>
        <w:ind w:left="1320" w:hangingChars="300" w:hanging="840"/>
        <w:jc w:val="both"/>
        <w:outlineLvl w:val="2"/>
        <w:rPr>
          <w:rFonts w:ascii="Times New Roman" w:eastAsia="微軟正黑體" w:hAnsi="Times New Roman"/>
          <w:b/>
          <w:sz w:val="28"/>
          <w:szCs w:val="28"/>
        </w:rPr>
      </w:pPr>
      <w:bookmarkStart w:id="47" w:name="_Toc481650878"/>
      <w:r w:rsidRPr="005E4D5F">
        <w:rPr>
          <w:rFonts w:ascii="Times New Roman" w:eastAsia="微軟正黑體" w:hAnsi="Times New Roman"/>
          <w:b/>
          <w:sz w:val="28"/>
          <w:szCs w:val="28"/>
        </w:rPr>
        <w:t>（</w:t>
      </w:r>
      <w:r w:rsidR="006A1523" w:rsidRPr="005E4D5F">
        <w:rPr>
          <w:rFonts w:ascii="Times New Roman" w:eastAsia="微軟正黑體" w:hAnsi="Times New Roman"/>
          <w:b/>
          <w:sz w:val="28"/>
          <w:szCs w:val="28"/>
        </w:rPr>
        <w:t>四</w:t>
      </w:r>
      <w:r w:rsidRPr="005E4D5F">
        <w:rPr>
          <w:rFonts w:ascii="Times New Roman" w:eastAsia="微軟正黑體" w:hAnsi="Times New Roman"/>
          <w:b/>
          <w:sz w:val="28"/>
          <w:szCs w:val="28"/>
        </w:rPr>
        <w:t>）</w:t>
      </w:r>
      <w:r w:rsidR="00E73FED" w:rsidRPr="005E4D5F">
        <w:rPr>
          <w:rFonts w:ascii="Times New Roman" w:eastAsia="微軟正黑體" w:hAnsi="Times New Roman"/>
          <w:b/>
          <w:sz w:val="28"/>
          <w:szCs w:val="28"/>
        </w:rPr>
        <w:t>機關辦理採購於宣布保留決標前，先行公布底價</w:t>
      </w:r>
      <w:bookmarkEnd w:id="47"/>
    </w:p>
    <w:p w:rsidR="006A1523" w:rsidRPr="005E4D5F" w:rsidRDefault="006A1523" w:rsidP="00484A73">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lang w:val="zh-TW"/>
        </w:rPr>
      </w:pPr>
      <w:r w:rsidRPr="0046604B">
        <w:rPr>
          <w:rFonts w:ascii="微軟正黑體" w:eastAsia="微軟正黑體" w:hAnsi="微軟正黑體"/>
          <w:sz w:val="28"/>
          <w:szCs w:val="28"/>
        </w:rPr>
        <w:t>1</w:t>
      </w:r>
      <w:r w:rsidR="00B75EE9" w:rsidRPr="0046604B">
        <w:rPr>
          <w:rFonts w:ascii="微軟正黑體" w:eastAsia="微軟正黑體" w:hAnsi="微軟正黑體"/>
          <w:sz w:val="28"/>
          <w:szCs w:val="28"/>
        </w:rPr>
        <w:t>.</w:t>
      </w:r>
      <w:r w:rsidR="00E73FED" w:rsidRPr="005E4D5F">
        <w:rPr>
          <w:rFonts w:ascii="Times New Roman" w:eastAsia="微軟正黑體" w:hAnsi="Times New Roman"/>
          <w:sz w:val="28"/>
          <w:szCs w:val="28"/>
        </w:rPr>
        <w:t>案例</w:t>
      </w:r>
      <w:r w:rsidR="00C33825">
        <w:rPr>
          <w:rFonts w:ascii="Times New Roman" w:eastAsia="微軟正黑體" w:hAnsi="Times New Roman" w:hint="eastAsia"/>
          <w:sz w:val="28"/>
          <w:szCs w:val="28"/>
        </w:rPr>
        <w:t>概述</w:t>
      </w:r>
      <w:r w:rsidR="00E73FED" w:rsidRPr="005E4D5F">
        <w:rPr>
          <w:rFonts w:ascii="Times New Roman" w:eastAsia="微軟正黑體" w:hAnsi="Times New Roman"/>
          <w:sz w:val="28"/>
          <w:szCs w:val="28"/>
        </w:rPr>
        <w:t>：</w:t>
      </w:r>
      <w:r w:rsidR="00E73FED" w:rsidRPr="005E4D5F">
        <w:rPr>
          <w:rFonts w:ascii="Times New Roman" w:eastAsia="微軟正黑體" w:hAnsi="Times New Roman"/>
          <w:sz w:val="28"/>
          <w:szCs w:val="28"/>
          <w:lang w:val="zh-TW"/>
        </w:rPr>
        <w:t>開標時，最低標廠商之報價低於底價百分之八十，</w:t>
      </w:r>
      <w:proofErr w:type="gramStart"/>
      <w:r w:rsidR="00E73FED" w:rsidRPr="005E4D5F">
        <w:rPr>
          <w:rFonts w:ascii="Times New Roman" w:eastAsia="微軟正黑體" w:hAnsi="Times New Roman"/>
          <w:sz w:val="28"/>
          <w:szCs w:val="28"/>
          <w:lang w:val="zh-TW"/>
        </w:rPr>
        <w:t>主</w:t>
      </w:r>
      <w:r w:rsidR="00D865D5">
        <w:rPr>
          <w:rFonts w:ascii="Times New Roman" w:eastAsia="微軟正黑體" w:hAnsi="Times New Roman" w:hint="eastAsia"/>
          <w:sz w:val="28"/>
          <w:szCs w:val="28"/>
          <w:lang w:val="zh-TW"/>
        </w:rPr>
        <w:t>持</w:t>
      </w:r>
      <w:r w:rsidR="00E73FED" w:rsidRPr="005E4D5F">
        <w:rPr>
          <w:rFonts w:ascii="Times New Roman" w:eastAsia="微軟正黑體" w:hAnsi="Times New Roman"/>
          <w:sz w:val="28"/>
          <w:szCs w:val="28"/>
          <w:lang w:val="zh-TW"/>
        </w:rPr>
        <w:t>人甲本應</w:t>
      </w:r>
      <w:proofErr w:type="gramEnd"/>
      <w:r w:rsidR="00E73FED" w:rsidRPr="005E4D5F">
        <w:rPr>
          <w:rFonts w:ascii="Times New Roman" w:eastAsia="微軟正黑體" w:hAnsi="Times New Roman"/>
          <w:sz w:val="28"/>
          <w:szCs w:val="28"/>
          <w:lang w:val="zh-TW"/>
        </w:rPr>
        <w:t>依政府採購法第</w:t>
      </w:r>
      <w:r w:rsidR="00E73FED" w:rsidRPr="0046604B">
        <w:rPr>
          <w:rFonts w:ascii="微軟正黑體" w:eastAsia="微軟正黑體" w:hAnsi="微軟正黑體"/>
          <w:sz w:val="28"/>
          <w:szCs w:val="28"/>
          <w:lang w:val="zh-TW"/>
        </w:rPr>
        <w:t>58</w:t>
      </w:r>
      <w:r w:rsidR="00E73FED" w:rsidRPr="005E4D5F">
        <w:rPr>
          <w:rFonts w:ascii="Times New Roman" w:eastAsia="微軟正黑體" w:hAnsi="Times New Roman"/>
          <w:sz w:val="28"/>
          <w:szCs w:val="28"/>
          <w:lang w:val="zh-TW"/>
        </w:rPr>
        <w:t>條規定之程序辦理保留決標，卻疏於注意逕行公布底價，致誤洩漏</w:t>
      </w:r>
      <w:proofErr w:type="gramStart"/>
      <w:r w:rsidR="00E73FED" w:rsidRPr="005E4D5F">
        <w:rPr>
          <w:rFonts w:ascii="Times New Roman" w:eastAsia="微軟正黑體" w:hAnsi="Times New Roman"/>
          <w:sz w:val="28"/>
          <w:szCs w:val="28"/>
          <w:lang w:val="zh-TW"/>
        </w:rPr>
        <w:t>底價予參標</w:t>
      </w:r>
      <w:proofErr w:type="gramEnd"/>
      <w:r w:rsidR="00E73FED" w:rsidRPr="005E4D5F">
        <w:rPr>
          <w:rFonts w:ascii="Times New Roman" w:eastAsia="微軟正黑體" w:hAnsi="Times New Roman"/>
          <w:sz w:val="28"/>
          <w:szCs w:val="28"/>
          <w:lang w:val="zh-TW"/>
        </w:rPr>
        <w:t>廠商代表人知悉，有違政府採購法第</w:t>
      </w:r>
      <w:r w:rsidR="00E73FED" w:rsidRPr="0046604B">
        <w:rPr>
          <w:rFonts w:ascii="微軟正黑體" w:eastAsia="微軟正黑體" w:hAnsi="微軟正黑體"/>
          <w:sz w:val="28"/>
          <w:szCs w:val="28"/>
          <w:lang w:val="zh-TW"/>
        </w:rPr>
        <w:t>34</w:t>
      </w:r>
      <w:r w:rsidR="00E73FED" w:rsidRPr="005E4D5F">
        <w:rPr>
          <w:rFonts w:ascii="Times New Roman" w:eastAsia="微軟正黑體" w:hAnsi="Times New Roman"/>
          <w:sz w:val="28"/>
          <w:szCs w:val="28"/>
          <w:lang w:val="zh-TW"/>
        </w:rPr>
        <w:t>條第</w:t>
      </w:r>
      <w:r w:rsidR="00E73FED" w:rsidRPr="0046604B">
        <w:rPr>
          <w:rFonts w:ascii="微軟正黑體" w:eastAsia="微軟正黑體" w:hAnsi="微軟正黑體"/>
          <w:sz w:val="28"/>
          <w:szCs w:val="28"/>
          <w:lang w:val="zh-TW"/>
        </w:rPr>
        <w:t>3</w:t>
      </w:r>
      <w:r w:rsidR="00E73FED" w:rsidRPr="005E4D5F">
        <w:rPr>
          <w:rFonts w:ascii="Times New Roman" w:eastAsia="微軟正黑體" w:hAnsi="Times New Roman"/>
          <w:sz w:val="28"/>
          <w:szCs w:val="28"/>
          <w:lang w:val="zh-TW"/>
        </w:rPr>
        <w:t>項前段</w:t>
      </w:r>
      <w:r w:rsidR="00064EF3">
        <w:rPr>
          <w:rFonts w:ascii="Times New Roman" w:eastAsia="微軟正黑體" w:hAnsi="Times New Roman" w:hint="eastAsia"/>
          <w:sz w:val="28"/>
          <w:szCs w:val="28"/>
          <w:lang w:val="zh-TW"/>
        </w:rPr>
        <w:t>規定</w:t>
      </w:r>
      <w:r w:rsidR="00E73FED" w:rsidRPr="005E4D5F">
        <w:rPr>
          <w:rFonts w:ascii="Times New Roman" w:eastAsia="微軟正黑體" w:hAnsi="Times New Roman"/>
          <w:sz w:val="28"/>
          <w:szCs w:val="28"/>
          <w:lang w:val="zh-TW"/>
        </w:rPr>
        <w:t>：「底價於開標</w:t>
      </w:r>
      <w:proofErr w:type="gramStart"/>
      <w:r w:rsidR="00E73FED" w:rsidRPr="005E4D5F">
        <w:rPr>
          <w:rFonts w:ascii="Times New Roman" w:eastAsia="微軟正黑體" w:hAnsi="Times New Roman"/>
          <w:sz w:val="28"/>
          <w:szCs w:val="28"/>
          <w:lang w:val="zh-TW"/>
        </w:rPr>
        <w:t>後至決標</w:t>
      </w:r>
      <w:proofErr w:type="gramEnd"/>
      <w:r w:rsidR="00E73FED" w:rsidRPr="005E4D5F">
        <w:rPr>
          <w:rFonts w:ascii="Times New Roman" w:eastAsia="微軟正黑體" w:hAnsi="Times New Roman"/>
          <w:sz w:val="28"/>
          <w:szCs w:val="28"/>
          <w:lang w:val="zh-TW"/>
        </w:rPr>
        <w:t>前，仍應保密。」</w:t>
      </w:r>
    </w:p>
    <w:p w:rsidR="00E73FED" w:rsidRPr="005E4D5F" w:rsidRDefault="006A1523" w:rsidP="00484A73">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lang w:val="zh-TW"/>
        </w:rPr>
      </w:pPr>
      <w:r w:rsidRPr="0046604B">
        <w:rPr>
          <w:rFonts w:ascii="微軟正黑體" w:eastAsia="微軟正黑體" w:hAnsi="微軟正黑體"/>
          <w:sz w:val="28"/>
          <w:szCs w:val="28"/>
          <w:lang w:val="zh-TW"/>
        </w:rPr>
        <w:t>2</w:t>
      </w:r>
      <w:r w:rsidR="00B75EE9" w:rsidRPr="0046604B">
        <w:rPr>
          <w:rFonts w:ascii="微軟正黑體" w:eastAsia="微軟正黑體" w:hAnsi="微軟正黑體"/>
          <w:sz w:val="28"/>
          <w:szCs w:val="28"/>
          <w:lang w:val="zh-TW"/>
        </w:rPr>
        <w:t>.</w:t>
      </w:r>
      <w:r w:rsidR="00C33825">
        <w:rPr>
          <w:rFonts w:ascii="Times New Roman" w:eastAsia="微軟正黑體" w:hAnsi="Times New Roman" w:hint="eastAsia"/>
          <w:sz w:val="28"/>
          <w:szCs w:val="28"/>
        </w:rPr>
        <w:t>案例</w:t>
      </w:r>
      <w:proofErr w:type="gramStart"/>
      <w:r w:rsidR="00C33825">
        <w:rPr>
          <w:rFonts w:ascii="Times New Roman" w:eastAsia="微軟正黑體" w:hAnsi="Times New Roman" w:hint="eastAsia"/>
          <w:sz w:val="28"/>
          <w:szCs w:val="28"/>
        </w:rPr>
        <w:t>研</w:t>
      </w:r>
      <w:proofErr w:type="gramEnd"/>
      <w:r w:rsidR="00C33825">
        <w:rPr>
          <w:rFonts w:ascii="Times New Roman" w:eastAsia="微軟正黑體" w:hAnsi="Times New Roman" w:hint="eastAsia"/>
          <w:sz w:val="28"/>
          <w:szCs w:val="28"/>
        </w:rPr>
        <w:t>析</w:t>
      </w:r>
      <w:r w:rsidR="00E73FED" w:rsidRPr="005E4D5F">
        <w:rPr>
          <w:rFonts w:ascii="Times New Roman" w:eastAsia="微軟正黑體" w:hAnsi="Times New Roman"/>
          <w:sz w:val="28"/>
          <w:szCs w:val="28"/>
        </w:rPr>
        <w:t>：甲</w:t>
      </w:r>
      <w:r w:rsidR="00E73FED" w:rsidRPr="005E4D5F">
        <w:rPr>
          <w:rFonts w:ascii="Times New Roman" w:eastAsia="微軟正黑體" w:hAnsi="Times New Roman"/>
          <w:sz w:val="28"/>
          <w:szCs w:val="28"/>
          <w:lang w:val="zh-TW"/>
        </w:rPr>
        <w:t>過失洩漏底價，違反刑法第</w:t>
      </w:r>
      <w:r w:rsidR="00E73FED" w:rsidRPr="0046604B">
        <w:rPr>
          <w:rFonts w:ascii="微軟正黑體" w:eastAsia="微軟正黑體" w:hAnsi="微軟正黑體"/>
          <w:sz w:val="28"/>
          <w:szCs w:val="28"/>
          <w:lang w:val="zh-TW"/>
        </w:rPr>
        <w:t>132</w:t>
      </w:r>
      <w:r w:rsidR="00E73FED" w:rsidRPr="005E4D5F">
        <w:rPr>
          <w:rFonts w:ascii="Times New Roman" w:eastAsia="微軟正黑體" w:hAnsi="Times New Roman"/>
          <w:sz w:val="28"/>
          <w:szCs w:val="28"/>
          <w:lang w:val="zh-TW"/>
        </w:rPr>
        <w:t>條第</w:t>
      </w:r>
      <w:r w:rsidR="00E73FED" w:rsidRPr="0046604B">
        <w:rPr>
          <w:rFonts w:ascii="微軟正黑體" w:eastAsia="微軟正黑體" w:hAnsi="微軟正黑體"/>
          <w:sz w:val="28"/>
          <w:szCs w:val="28"/>
          <w:lang w:val="zh-TW"/>
        </w:rPr>
        <w:t>1</w:t>
      </w:r>
      <w:r w:rsidR="00E73FED" w:rsidRPr="005E4D5F">
        <w:rPr>
          <w:rFonts w:ascii="Times New Roman" w:eastAsia="微軟正黑體" w:hAnsi="Times New Roman"/>
          <w:sz w:val="28"/>
          <w:szCs w:val="28"/>
          <w:lang w:val="zh-TW"/>
        </w:rPr>
        <w:t>項洩漏國防以外秘密罪，遭法院判處有期徒刑</w:t>
      </w:r>
      <w:r w:rsidR="00E73FED" w:rsidRPr="0046604B">
        <w:rPr>
          <w:rFonts w:ascii="微軟正黑體" w:eastAsia="微軟正黑體" w:hAnsi="微軟正黑體"/>
          <w:sz w:val="28"/>
          <w:szCs w:val="28"/>
          <w:lang w:val="zh-TW"/>
        </w:rPr>
        <w:t>6</w:t>
      </w:r>
      <w:r w:rsidR="00E73FED" w:rsidRPr="005E4D5F">
        <w:rPr>
          <w:rFonts w:ascii="Times New Roman" w:eastAsia="微軟正黑體" w:hAnsi="Times New Roman"/>
          <w:sz w:val="28"/>
          <w:szCs w:val="28"/>
          <w:lang w:val="zh-TW"/>
        </w:rPr>
        <w:t>月，緩刑</w:t>
      </w:r>
      <w:r w:rsidR="00E73FED" w:rsidRPr="0046604B">
        <w:rPr>
          <w:rFonts w:ascii="微軟正黑體" w:eastAsia="微軟正黑體" w:hAnsi="微軟正黑體"/>
          <w:sz w:val="28"/>
          <w:szCs w:val="28"/>
          <w:lang w:val="zh-TW"/>
        </w:rPr>
        <w:t>2</w:t>
      </w:r>
      <w:r w:rsidR="00E73FED" w:rsidRPr="005E4D5F">
        <w:rPr>
          <w:rFonts w:ascii="Times New Roman" w:eastAsia="微軟正黑體" w:hAnsi="Times New Roman"/>
          <w:sz w:val="28"/>
          <w:szCs w:val="28"/>
          <w:lang w:val="zh-TW"/>
        </w:rPr>
        <w:t>年；</w:t>
      </w:r>
      <w:proofErr w:type="gramStart"/>
      <w:r w:rsidR="00E73FED" w:rsidRPr="005E4D5F">
        <w:rPr>
          <w:rFonts w:ascii="Times New Roman" w:eastAsia="微軟正黑體" w:hAnsi="Times New Roman"/>
          <w:sz w:val="28"/>
          <w:szCs w:val="28"/>
          <w:lang w:val="zh-TW"/>
        </w:rPr>
        <w:t>另甲因</w:t>
      </w:r>
      <w:proofErr w:type="gramEnd"/>
      <w:r w:rsidR="00E73FED" w:rsidRPr="005E4D5F">
        <w:rPr>
          <w:rFonts w:ascii="Times New Roman" w:eastAsia="微軟正黑體" w:hAnsi="Times New Roman"/>
          <w:sz w:val="28"/>
          <w:szCs w:val="28"/>
          <w:lang w:val="zh-TW"/>
        </w:rPr>
        <w:t>擔任採購案件開標主持人，於宣布保留決標前已先行公布底價，已違反採購人員倫理準則規定，記申誡</w:t>
      </w:r>
      <w:r w:rsidR="00E73FED" w:rsidRPr="0046604B">
        <w:rPr>
          <w:rFonts w:ascii="微軟正黑體" w:eastAsia="微軟正黑體" w:hAnsi="微軟正黑體"/>
          <w:sz w:val="28"/>
          <w:szCs w:val="28"/>
          <w:lang w:val="zh-TW"/>
        </w:rPr>
        <w:t>2</w:t>
      </w:r>
      <w:r w:rsidR="00E73FED" w:rsidRPr="005E4D5F">
        <w:rPr>
          <w:rFonts w:ascii="Times New Roman" w:eastAsia="微軟正黑體" w:hAnsi="Times New Roman"/>
          <w:sz w:val="28"/>
          <w:szCs w:val="28"/>
          <w:lang w:val="zh-TW"/>
        </w:rPr>
        <w:t>次。</w:t>
      </w:r>
    </w:p>
    <w:p w:rsidR="00E73FED" w:rsidRPr="005E4D5F" w:rsidRDefault="00095BC2" w:rsidP="00484A73">
      <w:pPr>
        <w:pStyle w:val="a3"/>
        <w:kinsoku w:val="0"/>
        <w:overflowPunct w:val="0"/>
        <w:autoSpaceDE w:val="0"/>
        <w:autoSpaceDN w:val="0"/>
        <w:spacing w:beforeLines="50" w:before="180" w:line="500" w:lineRule="exact"/>
        <w:ind w:left="1320" w:hangingChars="300" w:hanging="840"/>
        <w:jc w:val="both"/>
        <w:outlineLvl w:val="2"/>
        <w:rPr>
          <w:rFonts w:ascii="Times New Roman" w:eastAsia="微軟正黑體" w:hAnsi="Times New Roman"/>
          <w:b/>
          <w:sz w:val="28"/>
          <w:szCs w:val="28"/>
        </w:rPr>
      </w:pPr>
      <w:bookmarkStart w:id="48" w:name="_Toc481650879"/>
      <w:r w:rsidRPr="005E4D5F">
        <w:rPr>
          <w:rFonts w:ascii="Times New Roman" w:eastAsia="微軟正黑體" w:hAnsi="Times New Roman"/>
          <w:b/>
          <w:sz w:val="28"/>
          <w:szCs w:val="28"/>
        </w:rPr>
        <w:t>（</w:t>
      </w:r>
      <w:r w:rsidR="006A1523" w:rsidRPr="005E4D5F">
        <w:rPr>
          <w:rFonts w:ascii="Times New Roman" w:eastAsia="微軟正黑體" w:hAnsi="Times New Roman"/>
          <w:b/>
          <w:sz w:val="28"/>
          <w:szCs w:val="28"/>
        </w:rPr>
        <w:t>五</w:t>
      </w:r>
      <w:r w:rsidRPr="005E4D5F">
        <w:rPr>
          <w:rFonts w:ascii="Times New Roman" w:eastAsia="微軟正黑體" w:hAnsi="Times New Roman"/>
          <w:b/>
          <w:sz w:val="28"/>
          <w:szCs w:val="28"/>
        </w:rPr>
        <w:t>）</w:t>
      </w:r>
      <w:r w:rsidR="00E73FED" w:rsidRPr="005E4D5F">
        <w:rPr>
          <w:rFonts w:ascii="Times New Roman" w:eastAsia="微軟正黑體" w:hAnsi="Times New Roman"/>
          <w:b/>
          <w:sz w:val="28"/>
          <w:szCs w:val="28"/>
        </w:rPr>
        <w:t>辦理工程檢驗怠忽職責、檢驗不實</w:t>
      </w:r>
      <w:bookmarkEnd w:id="48"/>
    </w:p>
    <w:p w:rsidR="006A1523" w:rsidRPr="005E4D5F" w:rsidRDefault="006A1523" w:rsidP="00484A73">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B75EE9" w:rsidRPr="0046604B">
        <w:rPr>
          <w:rFonts w:ascii="微軟正黑體" w:eastAsia="微軟正黑體" w:hAnsi="微軟正黑體"/>
          <w:sz w:val="28"/>
          <w:szCs w:val="28"/>
        </w:rPr>
        <w:t>.</w:t>
      </w:r>
      <w:r w:rsidR="00E73FED" w:rsidRPr="005E4D5F">
        <w:rPr>
          <w:rFonts w:ascii="Times New Roman" w:eastAsia="微軟正黑體" w:hAnsi="Times New Roman"/>
          <w:sz w:val="28"/>
          <w:szCs w:val="28"/>
        </w:rPr>
        <w:t>案例</w:t>
      </w:r>
      <w:r w:rsidR="00C33825">
        <w:rPr>
          <w:rFonts w:ascii="Times New Roman" w:eastAsia="微軟正黑體" w:hAnsi="Times New Roman" w:hint="eastAsia"/>
          <w:sz w:val="28"/>
          <w:szCs w:val="28"/>
        </w:rPr>
        <w:t>概述</w:t>
      </w:r>
      <w:r w:rsidR="00E73FED" w:rsidRPr="005E4D5F">
        <w:rPr>
          <w:rFonts w:ascii="Times New Roman" w:eastAsia="微軟正黑體" w:hAnsi="Times New Roman"/>
          <w:sz w:val="28"/>
          <w:szCs w:val="28"/>
        </w:rPr>
        <w:t>：工程承包商施工偷工減料，負責辦理現場檢驗之工程</w:t>
      </w:r>
      <w:proofErr w:type="gramStart"/>
      <w:r w:rsidR="00E73FED" w:rsidRPr="005E4D5F">
        <w:rPr>
          <w:rFonts w:ascii="Times New Roman" w:eastAsia="微軟正黑體" w:hAnsi="Times New Roman"/>
          <w:sz w:val="28"/>
          <w:szCs w:val="28"/>
        </w:rPr>
        <w:t>檢驗員甲</w:t>
      </w:r>
      <w:proofErr w:type="gramEnd"/>
      <w:r w:rsidR="00E73FED" w:rsidRPr="005E4D5F">
        <w:rPr>
          <w:rFonts w:ascii="Times New Roman" w:eastAsia="微軟正黑體" w:hAnsi="Times New Roman"/>
          <w:sz w:val="28"/>
          <w:szCs w:val="28"/>
        </w:rPr>
        <w:t>，擅離職守、檢驗不實，並於工程日報等書類表報作不實登載，涉貪污及偽造文書罪責。</w:t>
      </w:r>
    </w:p>
    <w:p w:rsidR="00E73FED" w:rsidRPr="005E4D5F" w:rsidRDefault="006A1523" w:rsidP="00484A73">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B75EE9" w:rsidRPr="0046604B">
        <w:rPr>
          <w:rFonts w:ascii="微軟正黑體" w:eastAsia="微軟正黑體" w:hAnsi="微軟正黑體"/>
          <w:sz w:val="28"/>
          <w:szCs w:val="28"/>
        </w:rPr>
        <w:t>.</w:t>
      </w:r>
      <w:r w:rsidR="00C33825">
        <w:rPr>
          <w:rFonts w:ascii="Times New Roman" w:eastAsia="微軟正黑體" w:hAnsi="Times New Roman" w:hint="eastAsia"/>
          <w:sz w:val="28"/>
          <w:szCs w:val="28"/>
        </w:rPr>
        <w:t>案例</w:t>
      </w:r>
      <w:proofErr w:type="gramStart"/>
      <w:r w:rsidR="00C33825">
        <w:rPr>
          <w:rFonts w:ascii="Times New Roman" w:eastAsia="微軟正黑體" w:hAnsi="Times New Roman" w:hint="eastAsia"/>
          <w:sz w:val="28"/>
          <w:szCs w:val="28"/>
        </w:rPr>
        <w:t>研</w:t>
      </w:r>
      <w:proofErr w:type="gramEnd"/>
      <w:r w:rsidR="00C33825">
        <w:rPr>
          <w:rFonts w:ascii="Times New Roman" w:eastAsia="微軟正黑體" w:hAnsi="Times New Roman" w:hint="eastAsia"/>
          <w:sz w:val="28"/>
          <w:szCs w:val="28"/>
        </w:rPr>
        <w:t>析</w:t>
      </w:r>
      <w:r w:rsidR="00E73FED" w:rsidRPr="005E4D5F">
        <w:rPr>
          <w:rFonts w:ascii="Times New Roman" w:eastAsia="微軟正黑體" w:hAnsi="Times New Roman"/>
          <w:sz w:val="28"/>
          <w:szCs w:val="28"/>
        </w:rPr>
        <w:t>：檢驗</w:t>
      </w:r>
      <w:proofErr w:type="gramStart"/>
      <w:r w:rsidR="00E73FED" w:rsidRPr="005E4D5F">
        <w:rPr>
          <w:rFonts w:ascii="Times New Roman" w:eastAsia="微軟正黑體" w:hAnsi="Times New Roman"/>
          <w:sz w:val="28"/>
          <w:szCs w:val="28"/>
        </w:rPr>
        <w:t>員甲除</w:t>
      </w:r>
      <w:proofErr w:type="gramEnd"/>
      <w:r w:rsidR="00E73FED" w:rsidRPr="005E4D5F">
        <w:rPr>
          <w:rFonts w:ascii="Times New Roman" w:eastAsia="微軟正黑體" w:hAnsi="Times New Roman"/>
          <w:sz w:val="28"/>
          <w:szCs w:val="28"/>
        </w:rPr>
        <w:t>涉嫌觸犯刑法第</w:t>
      </w:r>
      <w:r w:rsidR="00E73FED" w:rsidRPr="0046604B">
        <w:rPr>
          <w:rFonts w:ascii="微軟正黑體" w:eastAsia="微軟正黑體" w:hAnsi="微軟正黑體"/>
          <w:sz w:val="28"/>
          <w:szCs w:val="28"/>
        </w:rPr>
        <w:t>216</w:t>
      </w:r>
      <w:r w:rsidR="00E73FED" w:rsidRPr="005E4D5F">
        <w:rPr>
          <w:rFonts w:ascii="Times New Roman" w:eastAsia="微軟正黑體" w:hAnsi="Times New Roman"/>
          <w:sz w:val="28"/>
          <w:szCs w:val="28"/>
        </w:rPr>
        <w:t>條「</w:t>
      </w:r>
      <w:r w:rsidR="00E73FED" w:rsidRPr="005E4D5F">
        <w:rPr>
          <w:rFonts w:ascii="Times New Roman" w:eastAsia="微軟正黑體" w:hAnsi="Times New Roman"/>
          <w:kern w:val="0"/>
          <w:sz w:val="28"/>
          <w:szCs w:val="28"/>
        </w:rPr>
        <w:t>行使偽造</w:t>
      </w:r>
      <w:r w:rsidR="00E73FED" w:rsidRPr="005E4D5F">
        <w:rPr>
          <w:rFonts w:ascii="Times New Roman" w:eastAsia="微軟正黑體" w:hAnsi="Times New Roman"/>
          <w:kern w:val="0"/>
          <w:sz w:val="28"/>
          <w:szCs w:val="28"/>
        </w:rPr>
        <w:lastRenderedPageBreak/>
        <w:t>變造或登載不實之文書</w:t>
      </w:r>
      <w:r w:rsidR="00E73FED" w:rsidRPr="005E4D5F">
        <w:rPr>
          <w:rFonts w:ascii="Times New Roman" w:eastAsia="微軟正黑體" w:hAnsi="Times New Roman"/>
          <w:sz w:val="28"/>
          <w:szCs w:val="28"/>
        </w:rPr>
        <w:t>」</w:t>
      </w:r>
      <w:proofErr w:type="gramStart"/>
      <w:r w:rsidR="00E73FED" w:rsidRPr="005E4D5F">
        <w:rPr>
          <w:rFonts w:ascii="Times New Roman" w:eastAsia="微軟正黑體" w:hAnsi="Times New Roman"/>
          <w:kern w:val="0"/>
          <w:sz w:val="28"/>
          <w:szCs w:val="28"/>
        </w:rPr>
        <w:t>罪</w:t>
      </w:r>
      <w:r w:rsidR="00E73FED" w:rsidRPr="005E4D5F">
        <w:rPr>
          <w:rFonts w:ascii="Times New Roman" w:eastAsia="微軟正黑體" w:hAnsi="Times New Roman"/>
          <w:sz w:val="28"/>
          <w:szCs w:val="28"/>
        </w:rPr>
        <w:t>外</w:t>
      </w:r>
      <w:proofErr w:type="gramEnd"/>
      <w:r w:rsidR="00E73FED" w:rsidRPr="005E4D5F">
        <w:rPr>
          <w:rFonts w:ascii="Times New Roman" w:eastAsia="微軟正黑體" w:hAnsi="Times New Roman"/>
          <w:sz w:val="28"/>
          <w:szCs w:val="28"/>
        </w:rPr>
        <w:t>，亦涉嫌貪污治罪條例第</w:t>
      </w:r>
      <w:r w:rsidR="00E73FED" w:rsidRPr="0046604B">
        <w:rPr>
          <w:rFonts w:ascii="微軟正黑體" w:eastAsia="微軟正黑體" w:hAnsi="微軟正黑體"/>
          <w:sz w:val="28"/>
          <w:szCs w:val="28"/>
        </w:rPr>
        <w:t>6</w:t>
      </w:r>
      <w:r w:rsidR="00E73FED" w:rsidRPr="005E4D5F">
        <w:rPr>
          <w:rFonts w:ascii="Times New Roman" w:eastAsia="微軟正黑體" w:hAnsi="Times New Roman"/>
          <w:sz w:val="28"/>
          <w:szCs w:val="28"/>
        </w:rPr>
        <w:t>條</w:t>
      </w:r>
      <w:r w:rsidR="006B5AE0">
        <w:rPr>
          <w:rFonts w:ascii="Times New Roman" w:eastAsia="微軟正黑體" w:hAnsi="Times New Roman" w:hint="eastAsia"/>
          <w:sz w:val="28"/>
          <w:szCs w:val="28"/>
        </w:rPr>
        <w:t>第</w:t>
      </w:r>
      <w:r w:rsidR="006B5AE0">
        <w:rPr>
          <w:rFonts w:ascii="Times New Roman" w:eastAsia="微軟正黑體" w:hAnsi="Times New Roman" w:hint="eastAsia"/>
          <w:sz w:val="28"/>
          <w:szCs w:val="28"/>
        </w:rPr>
        <w:t>1</w:t>
      </w:r>
      <w:r w:rsidR="006B5AE0">
        <w:rPr>
          <w:rFonts w:ascii="Times New Roman" w:eastAsia="微軟正黑體" w:hAnsi="Times New Roman" w:hint="eastAsia"/>
          <w:sz w:val="28"/>
          <w:szCs w:val="28"/>
        </w:rPr>
        <w:t>項</w:t>
      </w:r>
      <w:r w:rsidR="00E73FED" w:rsidRPr="005E4D5F">
        <w:rPr>
          <w:rFonts w:ascii="Times New Roman" w:eastAsia="微軟正黑體" w:hAnsi="Times New Roman"/>
          <w:sz w:val="28"/>
          <w:szCs w:val="28"/>
        </w:rPr>
        <w:t>第</w:t>
      </w:r>
      <w:r w:rsidR="00E73FED" w:rsidRPr="0046604B">
        <w:rPr>
          <w:rFonts w:ascii="微軟正黑體" w:eastAsia="微軟正黑體" w:hAnsi="微軟正黑體"/>
          <w:sz w:val="28"/>
          <w:szCs w:val="28"/>
        </w:rPr>
        <w:t>4</w:t>
      </w:r>
      <w:r w:rsidR="00E73FED" w:rsidRPr="005E4D5F">
        <w:rPr>
          <w:rFonts w:ascii="Times New Roman" w:eastAsia="微軟正黑體" w:hAnsi="Times New Roman"/>
          <w:sz w:val="28"/>
          <w:szCs w:val="28"/>
        </w:rPr>
        <w:t>款「對於主管或監督之事務圖利」罪。</w:t>
      </w:r>
    </w:p>
    <w:p w:rsidR="00E73FED" w:rsidRPr="005E4D5F" w:rsidRDefault="00095BC2" w:rsidP="00484A73">
      <w:pPr>
        <w:pStyle w:val="a3"/>
        <w:kinsoku w:val="0"/>
        <w:overflowPunct w:val="0"/>
        <w:autoSpaceDE w:val="0"/>
        <w:autoSpaceDN w:val="0"/>
        <w:spacing w:beforeLines="50" w:before="180" w:line="500" w:lineRule="exact"/>
        <w:ind w:left="1320" w:hangingChars="300" w:hanging="840"/>
        <w:jc w:val="both"/>
        <w:outlineLvl w:val="2"/>
        <w:rPr>
          <w:rFonts w:ascii="Times New Roman" w:eastAsia="微軟正黑體" w:hAnsi="Times New Roman"/>
          <w:b/>
          <w:sz w:val="28"/>
          <w:szCs w:val="28"/>
        </w:rPr>
      </w:pPr>
      <w:bookmarkStart w:id="49" w:name="_Toc481650880"/>
      <w:r w:rsidRPr="005E4D5F">
        <w:rPr>
          <w:rFonts w:ascii="Times New Roman" w:eastAsia="微軟正黑體" w:hAnsi="Times New Roman"/>
          <w:b/>
          <w:sz w:val="28"/>
          <w:szCs w:val="28"/>
        </w:rPr>
        <w:t>（</w:t>
      </w:r>
      <w:r w:rsidR="006A1523" w:rsidRPr="005E4D5F">
        <w:rPr>
          <w:rFonts w:ascii="Times New Roman" w:eastAsia="微軟正黑體" w:hAnsi="Times New Roman"/>
          <w:b/>
          <w:sz w:val="28"/>
          <w:szCs w:val="28"/>
        </w:rPr>
        <w:t>六</w:t>
      </w:r>
      <w:r w:rsidRPr="005E4D5F">
        <w:rPr>
          <w:rFonts w:ascii="Times New Roman" w:eastAsia="微軟正黑體" w:hAnsi="Times New Roman"/>
          <w:b/>
          <w:sz w:val="28"/>
          <w:szCs w:val="28"/>
        </w:rPr>
        <w:t>）</w:t>
      </w:r>
      <w:r w:rsidR="00E73FED" w:rsidRPr="005E4D5F">
        <w:rPr>
          <w:rFonts w:ascii="Times New Roman" w:eastAsia="微軟正黑體" w:hAnsi="Times New Roman"/>
          <w:b/>
          <w:sz w:val="28"/>
          <w:szCs w:val="28"/>
        </w:rPr>
        <w:t>遵從主管指示虛報他項預算，施作無預算之工程</w:t>
      </w:r>
      <w:bookmarkEnd w:id="49"/>
    </w:p>
    <w:p w:rsidR="006A1523" w:rsidRPr="005E4D5F" w:rsidRDefault="006A1523" w:rsidP="00484A73">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B75EE9" w:rsidRPr="0046604B">
        <w:rPr>
          <w:rFonts w:ascii="微軟正黑體" w:eastAsia="微軟正黑體" w:hAnsi="微軟正黑體"/>
          <w:sz w:val="28"/>
          <w:szCs w:val="28"/>
        </w:rPr>
        <w:t>.</w:t>
      </w:r>
      <w:r w:rsidR="00E73FED" w:rsidRPr="005E4D5F">
        <w:rPr>
          <w:rFonts w:ascii="Times New Roman" w:eastAsia="微軟正黑體" w:hAnsi="Times New Roman"/>
          <w:sz w:val="28"/>
          <w:szCs w:val="28"/>
        </w:rPr>
        <w:t>案例</w:t>
      </w:r>
      <w:r w:rsidR="00C33825">
        <w:rPr>
          <w:rFonts w:ascii="Times New Roman" w:eastAsia="微軟正黑體" w:hAnsi="Times New Roman" w:hint="eastAsia"/>
          <w:sz w:val="28"/>
          <w:szCs w:val="28"/>
        </w:rPr>
        <w:t>概述</w:t>
      </w:r>
      <w:r w:rsidR="00E73FED" w:rsidRPr="005E4D5F">
        <w:rPr>
          <w:rFonts w:ascii="Times New Roman" w:eastAsia="微軟正黑體" w:hAnsi="Times New Roman"/>
          <w:sz w:val="28"/>
          <w:szCs w:val="28"/>
        </w:rPr>
        <w:t>：</w:t>
      </w:r>
      <w:r w:rsidR="00E73FED" w:rsidRPr="005E4D5F">
        <w:rPr>
          <w:rFonts w:ascii="Times New Roman" w:eastAsia="微軟正黑體" w:hAnsi="Times New Roman"/>
          <w:spacing w:val="-6"/>
          <w:sz w:val="28"/>
          <w:szCs w:val="28"/>
        </w:rPr>
        <w:t>某單位</w:t>
      </w:r>
      <w:r w:rsidR="00934E34">
        <w:rPr>
          <w:rFonts w:ascii="Times New Roman" w:eastAsia="微軟正黑體" w:hAnsi="Times New Roman" w:hint="eastAsia"/>
          <w:spacing w:val="-6"/>
          <w:sz w:val="28"/>
          <w:szCs w:val="28"/>
        </w:rPr>
        <w:t>主任</w:t>
      </w:r>
      <w:r w:rsidR="00E73FED" w:rsidRPr="005E4D5F">
        <w:rPr>
          <w:rFonts w:ascii="Times New Roman" w:eastAsia="微軟正黑體" w:hAnsi="Times New Roman"/>
          <w:spacing w:val="-6"/>
          <w:sz w:val="28"/>
          <w:szCs w:val="28"/>
        </w:rPr>
        <w:t>為辦理電腦網路工程，因無編列</w:t>
      </w:r>
      <w:r w:rsidR="00934E34" w:rsidRPr="005E4D5F">
        <w:rPr>
          <w:rFonts w:ascii="Times New Roman" w:eastAsia="微軟正黑體" w:hAnsi="Times New Roman"/>
          <w:spacing w:val="-6"/>
          <w:sz w:val="28"/>
          <w:szCs w:val="28"/>
        </w:rPr>
        <w:t>預算</w:t>
      </w:r>
      <w:r w:rsidR="00E73FED" w:rsidRPr="005E4D5F">
        <w:rPr>
          <w:rFonts w:ascii="Times New Roman" w:eastAsia="微軟正黑體" w:hAnsi="Times New Roman"/>
          <w:spacing w:val="-6"/>
          <w:sz w:val="28"/>
          <w:szCs w:val="28"/>
        </w:rPr>
        <w:t>，指示屬員填製其他設備維修工作單，將維修費用實際用作建置網路之用，</w:t>
      </w:r>
      <w:proofErr w:type="gramStart"/>
      <w:r w:rsidR="00E73FED" w:rsidRPr="005E4D5F">
        <w:rPr>
          <w:rFonts w:ascii="Times New Roman" w:eastAsia="微軟正黑體" w:hAnsi="Times New Roman"/>
          <w:spacing w:val="-6"/>
          <w:sz w:val="28"/>
          <w:szCs w:val="28"/>
        </w:rPr>
        <w:t>並招商</w:t>
      </w:r>
      <w:proofErr w:type="gramEnd"/>
      <w:r w:rsidR="00E73FED" w:rsidRPr="005E4D5F">
        <w:rPr>
          <w:rFonts w:ascii="Times New Roman" w:eastAsia="微軟正黑體" w:hAnsi="Times New Roman"/>
          <w:spacing w:val="-6"/>
          <w:sz w:val="28"/>
          <w:szCs w:val="28"/>
        </w:rPr>
        <w:t>虛偽比價，由</w:t>
      </w:r>
      <w:r w:rsidR="00E908DF">
        <w:rPr>
          <w:rFonts w:ascii="Times New Roman" w:eastAsia="微軟正黑體" w:hAnsi="Times New Roman"/>
          <w:spacing w:val="-6"/>
          <w:sz w:val="28"/>
          <w:szCs w:val="28"/>
        </w:rPr>
        <w:t>承包商</w:t>
      </w:r>
      <w:r w:rsidR="00E73FED" w:rsidRPr="005E4D5F">
        <w:rPr>
          <w:rFonts w:ascii="Times New Roman" w:eastAsia="微軟正黑體" w:hAnsi="Times New Roman"/>
          <w:spacing w:val="-6"/>
          <w:sz w:val="28"/>
          <w:szCs w:val="28"/>
        </w:rPr>
        <w:t>開立不實項目之發票辦理報銷。</w:t>
      </w:r>
    </w:p>
    <w:p w:rsidR="00095BC2" w:rsidRPr="005E4D5F" w:rsidRDefault="006A1523" w:rsidP="00484A73">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B75EE9" w:rsidRPr="0046604B">
        <w:rPr>
          <w:rFonts w:ascii="微軟正黑體" w:eastAsia="微軟正黑體" w:hAnsi="微軟正黑體"/>
          <w:sz w:val="28"/>
          <w:szCs w:val="28"/>
        </w:rPr>
        <w:t>.</w:t>
      </w:r>
      <w:r w:rsidR="00C33825">
        <w:rPr>
          <w:rFonts w:ascii="Times New Roman" w:eastAsia="微軟正黑體" w:hAnsi="Times New Roman" w:hint="eastAsia"/>
          <w:sz w:val="28"/>
          <w:szCs w:val="28"/>
        </w:rPr>
        <w:t>案例</w:t>
      </w:r>
      <w:proofErr w:type="gramStart"/>
      <w:r w:rsidR="00C33825">
        <w:rPr>
          <w:rFonts w:ascii="Times New Roman" w:eastAsia="微軟正黑體" w:hAnsi="Times New Roman" w:hint="eastAsia"/>
          <w:sz w:val="28"/>
          <w:szCs w:val="28"/>
        </w:rPr>
        <w:t>研</w:t>
      </w:r>
      <w:proofErr w:type="gramEnd"/>
      <w:r w:rsidR="00C33825">
        <w:rPr>
          <w:rFonts w:ascii="Times New Roman" w:eastAsia="微軟正黑體" w:hAnsi="Times New Roman" w:hint="eastAsia"/>
          <w:sz w:val="28"/>
          <w:szCs w:val="28"/>
        </w:rPr>
        <w:t>析</w:t>
      </w:r>
      <w:r w:rsidR="00E73FED" w:rsidRPr="005E4D5F">
        <w:rPr>
          <w:rFonts w:ascii="Times New Roman" w:eastAsia="微軟正黑體" w:hAnsi="Times New Roman"/>
          <w:sz w:val="28"/>
          <w:szCs w:val="28"/>
        </w:rPr>
        <w:t>：涉案之承辦人員、</w:t>
      </w:r>
      <w:r w:rsidR="00934E34">
        <w:rPr>
          <w:rFonts w:ascii="Times New Roman" w:eastAsia="微軟正黑體" w:hAnsi="Times New Roman" w:hint="eastAsia"/>
          <w:sz w:val="28"/>
          <w:szCs w:val="28"/>
        </w:rPr>
        <w:t>科</w:t>
      </w:r>
      <w:r w:rsidR="00E73FED" w:rsidRPr="005E4D5F">
        <w:rPr>
          <w:rFonts w:ascii="Times New Roman" w:eastAsia="微軟正黑體" w:hAnsi="Times New Roman"/>
          <w:sz w:val="28"/>
          <w:szCs w:val="28"/>
        </w:rPr>
        <w:t>長等人</w:t>
      </w:r>
      <w:r w:rsidR="00D95AD5" w:rsidRPr="005E4D5F">
        <w:rPr>
          <w:rFonts w:ascii="Times New Roman" w:eastAsia="微軟正黑體" w:hAnsi="Times New Roman" w:hint="eastAsia"/>
          <w:sz w:val="28"/>
          <w:szCs w:val="28"/>
        </w:rPr>
        <w:t>，</w:t>
      </w:r>
      <w:r w:rsidR="00E73FED" w:rsidRPr="005E4D5F">
        <w:rPr>
          <w:rFonts w:ascii="Times New Roman" w:eastAsia="微軟正黑體" w:hAnsi="Times New Roman"/>
          <w:sz w:val="28"/>
          <w:szCs w:val="28"/>
        </w:rPr>
        <w:t>雖係遵從</w:t>
      </w:r>
      <w:r w:rsidR="00934E34">
        <w:rPr>
          <w:rFonts w:ascii="Times New Roman" w:eastAsia="微軟正黑體" w:hAnsi="Times New Roman" w:hint="eastAsia"/>
          <w:sz w:val="28"/>
          <w:szCs w:val="28"/>
        </w:rPr>
        <w:t>主任</w:t>
      </w:r>
      <w:r w:rsidR="00E73FED" w:rsidRPr="005E4D5F">
        <w:rPr>
          <w:rFonts w:ascii="Times New Roman" w:eastAsia="微軟正黑體" w:hAnsi="Times New Roman"/>
          <w:sz w:val="28"/>
          <w:szCs w:val="28"/>
        </w:rPr>
        <w:t>指示虛報工程項目不實發包，惟明知命令違法仍予遵從，依刑法第</w:t>
      </w:r>
      <w:r w:rsidR="00E73FED" w:rsidRPr="0046604B">
        <w:rPr>
          <w:rFonts w:ascii="微軟正黑體" w:eastAsia="微軟正黑體" w:hAnsi="微軟正黑體"/>
          <w:sz w:val="28"/>
          <w:szCs w:val="28"/>
        </w:rPr>
        <w:t>21</w:t>
      </w:r>
      <w:r w:rsidR="00E73FED" w:rsidRPr="005E4D5F">
        <w:rPr>
          <w:rFonts w:ascii="Times New Roman" w:eastAsia="微軟正黑體" w:hAnsi="Times New Roman"/>
          <w:sz w:val="28"/>
          <w:szCs w:val="28"/>
        </w:rPr>
        <w:t>條第</w:t>
      </w:r>
      <w:r w:rsidR="00E73FED" w:rsidRPr="0046604B">
        <w:rPr>
          <w:rFonts w:ascii="微軟正黑體" w:eastAsia="微軟正黑體" w:hAnsi="微軟正黑體"/>
          <w:sz w:val="28"/>
          <w:szCs w:val="28"/>
        </w:rPr>
        <w:t>2</w:t>
      </w:r>
      <w:r w:rsidR="00E73FED" w:rsidRPr="005E4D5F">
        <w:rPr>
          <w:rFonts w:ascii="Times New Roman" w:eastAsia="微軟正黑體" w:hAnsi="Times New Roman"/>
          <w:sz w:val="28"/>
          <w:szCs w:val="28"/>
        </w:rPr>
        <w:t>項但書並未阻卻違法，仍與</w:t>
      </w:r>
      <w:r w:rsidR="00934E34">
        <w:rPr>
          <w:rFonts w:ascii="Times New Roman" w:eastAsia="微軟正黑體" w:hAnsi="Times New Roman" w:hint="eastAsia"/>
          <w:sz w:val="28"/>
          <w:szCs w:val="28"/>
        </w:rPr>
        <w:t>主任</w:t>
      </w:r>
      <w:r w:rsidR="00E73FED" w:rsidRPr="005E4D5F">
        <w:rPr>
          <w:rFonts w:ascii="Times New Roman" w:eastAsia="微軟正黑體" w:hAnsi="Times New Roman"/>
          <w:sz w:val="28"/>
          <w:szCs w:val="28"/>
        </w:rPr>
        <w:t>共同觸犯刑法第</w:t>
      </w:r>
      <w:r w:rsidR="00E73FED" w:rsidRPr="0046604B">
        <w:rPr>
          <w:rFonts w:ascii="微軟正黑體" w:eastAsia="微軟正黑體" w:hAnsi="微軟正黑體"/>
          <w:sz w:val="28"/>
          <w:szCs w:val="28"/>
        </w:rPr>
        <w:t>216</w:t>
      </w:r>
      <w:r w:rsidR="00E73FED" w:rsidRPr="005E4D5F">
        <w:rPr>
          <w:rFonts w:ascii="Times New Roman" w:eastAsia="微軟正黑體" w:hAnsi="Times New Roman"/>
          <w:sz w:val="28"/>
          <w:szCs w:val="28"/>
        </w:rPr>
        <w:t>條行使偽造文書罪，</w:t>
      </w:r>
      <w:proofErr w:type="gramStart"/>
      <w:r w:rsidR="00E73FED" w:rsidRPr="005E4D5F">
        <w:rPr>
          <w:rFonts w:ascii="Times New Roman" w:eastAsia="微軟正黑體" w:hAnsi="Times New Roman"/>
          <w:sz w:val="28"/>
          <w:szCs w:val="28"/>
        </w:rPr>
        <w:t>均經法院</w:t>
      </w:r>
      <w:proofErr w:type="gramEnd"/>
      <w:r w:rsidR="00E73FED" w:rsidRPr="005E4D5F">
        <w:rPr>
          <w:rFonts w:ascii="Times New Roman" w:eastAsia="微軟正黑體" w:hAnsi="Times New Roman"/>
          <w:sz w:val="28"/>
          <w:szCs w:val="28"/>
        </w:rPr>
        <w:t>判處有期徒刑</w:t>
      </w:r>
      <w:r w:rsidR="00E73FED" w:rsidRPr="0046604B">
        <w:rPr>
          <w:rFonts w:ascii="微軟正黑體" w:eastAsia="微軟正黑體" w:hAnsi="微軟正黑體"/>
          <w:sz w:val="28"/>
          <w:szCs w:val="28"/>
        </w:rPr>
        <w:t>1</w:t>
      </w:r>
      <w:r w:rsidR="00E73FED" w:rsidRPr="005E4D5F">
        <w:rPr>
          <w:rFonts w:ascii="Times New Roman" w:eastAsia="微軟正黑體" w:hAnsi="Times New Roman"/>
          <w:sz w:val="28"/>
          <w:szCs w:val="28"/>
        </w:rPr>
        <w:t>年</w:t>
      </w:r>
      <w:r w:rsidR="00E73FED" w:rsidRPr="0046604B">
        <w:rPr>
          <w:rFonts w:ascii="微軟正黑體" w:eastAsia="微軟正黑體" w:hAnsi="微軟正黑體"/>
          <w:sz w:val="28"/>
          <w:szCs w:val="28"/>
        </w:rPr>
        <w:t>2</w:t>
      </w:r>
      <w:r w:rsidR="00E73FED" w:rsidRPr="005E4D5F">
        <w:rPr>
          <w:rFonts w:ascii="Times New Roman" w:eastAsia="微軟正黑體" w:hAnsi="Times New Roman"/>
          <w:sz w:val="28"/>
          <w:szCs w:val="28"/>
        </w:rPr>
        <w:t>個月，分別緩刑</w:t>
      </w:r>
      <w:r w:rsidR="00E73FED" w:rsidRPr="0046604B">
        <w:rPr>
          <w:rFonts w:ascii="微軟正黑體" w:eastAsia="微軟正黑體" w:hAnsi="微軟正黑體"/>
          <w:sz w:val="28"/>
          <w:szCs w:val="28"/>
        </w:rPr>
        <w:t>2</w:t>
      </w:r>
      <w:r w:rsidR="00E73FED" w:rsidRPr="005E4D5F">
        <w:rPr>
          <w:rFonts w:ascii="Times New Roman" w:eastAsia="微軟正黑體" w:hAnsi="Times New Roman"/>
          <w:sz w:val="28"/>
          <w:szCs w:val="28"/>
        </w:rPr>
        <w:t>年及</w:t>
      </w:r>
      <w:r w:rsidR="00E73FED" w:rsidRPr="0046604B">
        <w:rPr>
          <w:rFonts w:ascii="微軟正黑體" w:eastAsia="微軟正黑體" w:hAnsi="微軟正黑體"/>
          <w:sz w:val="28"/>
          <w:szCs w:val="28"/>
        </w:rPr>
        <w:t>3</w:t>
      </w:r>
      <w:r w:rsidR="00E73FED" w:rsidRPr="005E4D5F">
        <w:rPr>
          <w:rFonts w:ascii="Times New Roman" w:eastAsia="微軟正黑體" w:hAnsi="Times New Roman"/>
          <w:sz w:val="28"/>
          <w:szCs w:val="28"/>
        </w:rPr>
        <w:t>年。</w:t>
      </w:r>
    </w:p>
    <w:p w:rsidR="006A1523" w:rsidRPr="00AA3570" w:rsidRDefault="00095BC2" w:rsidP="00484A73">
      <w:pPr>
        <w:pStyle w:val="a3"/>
        <w:kinsoku w:val="0"/>
        <w:overflowPunct w:val="0"/>
        <w:autoSpaceDE w:val="0"/>
        <w:autoSpaceDN w:val="0"/>
        <w:spacing w:beforeLines="50" w:before="180" w:line="500" w:lineRule="exact"/>
        <w:ind w:left="1320" w:hangingChars="300" w:hanging="840"/>
        <w:jc w:val="both"/>
        <w:outlineLvl w:val="2"/>
        <w:rPr>
          <w:rFonts w:ascii="Times New Roman" w:eastAsia="微軟正黑體" w:hAnsi="Times New Roman"/>
          <w:b/>
          <w:sz w:val="28"/>
          <w:szCs w:val="28"/>
        </w:rPr>
      </w:pPr>
      <w:bookmarkStart w:id="50" w:name="_Toc481650881"/>
      <w:r w:rsidRPr="00AA3570">
        <w:rPr>
          <w:rFonts w:ascii="Times New Roman" w:eastAsia="微軟正黑體" w:hAnsi="Times New Roman"/>
          <w:b/>
          <w:sz w:val="28"/>
          <w:szCs w:val="28"/>
        </w:rPr>
        <w:t>（</w:t>
      </w:r>
      <w:r w:rsidR="006A1523" w:rsidRPr="00AA3570">
        <w:rPr>
          <w:rFonts w:ascii="Times New Roman" w:eastAsia="微軟正黑體" w:hAnsi="Times New Roman"/>
          <w:b/>
          <w:sz w:val="28"/>
          <w:szCs w:val="28"/>
        </w:rPr>
        <w:t>七</w:t>
      </w:r>
      <w:r w:rsidRPr="00AA3570">
        <w:rPr>
          <w:rFonts w:ascii="Times New Roman" w:eastAsia="微軟正黑體" w:hAnsi="Times New Roman"/>
          <w:b/>
          <w:sz w:val="28"/>
          <w:szCs w:val="28"/>
        </w:rPr>
        <w:t>）</w:t>
      </w:r>
      <w:r w:rsidR="00E73FED" w:rsidRPr="00AA3570">
        <w:rPr>
          <w:rFonts w:ascii="Times New Roman" w:eastAsia="微軟正黑體" w:hAnsi="Times New Roman"/>
          <w:b/>
          <w:sz w:val="28"/>
          <w:szCs w:val="28"/>
        </w:rPr>
        <w:t>對於違背</w:t>
      </w:r>
      <w:r w:rsidR="00E73FED" w:rsidRPr="00AA3570">
        <w:rPr>
          <w:rFonts w:ascii="Times New Roman" w:eastAsia="微軟正黑體" w:hAnsi="Times New Roman"/>
          <w:b/>
          <w:sz w:val="28"/>
          <w:szCs w:val="28"/>
        </w:rPr>
        <w:t>/</w:t>
      </w:r>
      <w:r w:rsidR="00E73FED" w:rsidRPr="00AA3570">
        <w:rPr>
          <w:rFonts w:ascii="Times New Roman" w:eastAsia="微軟正黑體" w:hAnsi="Times New Roman"/>
          <w:b/>
          <w:sz w:val="28"/>
          <w:szCs w:val="28"/>
        </w:rPr>
        <w:t>不違背職務之行為，要求、期約或收受賄賂或其他不正利益</w:t>
      </w:r>
      <w:bookmarkEnd w:id="50"/>
    </w:p>
    <w:p w:rsidR="00E73FED" w:rsidRPr="00AA3570" w:rsidRDefault="006A1523"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B75EE9" w:rsidRPr="0046604B">
        <w:rPr>
          <w:rFonts w:ascii="微軟正黑體" w:eastAsia="微軟正黑體" w:hAnsi="微軟正黑體"/>
          <w:sz w:val="28"/>
          <w:szCs w:val="28"/>
        </w:rPr>
        <w:t>.</w:t>
      </w:r>
      <w:r w:rsidR="00E73FED" w:rsidRPr="00AA3570">
        <w:rPr>
          <w:rFonts w:ascii="Times New Roman" w:eastAsia="微軟正黑體" w:hAnsi="Times New Roman"/>
          <w:sz w:val="28"/>
          <w:szCs w:val="28"/>
        </w:rPr>
        <w:t>經辦採購案件收受賄賂</w:t>
      </w:r>
    </w:p>
    <w:p w:rsidR="006A1523" w:rsidRPr="00AA3570" w:rsidRDefault="00E73FED" w:rsidP="00484A73">
      <w:pPr>
        <w:pStyle w:val="a3"/>
        <w:numPr>
          <w:ilvl w:val="0"/>
          <w:numId w:val="44"/>
        </w:numPr>
        <w:kinsoku w:val="0"/>
        <w:overflowPunct w:val="0"/>
        <w:autoSpaceDE w:val="0"/>
        <w:autoSpaceDN w:val="0"/>
        <w:spacing w:line="500" w:lineRule="exact"/>
        <w:ind w:leftChars="525" w:left="1708" w:hanging="448"/>
        <w:jc w:val="both"/>
        <w:rPr>
          <w:rFonts w:ascii="Times New Roman" w:eastAsia="微軟正黑體" w:hAnsi="Times New Roman"/>
          <w:sz w:val="28"/>
          <w:szCs w:val="28"/>
        </w:rPr>
      </w:pPr>
      <w:r w:rsidRPr="00AA3570">
        <w:rPr>
          <w:rFonts w:ascii="Times New Roman" w:eastAsia="微軟正黑體" w:hAnsi="Times New Roman"/>
          <w:sz w:val="28"/>
          <w:szCs w:val="28"/>
        </w:rPr>
        <w:t>案例</w:t>
      </w:r>
      <w:r w:rsidR="00C33825">
        <w:rPr>
          <w:rFonts w:ascii="Times New Roman" w:eastAsia="微軟正黑體" w:hAnsi="Times New Roman" w:hint="eastAsia"/>
          <w:sz w:val="28"/>
          <w:szCs w:val="28"/>
        </w:rPr>
        <w:t>概述</w:t>
      </w:r>
      <w:r w:rsidRPr="00AA3570">
        <w:rPr>
          <w:rFonts w:ascii="Times New Roman" w:eastAsia="微軟正黑體" w:hAnsi="Times New Roman"/>
          <w:sz w:val="28"/>
          <w:szCs w:val="28"/>
        </w:rPr>
        <w:t>：甲負責監管中小學學校體育、</w:t>
      </w:r>
      <w:r w:rsidR="00E908DF">
        <w:rPr>
          <w:rFonts w:ascii="Times New Roman" w:eastAsia="微軟正黑體" w:hAnsi="Times New Roman" w:hint="eastAsia"/>
          <w:sz w:val="28"/>
          <w:szCs w:val="28"/>
        </w:rPr>
        <w:t>健</w:t>
      </w:r>
      <w:r w:rsidRPr="00AA3570">
        <w:rPr>
          <w:rFonts w:ascii="Times New Roman" w:eastAsia="微軟正黑體" w:hAnsi="Times New Roman"/>
          <w:sz w:val="28"/>
          <w:szCs w:val="28"/>
        </w:rPr>
        <w:t>康預算執行業務，利用辦理補助轄內各中小學改善飲用水設施工程經費機會，違背職務與承包飲用水工程廠商負責人</w:t>
      </w:r>
      <w:r w:rsidRPr="0046604B">
        <w:rPr>
          <w:rFonts w:ascii="微軟正黑體" w:eastAsia="微軟正黑體" w:hAnsi="微軟正黑體"/>
          <w:sz w:val="28"/>
          <w:szCs w:val="28"/>
        </w:rPr>
        <w:t>A</w:t>
      </w:r>
      <w:r w:rsidRPr="00AA3570">
        <w:rPr>
          <w:rFonts w:ascii="Times New Roman" w:eastAsia="微軟正黑體" w:hAnsi="Times New Roman"/>
          <w:sz w:val="28"/>
          <w:szCs w:val="28"/>
        </w:rPr>
        <w:t>勾結，讓</w:t>
      </w:r>
      <w:r w:rsidRPr="0046604B">
        <w:rPr>
          <w:rFonts w:ascii="微軟正黑體" w:eastAsia="微軟正黑體" w:hAnsi="微軟正黑體"/>
          <w:sz w:val="28"/>
          <w:szCs w:val="28"/>
        </w:rPr>
        <w:t>A</w:t>
      </w:r>
      <w:r w:rsidRPr="00AA3570">
        <w:rPr>
          <w:rFonts w:ascii="Times New Roman" w:eastAsia="微軟正黑體" w:hAnsi="Times New Roman"/>
          <w:sz w:val="28"/>
          <w:szCs w:val="28"/>
        </w:rPr>
        <w:t>得以其所有或投資之其他協力廠商相互陪標、圍標等方式，得到多數學校飲用水工程標案，</w:t>
      </w:r>
      <w:r w:rsidRPr="00AA3570">
        <w:rPr>
          <w:rFonts w:ascii="Times New Roman" w:eastAsia="微軟正黑體" w:hAnsi="Times New Roman"/>
          <w:sz w:val="28"/>
          <w:szCs w:val="28"/>
        </w:rPr>
        <w:t>A</w:t>
      </w:r>
      <w:r w:rsidRPr="00AA3570">
        <w:rPr>
          <w:rFonts w:ascii="Times New Roman" w:eastAsia="微軟正黑體" w:hAnsi="Times New Roman"/>
          <w:sz w:val="28"/>
          <w:szCs w:val="28"/>
        </w:rPr>
        <w:t>並於每件得標工程中支付一成工程費</w:t>
      </w:r>
      <w:proofErr w:type="gramStart"/>
      <w:r w:rsidRPr="00AA3570">
        <w:rPr>
          <w:rFonts w:ascii="Times New Roman" w:eastAsia="微軟正黑體" w:hAnsi="Times New Roman"/>
          <w:sz w:val="28"/>
          <w:szCs w:val="28"/>
        </w:rPr>
        <w:t>回扣予甲</w:t>
      </w:r>
      <w:proofErr w:type="gramEnd"/>
      <w:r w:rsidRPr="00AA3570">
        <w:rPr>
          <w:rFonts w:ascii="Times New Roman" w:eastAsia="微軟正黑體" w:hAnsi="Times New Roman"/>
          <w:sz w:val="28"/>
          <w:szCs w:val="28"/>
        </w:rPr>
        <w:t>。</w:t>
      </w:r>
    </w:p>
    <w:p w:rsidR="00E73FED" w:rsidRPr="00AA3570" w:rsidRDefault="00C33825" w:rsidP="00484A73">
      <w:pPr>
        <w:pStyle w:val="a3"/>
        <w:numPr>
          <w:ilvl w:val="0"/>
          <w:numId w:val="44"/>
        </w:numPr>
        <w:kinsoku w:val="0"/>
        <w:overflowPunct w:val="0"/>
        <w:autoSpaceDE w:val="0"/>
        <w:autoSpaceDN w:val="0"/>
        <w:spacing w:line="500" w:lineRule="exact"/>
        <w:ind w:leftChars="519" w:left="1694" w:hanging="448"/>
        <w:jc w:val="both"/>
        <w:rPr>
          <w:rFonts w:ascii="Times New Roman" w:eastAsia="微軟正黑體" w:hAnsi="Times New Roman"/>
          <w:sz w:val="28"/>
          <w:szCs w:val="28"/>
        </w:rPr>
      </w:pPr>
      <w:r>
        <w:rPr>
          <w:rFonts w:ascii="Times New Roman" w:eastAsia="微軟正黑體" w:hAnsi="Times New Roman" w:hint="eastAsia"/>
          <w:sz w:val="28"/>
          <w:szCs w:val="28"/>
        </w:rPr>
        <w:t>案例</w:t>
      </w:r>
      <w:proofErr w:type="gramStart"/>
      <w:r>
        <w:rPr>
          <w:rFonts w:ascii="Times New Roman" w:eastAsia="微軟正黑體" w:hAnsi="Times New Roman" w:hint="eastAsia"/>
          <w:sz w:val="28"/>
          <w:szCs w:val="28"/>
        </w:rPr>
        <w:t>研</w:t>
      </w:r>
      <w:proofErr w:type="gramEnd"/>
      <w:r>
        <w:rPr>
          <w:rFonts w:ascii="Times New Roman" w:eastAsia="微軟正黑體" w:hAnsi="Times New Roman" w:hint="eastAsia"/>
          <w:sz w:val="28"/>
          <w:szCs w:val="28"/>
        </w:rPr>
        <w:t>析</w:t>
      </w:r>
      <w:r w:rsidR="00E73FED" w:rsidRPr="00AA3570">
        <w:rPr>
          <w:rFonts w:ascii="Times New Roman" w:eastAsia="微軟正黑體" w:hAnsi="Times New Roman"/>
          <w:sz w:val="28"/>
          <w:szCs w:val="28"/>
        </w:rPr>
        <w:t>：受賄罪之客體包含賄賂及不正利益，所謂賄賂，指金錢或可以金錢計算之財物；不正利益，則指賄賂以外足以供人需要或滿足慾望之一切有形或無形利益而言，不以經濟上利益為限，款待盛筵或介紹職位</w:t>
      </w:r>
      <w:proofErr w:type="gramStart"/>
      <w:r w:rsidR="00E73FED" w:rsidRPr="00AA3570">
        <w:rPr>
          <w:rFonts w:ascii="Times New Roman" w:eastAsia="微軟正黑體" w:hAnsi="Times New Roman"/>
          <w:sz w:val="28"/>
          <w:szCs w:val="28"/>
        </w:rPr>
        <w:t>等均屬之</w:t>
      </w:r>
      <w:proofErr w:type="gramEnd"/>
      <w:r w:rsidR="00E73FED" w:rsidRPr="00AA3570">
        <w:rPr>
          <w:rFonts w:ascii="Times New Roman" w:eastAsia="微軟正黑體" w:hAnsi="Times New Roman"/>
          <w:sz w:val="28"/>
          <w:szCs w:val="28"/>
        </w:rPr>
        <w:t>。甲明知</w:t>
      </w:r>
      <w:r w:rsidR="00E73FED" w:rsidRPr="0046604B">
        <w:rPr>
          <w:rFonts w:ascii="微軟正黑體" w:eastAsia="微軟正黑體" w:hAnsi="微軟正黑體"/>
          <w:sz w:val="28"/>
          <w:szCs w:val="28"/>
        </w:rPr>
        <w:t>A</w:t>
      </w:r>
      <w:r w:rsidR="00E73FED" w:rsidRPr="00AA3570">
        <w:rPr>
          <w:rFonts w:ascii="Times New Roman" w:eastAsia="微軟正黑體" w:hAnsi="Times New Roman"/>
          <w:sz w:val="28"/>
          <w:szCs w:val="28"/>
        </w:rPr>
        <w:t>以圍標方式得標，</w:t>
      </w:r>
      <w:proofErr w:type="gramStart"/>
      <w:r w:rsidR="00E73FED" w:rsidRPr="00AA3570">
        <w:rPr>
          <w:rFonts w:ascii="Times New Roman" w:eastAsia="微軟正黑體" w:hAnsi="Times New Roman"/>
          <w:sz w:val="28"/>
          <w:szCs w:val="28"/>
        </w:rPr>
        <w:t>仍容任其發</w:t>
      </w:r>
      <w:proofErr w:type="gramEnd"/>
      <w:r w:rsidR="00E73FED" w:rsidRPr="00AA3570">
        <w:rPr>
          <w:rFonts w:ascii="Times New Roman" w:eastAsia="微軟正黑體" w:hAnsi="Times New Roman"/>
          <w:sz w:val="28"/>
          <w:szCs w:val="28"/>
        </w:rPr>
        <w:t>生並從中收受回扣，已違反貪</w:t>
      </w:r>
      <w:r w:rsidR="00504F3A" w:rsidRPr="00AA3570">
        <w:rPr>
          <w:rFonts w:ascii="Times New Roman" w:eastAsia="微軟正黑體" w:hAnsi="Times New Roman"/>
          <w:sz w:val="28"/>
          <w:szCs w:val="28"/>
        </w:rPr>
        <w:t>污</w:t>
      </w:r>
      <w:r w:rsidR="00E73FED" w:rsidRPr="00AA3570">
        <w:rPr>
          <w:rFonts w:ascii="Times New Roman" w:eastAsia="微軟正黑體" w:hAnsi="Times New Roman"/>
          <w:sz w:val="28"/>
          <w:szCs w:val="28"/>
        </w:rPr>
        <w:t>治罪條例第</w:t>
      </w:r>
      <w:r w:rsidR="00E73FED" w:rsidRPr="0046604B">
        <w:rPr>
          <w:rFonts w:ascii="微軟正黑體" w:eastAsia="微軟正黑體" w:hAnsi="微軟正黑體"/>
          <w:sz w:val="28"/>
          <w:szCs w:val="28"/>
        </w:rPr>
        <w:t>4</w:t>
      </w:r>
      <w:r w:rsidR="00E73FED" w:rsidRPr="00AA3570">
        <w:rPr>
          <w:rFonts w:ascii="Times New Roman" w:eastAsia="微軟正黑體" w:hAnsi="Times New Roman"/>
          <w:sz w:val="28"/>
          <w:szCs w:val="28"/>
        </w:rPr>
        <w:t>條第</w:t>
      </w:r>
      <w:r w:rsidR="00E73FED" w:rsidRPr="0046604B">
        <w:rPr>
          <w:rFonts w:ascii="微軟正黑體" w:eastAsia="微軟正黑體" w:hAnsi="微軟正黑體"/>
          <w:sz w:val="28"/>
          <w:szCs w:val="28"/>
        </w:rPr>
        <w:t>1</w:t>
      </w:r>
      <w:r w:rsidR="00E73FED" w:rsidRPr="00AA3570">
        <w:rPr>
          <w:rFonts w:ascii="Times New Roman" w:eastAsia="微軟正黑體" w:hAnsi="Times New Roman"/>
          <w:sz w:val="28"/>
          <w:szCs w:val="28"/>
        </w:rPr>
        <w:lastRenderedPageBreak/>
        <w:t>項第</w:t>
      </w:r>
      <w:r w:rsidR="00E73FED" w:rsidRPr="0046604B">
        <w:rPr>
          <w:rFonts w:ascii="微軟正黑體" w:eastAsia="微軟正黑體" w:hAnsi="微軟正黑體"/>
          <w:sz w:val="28"/>
          <w:szCs w:val="28"/>
        </w:rPr>
        <w:t>5</w:t>
      </w:r>
      <w:r w:rsidR="00E73FED" w:rsidRPr="00AA3570">
        <w:rPr>
          <w:rFonts w:ascii="Times New Roman" w:eastAsia="微軟正黑體" w:hAnsi="Times New Roman"/>
          <w:sz w:val="28"/>
          <w:szCs w:val="28"/>
        </w:rPr>
        <w:t>款「對於違背職務之行為，要求、期約或收受賄款或其他不正利益」</w:t>
      </w:r>
      <w:r w:rsidR="00934E34">
        <w:rPr>
          <w:rFonts w:ascii="Times New Roman" w:eastAsia="微軟正黑體" w:hAnsi="Times New Roman" w:hint="eastAsia"/>
          <w:sz w:val="28"/>
          <w:szCs w:val="28"/>
        </w:rPr>
        <w:t>之</w:t>
      </w:r>
      <w:r w:rsidR="00E73FED" w:rsidRPr="00AA3570">
        <w:rPr>
          <w:rFonts w:ascii="Times New Roman" w:eastAsia="微軟正黑體" w:hAnsi="Times New Roman"/>
          <w:sz w:val="28"/>
          <w:szCs w:val="28"/>
        </w:rPr>
        <w:t>違背職務收賄罪。</w:t>
      </w:r>
      <w:r w:rsidR="00E73FED" w:rsidRPr="00AA3570">
        <w:rPr>
          <w:rFonts w:ascii="Times New Roman" w:eastAsia="微軟正黑體" w:hAnsi="Times New Roman"/>
          <w:sz w:val="28"/>
          <w:szCs w:val="28"/>
        </w:rPr>
        <w:t xml:space="preserve"> </w:t>
      </w:r>
    </w:p>
    <w:p w:rsidR="00E73FED" w:rsidRPr="00AA3570" w:rsidRDefault="00E8770E"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B75EE9" w:rsidRPr="0046604B">
        <w:rPr>
          <w:rFonts w:ascii="微軟正黑體" w:eastAsia="微軟正黑體" w:hAnsi="微軟正黑體"/>
          <w:sz w:val="28"/>
          <w:szCs w:val="28"/>
        </w:rPr>
        <w:t>.</w:t>
      </w:r>
      <w:r w:rsidR="00E73FED" w:rsidRPr="00AA3570">
        <w:rPr>
          <w:rFonts w:ascii="Times New Roman" w:eastAsia="微軟正黑體" w:hAnsi="Times New Roman"/>
          <w:sz w:val="28"/>
          <w:szCs w:val="28"/>
        </w:rPr>
        <w:t>採購人員請</w:t>
      </w:r>
      <w:r w:rsidR="00E908DF">
        <w:rPr>
          <w:rFonts w:ascii="Times New Roman" w:eastAsia="微軟正黑體" w:hAnsi="Times New Roman"/>
          <w:sz w:val="28"/>
          <w:szCs w:val="28"/>
        </w:rPr>
        <w:t>承包商</w:t>
      </w:r>
      <w:r w:rsidR="00E73FED" w:rsidRPr="00AA3570">
        <w:rPr>
          <w:rFonts w:ascii="Times New Roman" w:eastAsia="微軟正黑體" w:hAnsi="Times New Roman"/>
          <w:sz w:val="28"/>
          <w:szCs w:val="28"/>
        </w:rPr>
        <w:t>代繳</w:t>
      </w:r>
      <w:proofErr w:type="gramStart"/>
      <w:r w:rsidR="00E73FED" w:rsidRPr="00AA3570">
        <w:rPr>
          <w:rFonts w:ascii="Times New Roman" w:eastAsia="微軟正黑體" w:hAnsi="Times New Roman"/>
          <w:sz w:val="28"/>
          <w:szCs w:val="28"/>
        </w:rPr>
        <w:t>帳單</w:t>
      </w:r>
      <w:proofErr w:type="gramEnd"/>
      <w:r w:rsidR="00E73FED" w:rsidRPr="00AA3570">
        <w:rPr>
          <w:rFonts w:ascii="Times New Roman" w:eastAsia="微軟正黑體" w:hAnsi="Times New Roman"/>
          <w:sz w:val="28"/>
          <w:szCs w:val="28"/>
        </w:rPr>
        <w:t>或紅白</w:t>
      </w:r>
      <w:proofErr w:type="gramStart"/>
      <w:r w:rsidR="00E73FED" w:rsidRPr="00AA3570">
        <w:rPr>
          <w:rFonts w:ascii="Times New Roman" w:eastAsia="微軟正黑體" w:hAnsi="Times New Roman"/>
          <w:sz w:val="28"/>
          <w:szCs w:val="28"/>
        </w:rPr>
        <w:t>帖</w:t>
      </w:r>
      <w:proofErr w:type="gramEnd"/>
    </w:p>
    <w:p w:rsidR="00E8770E" w:rsidRPr="00AA3570" w:rsidRDefault="00E73FED" w:rsidP="00484A73">
      <w:pPr>
        <w:pStyle w:val="a3"/>
        <w:numPr>
          <w:ilvl w:val="0"/>
          <w:numId w:val="45"/>
        </w:numPr>
        <w:kinsoku w:val="0"/>
        <w:overflowPunct w:val="0"/>
        <w:autoSpaceDE w:val="0"/>
        <w:autoSpaceDN w:val="0"/>
        <w:spacing w:line="500" w:lineRule="exact"/>
        <w:ind w:leftChars="524" w:left="1720" w:hanging="462"/>
        <w:jc w:val="both"/>
        <w:rPr>
          <w:rFonts w:ascii="Times New Roman" w:eastAsia="微軟正黑體" w:hAnsi="Times New Roman"/>
          <w:kern w:val="0"/>
          <w:sz w:val="28"/>
          <w:szCs w:val="28"/>
        </w:rPr>
      </w:pPr>
      <w:r w:rsidRPr="00AA3570">
        <w:rPr>
          <w:rFonts w:ascii="Times New Roman" w:eastAsia="微軟正黑體" w:hAnsi="Times New Roman"/>
          <w:sz w:val="28"/>
          <w:szCs w:val="28"/>
        </w:rPr>
        <w:t>案例</w:t>
      </w:r>
      <w:r w:rsidR="00C33825">
        <w:rPr>
          <w:rFonts w:ascii="Times New Roman" w:eastAsia="微軟正黑體" w:hAnsi="Times New Roman" w:hint="eastAsia"/>
          <w:sz w:val="28"/>
          <w:szCs w:val="28"/>
        </w:rPr>
        <w:t>概述</w:t>
      </w:r>
      <w:r w:rsidRPr="00AA3570">
        <w:rPr>
          <w:rFonts w:ascii="Times New Roman" w:eastAsia="微軟正黑體" w:hAnsi="Times New Roman"/>
          <w:sz w:val="28"/>
          <w:szCs w:val="28"/>
        </w:rPr>
        <w:t>：某單位副主管甲以</w:t>
      </w:r>
      <w:r w:rsidRPr="00AA3570">
        <w:rPr>
          <w:rFonts w:ascii="Times New Roman" w:eastAsia="微軟正黑體" w:hAnsi="Times New Roman"/>
          <w:kern w:val="0"/>
          <w:sz w:val="28"/>
          <w:szCs w:val="28"/>
        </w:rPr>
        <w:t>工作繁忙等理由，將結婚喜帖、</w:t>
      </w:r>
      <w:proofErr w:type="gramStart"/>
      <w:r w:rsidRPr="00AA3570">
        <w:rPr>
          <w:rFonts w:ascii="Times New Roman" w:eastAsia="微軟正黑體" w:hAnsi="Times New Roman"/>
          <w:kern w:val="0"/>
          <w:sz w:val="28"/>
          <w:szCs w:val="28"/>
        </w:rPr>
        <w:t>訃</w:t>
      </w:r>
      <w:proofErr w:type="gramEnd"/>
      <w:r w:rsidRPr="00AA3570">
        <w:rPr>
          <w:rFonts w:ascii="Times New Roman" w:eastAsia="微軟正黑體" w:hAnsi="Times New Roman"/>
          <w:kern w:val="0"/>
          <w:sz w:val="28"/>
          <w:szCs w:val="28"/>
        </w:rPr>
        <w:t>文、申請外</w:t>
      </w:r>
      <w:proofErr w:type="gramStart"/>
      <w:r w:rsidRPr="00AA3570">
        <w:rPr>
          <w:rFonts w:ascii="Times New Roman" w:eastAsia="微軟正黑體" w:hAnsi="Times New Roman"/>
          <w:kern w:val="0"/>
          <w:sz w:val="28"/>
          <w:szCs w:val="28"/>
        </w:rPr>
        <w:t>傭</w:t>
      </w:r>
      <w:proofErr w:type="gramEnd"/>
      <w:r w:rsidRPr="00AA3570">
        <w:rPr>
          <w:rFonts w:ascii="Times New Roman" w:eastAsia="微軟正黑體" w:hAnsi="Times New Roman"/>
          <w:kern w:val="0"/>
          <w:sz w:val="28"/>
          <w:szCs w:val="28"/>
        </w:rPr>
        <w:t>費用、所得稅、地價稅、房屋稅、交通違規罰鍰、油錢之相關憑證、用餐、購物等個人花費之多筆單據，交由工程</w:t>
      </w:r>
      <w:r w:rsidR="00E908DF">
        <w:rPr>
          <w:rFonts w:ascii="Times New Roman" w:eastAsia="微軟正黑體" w:hAnsi="Times New Roman"/>
          <w:kern w:val="0"/>
          <w:sz w:val="28"/>
          <w:szCs w:val="28"/>
        </w:rPr>
        <w:t>承包商</w:t>
      </w:r>
      <w:r w:rsidRPr="00AA3570">
        <w:rPr>
          <w:rFonts w:ascii="Times New Roman" w:eastAsia="微軟正黑體" w:hAnsi="Times New Roman"/>
          <w:kern w:val="0"/>
          <w:sz w:val="28"/>
          <w:szCs w:val="28"/>
        </w:rPr>
        <w:t>代為繳納，且收受賄款數百萬元，案經</w:t>
      </w:r>
      <w:r w:rsidR="00064EF3">
        <w:rPr>
          <w:rFonts w:ascii="Times New Roman" w:eastAsia="微軟正黑體" w:hAnsi="Times New Roman" w:hint="eastAsia"/>
          <w:kern w:val="0"/>
          <w:sz w:val="28"/>
          <w:szCs w:val="28"/>
        </w:rPr>
        <w:t>依法</w:t>
      </w:r>
      <w:r w:rsidRPr="00AA3570">
        <w:rPr>
          <w:rFonts w:ascii="Times New Roman" w:eastAsia="微軟正黑體" w:hAnsi="Times New Roman"/>
          <w:kern w:val="0"/>
          <w:sz w:val="28"/>
          <w:szCs w:val="28"/>
        </w:rPr>
        <w:t>移送</w:t>
      </w:r>
      <w:r w:rsidR="00064EF3">
        <w:rPr>
          <w:rFonts w:ascii="Times New Roman" w:eastAsia="微軟正黑體" w:hAnsi="Times New Roman" w:hint="eastAsia"/>
          <w:kern w:val="0"/>
          <w:sz w:val="28"/>
          <w:szCs w:val="28"/>
        </w:rPr>
        <w:t>司法機關偵</w:t>
      </w:r>
      <w:r w:rsidRPr="00AA3570">
        <w:rPr>
          <w:rFonts w:ascii="Times New Roman" w:eastAsia="微軟正黑體" w:hAnsi="Times New Roman"/>
          <w:kern w:val="0"/>
          <w:sz w:val="28"/>
          <w:szCs w:val="28"/>
        </w:rPr>
        <w:t>辦。</w:t>
      </w:r>
    </w:p>
    <w:p w:rsidR="00E73FED" w:rsidRPr="00AA3570" w:rsidRDefault="00C33825" w:rsidP="0046604B">
      <w:pPr>
        <w:pStyle w:val="a3"/>
        <w:numPr>
          <w:ilvl w:val="0"/>
          <w:numId w:val="45"/>
        </w:numPr>
        <w:overflowPunct w:val="0"/>
        <w:autoSpaceDE w:val="0"/>
        <w:autoSpaceDN w:val="0"/>
        <w:spacing w:line="500" w:lineRule="exact"/>
        <w:ind w:leftChars="516" w:left="1697" w:hanging="459"/>
        <w:jc w:val="both"/>
        <w:rPr>
          <w:rFonts w:ascii="Times New Roman" w:eastAsia="微軟正黑體" w:hAnsi="Times New Roman"/>
          <w:kern w:val="0"/>
          <w:sz w:val="28"/>
          <w:szCs w:val="28"/>
        </w:rPr>
      </w:pPr>
      <w:r>
        <w:rPr>
          <w:rFonts w:ascii="Times New Roman" w:eastAsia="微軟正黑體" w:hAnsi="Times New Roman" w:hint="eastAsia"/>
          <w:sz w:val="28"/>
          <w:szCs w:val="28"/>
        </w:rPr>
        <w:t>案例</w:t>
      </w:r>
      <w:proofErr w:type="gramStart"/>
      <w:r>
        <w:rPr>
          <w:rFonts w:ascii="Times New Roman" w:eastAsia="微軟正黑體" w:hAnsi="Times New Roman" w:hint="eastAsia"/>
          <w:sz w:val="28"/>
          <w:szCs w:val="28"/>
        </w:rPr>
        <w:t>研</w:t>
      </w:r>
      <w:proofErr w:type="gramEnd"/>
      <w:r>
        <w:rPr>
          <w:rFonts w:ascii="Times New Roman" w:eastAsia="微軟正黑體" w:hAnsi="Times New Roman" w:hint="eastAsia"/>
          <w:sz w:val="28"/>
          <w:szCs w:val="28"/>
        </w:rPr>
        <w:t>析</w:t>
      </w:r>
      <w:r w:rsidR="00E73FED" w:rsidRPr="00AA3570">
        <w:rPr>
          <w:rFonts w:ascii="Times New Roman" w:eastAsia="微軟正黑體" w:hAnsi="Times New Roman"/>
          <w:sz w:val="28"/>
          <w:szCs w:val="28"/>
        </w:rPr>
        <w:t>：單位</w:t>
      </w:r>
      <w:r w:rsidR="00E73FED" w:rsidRPr="00AA3570">
        <w:rPr>
          <w:rFonts w:ascii="Times New Roman" w:eastAsia="微軟正黑體" w:hAnsi="Times New Roman"/>
          <w:kern w:val="0"/>
          <w:sz w:val="28"/>
          <w:szCs w:val="28"/>
        </w:rPr>
        <w:t>副主管甲，對於採購案有指揮監督權限，依採購法為具有法定職務權限人員，</w:t>
      </w:r>
      <w:r w:rsidR="00934E34">
        <w:rPr>
          <w:rFonts w:ascii="Times New Roman" w:eastAsia="微軟正黑體" w:hAnsi="Times New Roman" w:hint="eastAsia"/>
          <w:kern w:val="0"/>
          <w:sz w:val="28"/>
          <w:szCs w:val="28"/>
        </w:rPr>
        <w:t>竟</w:t>
      </w:r>
      <w:r w:rsidR="00E73FED" w:rsidRPr="00AA3570">
        <w:rPr>
          <w:rFonts w:ascii="Times New Roman" w:eastAsia="微軟正黑體" w:hAnsi="Times New Roman"/>
          <w:kern w:val="0"/>
          <w:sz w:val="28"/>
          <w:szCs w:val="28"/>
        </w:rPr>
        <w:t>令</w:t>
      </w:r>
      <w:r w:rsidR="00E908DF">
        <w:rPr>
          <w:rFonts w:ascii="Times New Roman" w:eastAsia="微軟正黑體" w:hAnsi="Times New Roman"/>
          <w:kern w:val="0"/>
          <w:sz w:val="28"/>
          <w:szCs w:val="28"/>
        </w:rPr>
        <w:t>承包商</w:t>
      </w:r>
      <w:r w:rsidR="00E73FED" w:rsidRPr="00AA3570">
        <w:rPr>
          <w:rFonts w:ascii="Times New Roman" w:eastAsia="微軟正黑體" w:hAnsi="Times New Roman"/>
          <w:kern w:val="0"/>
          <w:sz w:val="28"/>
          <w:szCs w:val="28"/>
        </w:rPr>
        <w:t>代墊個人款項，又於職務上行為收受賄賂，</w:t>
      </w:r>
      <w:r w:rsidR="00064EF3">
        <w:rPr>
          <w:rFonts w:ascii="Times New Roman" w:eastAsia="微軟正黑體" w:hAnsi="Times New Roman" w:hint="eastAsia"/>
          <w:kern w:val="0"/>
          <w:sz w:val="28"/>
          <w:szCs w:val="28"/>
        </w:rPr>
        <w:t>被</w:t>
      </w:r>
      <w:r w:rsidR="00E73FED" w:rsidRPr="00AA3570">
        <w:rPr>
          <w:rFonts w:ascii="Times New Roman" w:eastAsia="微軟正黑體" w:hAnsi="Times New Roman"/>
          <w:kern w:val="0"/>
          <w:sz w:val="28"/>
          <w:szCs w:val="28"/>
        </w:rPr>
        <w:t>法院</w:t>
      </w:r>
      <w:r w:rsidR="00064EF3">
        <w:rPr>
          <w:rFonts w:ascii="Times New Roman" w:eastAsia="微軟正黑體" w:hAnsi="Times New Roman" w:hint="eastAsia"/>
          <w:kern w:val="0"/>
          <w:sz w:val="28"/>
          <w:szCs w:val="28"/>
        </w:rPr>
        <w:t>依</w:t>
      </w:r>
      <w:r w:rsidR="00E73FED" w:rsidRPr="00AA3570">
        <w:rPr>
          <w:rFonts w:ascii="Times New Roman" w:eastAsia="微軟正黑體" w:hAnsi="Times New Roman"/>
          <w:kern w:val="0"/>
          <w:sz w:val="28"/>
          <w:szCs w:val="28"/>
        </w:rPr>
        <w:t>違反貪污治罪條例</w:t>
      </w:r>
      <w:r w:rsidR="00064EF3">
        <w:rPr>
          <w:rFonts w:ascii="Times New Roman" w:eastAsia="微軟正黑體" w:hAnsi="Times New Roman" w:hint="eastAsia"/>
          <w:kern w:val="0"/>
          <w:sz w:val="28"/>
          <w:szCs w:val="28"/>
        </w:rPr>
        <w:t>，</w:t>
      </w:r>
      <w:r w:rsidR="00E73FED" w:rsidRPr="00AA3570">
        <w:rPr>
          <w:rFonts w:ascii="Times New Roman" w:eastAsia="微軟正黑體" w:hAnsi="Times New Roman"/>
          <w:kern w:val="0"/>
          <w:sz w:val="28"/>
          <w:szCs w:val="28"/>
        </w:rPr>
        <w:t>判處有期徒刑</w:t>
      </w:r>
      <w:r w:rsidR="00E73FED" w:rsidRPr="0046604B">
        <w:rPr>
          <w:rFonts w:ascii="微軟正黑體" w:eastAsia="微軟正黑體" w:hAnsi="微軟正黑體"/>
          <w:kern w:val="0"/>
          <w:sz w:val="28"/>
          <w:szCs w:val="28"/>
        </w:rPr>
        <w:t>8</w:t>
      </w:r>
      <w:r w:rsidR="00E73FED" w:rsidRPr="00AA3570">
        <w:rPr>
          <w:rFonts w:ascii="Times New Roman" w:eastAsia="微軟正黑體" w:hAnsi="Times New Roman"/>
          <w:kern w:val="0"/>
          <w:sz w:val="28"/>
          <w:szCs w:val="28"/>
        </w:rPr>
        <w:t>年，褫奪公權</w:t>
      </w:r>
      <w:r w:rsidR="00E73FED" w:rsidRPr="0046604B">
        <w:rPr>
          <w:rFonts w:ascii="微軟正黑體" w:eastAsia="微軟正黑體" w:hAnsi="微軟正黑體"/>
          <w:kern w:val="0"/>
          <w:sz w:val="28"/>
          <w:szCs w:val="28"/>
        </w:rPr>
        <w:t>5</w:t>
      </w:r>
      <w:r w:rsidR="00E73FED" w:rsidRPr="00AA3570">
        <w:rPr>
          <w:rFonts w:ascii="Times New Roman" w:eastAsia="微軟正黑體" w:hAnsi="Times New Roman"/>
          <w:kern w:val="0"/>
          <w:sz w:val="28"/>
          <w:szCs w:val="28"/>
        </w:rPr>
        <w:t>年。</w:t>
      </w:r>
    </w:p>
    <w:p w:rsidR="00E73FED" w:rsidRPr="00C33825" w:rsidRDefault="00E8770E" w:rsidP="00C33825">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C33825">
        <w:rPr>
          <w:rFonts w:ascii="Times New Roman" w:eastAsia="微軟正黑體" w:hAnsi="Times New Roman"/>
          <w:sz w:val="28"/>
          <w:szCs w:val="28"/>
        </w:rPr>
        <w:t>3</w:t>
      </w:r>
      <w:r w:rsidR="00B75EE9" w:rsidRPr="00C33825">
        <w:rPr>
          <w:rFonts w:ascii="Times New Roman" w:eastAsia="微軟正黑體" w:hAnsi="Times New Roman" w:hint="eastAsia"/>
          <w:sz w:val="28"/>
          <w:szCs w:val="28"/>
        </w:rPr>
        <w:t>.</w:t>
      </w:r>
      <w:r w:rsidR="00E73FED" w:rsidRPr="00C33825">
        <w:rPr>
          <w:rFonts w:ascii="Times New Roman" w:eastAsia="微軟正黑體" w:hAnsi="Times New Roman"/>
          <w:sz w:val="28"/>
          <w:szCs w:val="28"/>
        </w:rPr>
        <w:t>採購人員</w:t>
      </w:r>
      <w:proofErr w:type="gramStart"/>
      <w:r w:rsidR="00E73FED" w:rsidRPr="00C33825">
        <w:rPr>
          <w:rFonts w:ascii="Times New Roman" w:eastAsia="微軟正黑體" w:hAnsi="Times New Roman"/>
          <w:sz w:val="28"/>
          <w:szCs w:val="28"/>
        </w:rPr>
        <w:t>至夜店消費</w:t>
      </w:r>
      <w:proofErr w:type="gramEnd"/>
      <w:r w:rsidR="00E73FED" w:rsidRPr="00C33825">
        <w:rPr>
          <w:rFonts w:ascii="Times New Roman" w:eastAsia="微軟正黑體" w:hAnsi="Times New Roman"/>
          <w:sz w:val="28"/>
          <w:szCs w:val="28"/>
        </w:rPr>
        <w:t>，</w:t>
      </w:r>
      <w:r w:rsidR="00E73FED" w:rsidRPr="00AA3570">
        <w:rPr>
          <w:rFonts w:ascii="Times New Roman" w:eastAsia="微軟正黑體" w:hAnsi="Times New Roman"/>
          <w:sz w:val="28"/>
          <w:szCs w:val="28"/>
        </w:rPr>
        <w:t>要求</w:t>
      </w:r>
      <w:r w:rsidR="00E908DF" w:rsidRPr="00C33825">
        <w:rPr>
          <w:rFonts w:ascii="Times New Roman" w:eastAsia="微軟正黑體" w:hAnsi="Times New Roman"/>
          <w:sz w:val="28"/>
          <w:szCs w:val="28"/>
        </w:rPr>
        <w:t>承包商</w:t>
      </w:r>
      <w:r w:rsidR="00E73FED" w:rsidRPr="00C33825">
        <w:rPr>
          <w:rFonts w:ascii="Times New Roman" w:eastAsia="微軟正黑體" w:hAnsi="Times New Roman"/>
          <w:sz w:val="28"/>
          <w:szCs w:val="28"/>
        </w:rPr>
        <w:t>人員簽帳付款</w:t>
      </w:r>
    </w:p>
    <w:p w:rsidR="00E8770E" w:rsidRPr="00AA3570" w:rsidRDefault="00E73FED" w:rsidP="00484A73">
      <w:pPr>
        <w:pStyle w:val="a3"/>
        <w:numPr>
          <w:ilvl w:val="0"/>
          <w:numId w:val="46"/>
        </w:numPr>
        <w:kinsoku w:val="0"/>
        <w:overflowPunct w:val="0"/>
        <w:autoSpaceDE w:val="0"/>
        <w:autoSpaceDN w:val="0"/>
        <w:spacing w:line="500" w:lineRule="exact"/>
        <w:ind w:leftChars="500" w:left="1652" w:hanging="452"/>
        <w:jc w:val="both"/>
        <w:rPr>
          <w:rFonts w:ascii="Times New Roman" w:eastAsia="微軟正黑體" w:hAnsi="Times New Roman"/>
          <w:sz w:val="28"/>
          <w:szCs w:val="28"/>
        </w:rPr>
      </w:pPr>
      <w:r w:rsidRPr="00AA3570">
        <w:rPr>
          <w:rFonts w:ascii="Times New Roman" w:eastAsia="微軟正黑體" w:hAnsi="Times New Roman"/>
          <w:sz w:val="28"/>
          <w:szCs w:val="28"/>
        </w:rPr>
        <w:t>案例</w:t>
      </w:r>
      <w:r w:rsidR="00C33825">
        <w:rPr>
          <w:rFonts w:ascii="Times New Roman" w:eastAsia="微軟正黑體" w:hAnsi="Times New Roman" w:hint="eastAsia"/>
          <w:sz w:val="28"/>
          <w:szCs w:val="28"/>
        </w:rPr>
        <w:t>概述</w:t>
      </w:r>
      <w:r w:rsidRPr="00AA3570">
        <w:rPr>
          <w:rFonts w:ascii="Times New Roman" w:eastAsia="微軟正黑體" w:hAnsi="Times New Roman"/>
          <w:sz w:val="28"/>
          <w:szCs w:val="28"/>
        </w:rPr>
        <w:t>：主管甲深夜至</w:t>
      </w:r>
      <w:r w:rsidR="00934E34">
        <w:rPr>
          <w:rFonts w:ascii="Times New Roman" w:eastAsia="微軟正黑體" w:hAnsi="Times New Roman" w:hint="eastAsia"/>
          <w:sz w:val="28"/>
          <w:szCs w:val="28"/>
        </w:rPr>
        <w:t>有</w:t>
      </w:r>
      <w:r w:rsidRPr="00AA3570">
        <w:rPr>
          <w:rFonts w:ascii="Times New Roman" w:eastAsia="微軟正黑體" w:hAnsi="Times New Roman"/>
          <w:sz w:val="28"/>
          <w:szCs w:val="28"/>
        </w:rPr>
        <w:t>女陪</w:t>
      </w:r>
      <w:proofErr w:type="gramStart"/>
      <w:r w:rsidRPr="00AA3570">
        <w:rPr>
          <w:rFonts w:ascii="Times New Roman" w:eastAsia="微軟正黑體" w:hAnsi="Times New Roman"/>
          <w:sz w:val="28"/>
          <w:szCs w:val="28"/>
        </w:rPr>
        <w:t>侍</w:t>
      </w:r>
      <w:proofErr w:type="gramEnd"/>
      <w:r w:rsidRPr="00AA3570">
        <w:rPr>
          <w:rFonts w:ascii="Times New Roman" w:eastAsia="微軟正黑體" w:hAnsi="Times New Roman"/>
          <w:sz w:val="28"/>
          <w:szCs w:val="28"/>
        </w:rPr>
        <w:t>之酒店消費，酒酣耳熱之際，致電廠商</w:t>
      </w:r>
      <w:r w:rsidRPr="0046604B">
        <w:rPr>
          <w:rFonts w:ascii="微軟正黑體" w:eastAsia="微軟正黑體" w:hAnsi="微軟正黑體"/>
          <w:sz w:val="28"/>
          <w:szCs w:val="28"/>
        </w:rPr>
        <w:t>A</w:t>
      </w:r>
      <w:r w:rsidRPr="00AA3570">
        <w:rPr>
          <w:rFonts w:ascii="Times New Roman" w:eastAsia="微軟正黑體" w:hAnsi="Times New Roman"/>
          <w:sz w:val="28"/>
          <w:szCs w:val="28"/>
        </w:rPr>
        <w:t>到場支付飲宴費用。</w:t>
      </w:r>
      <w:r w:rsidRPr="0046604B">
        <w:rPr>
          <w:rFonts w:ascii="微軟正黑體" w:eastAsia="微軟正黑體" w:hAnsi="微軟正黑體"/>
          <w:sz w:val="28"/>
          <w:szCs w:val="28"/>
        </w:rPr>
        <w:t>A</w:t>
      </w:r>
      <w:r w:rsidRPr="00AA3570">
        <w:rPr>
          <w:rFonts w:ascii="Times New Roman" w:eastAsia="微軟正黑體" w:hAnsi="Times New Roman"/>
          <w:sz w:val="28"/>
          <w:szCs w:val="28"/>
        </w:rPr>
        <w:t>承包之年度配電工程即將到期，由於甲有交辦工程之權限，為求工程截止前仍</w:t>
      </w:r>
      <w:r w:rsidR="00934E34">
        <w:rPr>
          <w:rFonts w:ascii="Times New Roman" w:eastAsia="微軟正黑體" w:hAnsi="Times New Roman" w:hint="eastAsia"/>
          <w:sz w:val="28"/>
          <w:szCs w:val="28"/>
        </w:rPr>
        <w:t>可再</w:t>
      </w:r>
      <w:r w:rsidRPr="00AA3570">
        <w:rPr>
          <w:rFonts w:ascii="Times New Roman" w:eastAsia="微軟正黑體" w:hAnsi="Times New Roman"/>
          <w:sz w:val="28"/>
          <w:szCs w:val="28"/>
        </w:rPr>
        <w:t>接到工程，</w:t>
      </w:r>
      <w:r w:rsidRPr="0046604B">
        <w:rPr>
          <w:rFonts w:ascii="微軟正黑體" w:eastAsia="微軟正黑體" w:hAnsi="微軟正黑體"/>
          <w:sz w:val="28"/>
          <w:szCs w:val="28"/>
        </w:rPr>
        <w:t>A</w:t>
      </w:r>
      <w:r w:rsidRPr="00AA3570">
        <w:rPr>
          <w:rFonts w:ascii="Times New Roman" w:eastAsia="微軟正黑體" w:hAnsi="Times New Roman"/>
          <w:sz w:val="28"/>
          <w:szCs w:val="28"/>
        </w:rPr>
        <w:t>多次致電甲交付工程，</w:t>
      </w:r>
      <w:proofErr w:type="gramStart"/>
      <w:r w:rsidRPr="00AA3570">
        <w:rPr>
          <w:rFonts w:ascii="Times New Roman" w:eastAsia="微軟正黑體" w:hAnsi="Times New Roman"/>
          <w:sz w:val="28"/>
          <w:szCs w:val="28"/>
        </w:rPr>
        <w:t>甲也的確</w:t>
      </w:r>
      <w:proofErr w:type="gramEnd"/>
      <w:r w:rsidRPr="00AA3570">
        <w:rPr>
          <w:rFonts w:ascii="Times New Roman" w:eastAsia="微軟正黑體" w:hAnsi="Times New Roman"/>
          <w:sz w:val="28"/>
          <w:szCs w:val="28"/>
        </w:rPr>
        <w:t>多次指示下屬交辦工程給</w:t>
      </w:r>
      <w:r w:rsidRPr="0046604B">
        <w:rPr>
          <w:rFonts w:ascii="微軟正黑體" w:eastAsia="微軟正黑體" w:hAnsi="微軟正黑體"/>
          <w:sz w:val="28"/>
          <w:szCs w:val="28"/>
        </w:rPr>
        <w:t>A</w:t>
      </w:r>
      <w:r w:rsidRPr="00AA3570">
        <w:rPr>
          <w:rFonts w:ascii="Times New Roman" w:eastAsia="微軟正黑體" w:hAnsi="Times New Roman"/>
          <w:sz w:val="28"/>
          <w:szCs w:val="28"/>
        </w:rPr>
        <w:t>施作。</w:t>
      </w:r>
    </w:p>
    <w:p w:rsidR="00E73FED" w:rsidRPr="00AA3570" w:rsidRDefault="00C33825" w:rsidP="00484A73">
      <w:pPr>
        <w:pStyle w:val="a3"/>
        <w:numPr>
          <w:ilvl w:val="0"/>
          <w:numId w:val="46"/>
        </w:numPr>
        <w:kinsoku w:val="0"/>
        <w:overflowPunct w:val="0"/>
        <w:autoSpaceDE w:val="0"/>
        <w:autoSpaceDN w:val="0"/>
        <w:spacing w:line="500" w:lineRule="exact"/>
        <w:ind w:leftChars="487" w:left="1621" w:hanging="452"/>
        <w:jc w:val="both"/>
        <w:rPr>
          <w:rFonts w:ascii="Times New Roman" w:eastAsia="微軟正黑體" w:hAnsi="Times New Roman"/>
          <w:sz w:val="28"/>
          <w:szCs w:val="28"/>
        </w:rPr>
      </w:pPr>
      <w:r>
        <w:rPr>
          <w:rFonts w:ascii="Times New Roman" w:eastAsia="微軟正黑體" w:hAnsi="Times New Roman" w:hint="eastAsia"/>
          <w:sz w:val="28"/>
          <w:szCs w:val="28"/>
        </w:rPr>
        <w:t>案例解析</w:t>
      </w:r>
      <w:r w:rsidR="00E73FED" w:rsidRPr="00AA3570">
        <w:rPr>
          <w:rFonts w:ascii="Times New Roman" w:eastAsia="微軟正黑體" w:hAnsi="Times New Roman"/>
          <w:sz w:val="28"/>
          <w:szCs w:val="28"/>
        </w:rPr>
        <w:t>：甲將</w:t>
      </w:r>
      <w:proofErr w:type="gramStart"/>
      <w:r w:rsidR="00E73FED" w:rsidRPr="00AA3570">
        <w:rPr>
          <w:rFonts w:ascii="Times New Roman" w:eastAsia="微軟正黑體" w:hAnsi="Times New Roman"/>
          <w:sz w:val="28"/>
          <w:szCs w:val="28"/>
        </w:rPr>
        <w:t>帳單</w:t>
      </w:r>
      <w:proofErr w:type="gramEnd"/>
      <w:r w:rsidR="00E73FED" w:rsidRPr="00AA3570">
        <w:rPr>
          <w:rFonts w:ascii="Times New Roman" w:eastAsia="微軟正黑體" w:hAnsi="Times New Roman"/>
          <w:sz w:val="28"/>
          <w:szCs w:val="28"/>
        </w:rPr>
        <w:t>交付明知有職務監督關係之廠商支付，因而獲得免支付消費款項之利益，屬不正利益，已違反貪污治罪條例第</w:t>
      </w:r>
      <w:r w:rsidR="00E73FED" w:rsidRPr="0046604B">
        <w:rPr>
          <w:rFonts w:ascii="微軟正黑體" w:eastAsia="微軟正黑體" w:hAnsi="微軟正黑體"/>
          <w:sz w:val="28"/>
          <w:szCs w:val="28"/>
        </w:rPr>
        <w:t>5</w:t>
      </w:r>
      <w:r w:rsidR="00E73FED" w:rsidRPr="00AA3570">
        <w:rPr>
          <w:rFonts w:ascii="Times New Roman" w:eastAsia="微軟正黑體" w:hAnsi="Times New Roman"/>
          <w:sz w:val="28"/>
          <w:szCs w:val="28"/>
        </w:rPr>
        <w:t>條第</w:t>
      </w:r>
      <w:r w:rsidR="00E73FED" w:rsidRPr="0046604B">
        <w:rPr>
          <w:rFonts w:ascii="微軟正黑體" w:eastAsia="微軟正黑體" w:hAnsi="微軟正黑體"/>
          <w:sz w:val="28"/>
          <w:szCs w:val="28"/>
        </w:rPr>
        <w:t>1</w:t>
      </w:r>
      <w:r w:rsidR="00E73FED" w:rsidRPr="00AA3570">
        <w:rPr>
          <w:rFonts w:ascii="Times New Roman" w:eastAsia="微軟正黑體" w:hAnsi="Times New Roman"/>
          <w:sz w:val="28"/>
          <w:szCs w:val="28"/>
        </w:rPr>
        <w:t>項第</w:t>
      </w:r>
      <w:r w:rsidR="00E73FED" w:rsidRPr="0046604B">
        <w:rPr>
          <w:rFonts w:ascii="微軟正黑體" w:eastAsia="微軟正黑體" w:hAnsi="微軟正黑體"/>
          <w:sz w:val="28"/>
          <w:szCs w:val="28"/>
        </w:rPr>
        <w:t>3</w:t>
      </w:r>
      <w:r w:rsidR="00E73FED" w:rsidRPr="00AA3570">
        <w:rPr>
          <w:rFonts w:ascii="Times New Roman" w:eastAsia="微軟正黑體" w:hAnsi="Times New Roman"/>
          <w:sz w:val="28"/>
          <w:szCs w:val="28"/>
        </w:rPr>
        <w:t>款「對於職務上行為收受不正利益」，</w:t>
      </w:r>
      <w:proofErr w:type="gramStart"/>
      <w:r w:rsidR="00064EF3">
        <w:rPr>
          <w:rFonts w:ascii="Times New Roman" w:eastAsia="微軟正黑體" w:hAnsi="Times New Roman" w:hint="eastAsia"/>
          <w:sz w:val="28"/>
          <w:szCs w:val="28"/>
        </w:rPr>
        <w:t>甲</w:t>
      </w:r>
      <w:r w:rsidR="00E73FED" w:rsidRPr="00AA3570">
        <w:rPr>
          <w:rFonts w:ascii="Times New Roman" w:eastAsia="微軟正黑體" w:hAnsi="Times New Roman"/>
          <w:sz w:val="28"/>
          <w:szCs w:val="28"/>
        </w:rPr>
        <w:t>被處</w:t>
      </w:r>
      <w:proofErr w:type="gramEnd"/>
      <w:r w:rsidR="00E73FED" w:rsidRPr="00AA3570">
        <w:rPr>
          <w:rFonts w:ascii="Times New Roman" w:eastAsia="微軟正黑體" w:hAnsi="Times New Roman"/>
          <w:sz w:val="28"/>
          <w:szCs w:val="28"/>
        </w:rPr>
        <w:t>以有期徒刑</w:t>
      </w:r>
      <w:r w:rsidR="00E73FED" w:rsidRPr="0046604B">
        <w:rPr>
          <w:rFonts w:ascii="微軟正黑體" w:eastAsia="微軟正黑體" w:hAnsi="微軟正黑體"/>
          <w:sz w:val="28"/>
          <w:szCs w:val="28"/>
        </w:rPr>
        <w:t>2</w:t>
      </w:r>
      <w:r w:rsidR="00E73FED" w:rsidRPr="00AA3570">
        <w:rPr>
          <w:rFonts w:ascii="Times New Roman" w:eastAsia="微軟正黑體" w:hAnsi="Times New Roman"/>
          <w:sz w:val="28"/>
          <w:szCs w:val="28"/>
        </w:rPr>
        <w:t>年，緩刑</w:t>
      </w:r>
      <w:r w:rsidR="00E73FED" w:rsidRPr="0046604B">
        <w:rPr>
          <w:rFonts w:ascii="微軟正黑體" w:eastAsia="微軟正黑體" w:hAnsi="微軟正黑體"/>
          <w:sz w:val="28"/>
          <w:szCs w:val="28"/>
        </w:rPr>
        <w:t>5</w:t>
      </w:r>
      <w:r w:rsidR="00E73FED" w:rsidRPr="00AA3570">
        <w:rPr>
          <w:rFonts w:ascii="Times New Roman" w:eastAsia="微軟正黑體" w:hAnsi="Times New Roman"/>
          <w:sz w:val="28"/>
          <w:szCs w:val="28"/>
        </w:rPr>
        <w:t>年，褫奪公權</w:t>
      </w:r>
      <w:r w:rsidR="00E73FED" w:rsidRPr="0046604B">
        <w:rPr>
          <w:rFonts w:ascii="微軟正黑體" w:eastAsia="微軟正黑體" w:hAnsi="微軟正黑體"/>
          <w:sz w:val="28"/>
          <w:szCs w:val="28"/>
        </w:rPr>
        <w:t>2</w:t>
      </w:r>
      <w:r w:rsidR="00E73FED" w:rsidRPr="00AA3570">
        <w:rPr>
          <w:rFonts w:ascii="Times New Roman" w:eastAsia="微軟正黑體" w:hAnsi="Times New Roman"/>
          <w:sz w:val="28"/>
          <w:szCs w:val="28"/>
        </w:rPr>
        <w:t>年。</w:t>
      </w:r>
    </w:p>
    <w:p w:rsidR="00E73FED" w:rsidRPr="00464521" w:rsidRDefault="00E73FED" w:rsidP="00484A73">
      <w:pPr>
        <w:overflowPunct w:val="0"/>
        <w:spacing w:beforeLines="50" w:before="180" w:line="500" w:lineRule="exact"/>
        <w:ind w:leftChars="118" w:left="283"/>
        <w:jc w:val="both"/>
        <w:outlineLvl w:val="1"/>
        <w:rPr>
          <w:rFonts w:ascii="Times New Roman" w:eastAsia="微軟正黑體" w:hAnsi="Times New Roman"/>
          <w:b/>
          <w:sz w:val="32"/>
          <w:szCs w:val="32"/>
          <w:shd w:val="pct15" w:color="auto" w:fill="FFFFFF"/>
        </w:rPr>
      </w:pPr>
      <w:bookmarkStart w:id="51" w:name="_Toc481650882"/>
      <w:r w:rsidRPr="00AA3570">
        <w:rPr>
          <w:rFonts w:ascii="Times New Roman" w:eastAsia="微軟正黑體" w:hAnsi="Times New Roman"/>
          <w:b/>
          <w:sz w:val="32"/>
          <w:szCs w:val="32"/>
        </w:rPr>
        <w:t>三、採購人員倫理準則與利益衝突迴避案例</w:t>
      </w:r>
      <w:bookmarkEnd w:id="51"/>
    </w:p>
    <w:p w:rsidR="00E73FED" w:rsidRPr="00AA3570" w:rsidRDefault="00E73FED" w:rsidP="00484A73">
      <w:pPr>
        <w:pStyle w:val="a3"/>
        <w:tabs>
          <w:tab w:val="left" w:pos="1701"/>
        </w:tabs>
        <w:overflowPunct w:val="0"/>
        <w:spacing w:line="500" w:lineRule="exact"/>
        <w:ind w:leftChars="400" w:left="960" w:firstLineChars="200" w:firstLine="560"/>
        <w:jc w:val="both"/>
        <w:rPr>
          <w:rFonts w:ascii="Times New Roman" w:eastAsia="微軟正黑體" w:hAnsi="Times New Roman"/>
          <w:sz w:val="28"/>
          <w:szCs w:val="28"/>
        </w:rPr>
      </w:pPr>
      <w:r w:rsidRPr="00AA3570">
        <w:rPr>
          <w:rFonts w:ascii="Times New Roman" w:eastAsia="微軟正黑體" w:hAnsi="Times New Roman"/>
          <w:sz w:val="28"/>
          <w:szCs w:val="28"/>
        </w:rPr>
        <w:t>依採購人員倫理準則規定，採購人員不得於任職期間為廠商所僱用</w:t>
      </w:r>
      <w:r w:rsidR="003106AE">
        <w:rPr>
          <w:rFonts w:ascii="Times New Roman" w:eastAsia="微軟正黑體" w:hAnsi="Times New Roman" w:hint="eastAsia"/>
          <w:sz w:val="28"/>
          <w:szCs w:val="28"/>
        </w:rPr>
        <w:t>，</w:t>
      </w:r>
      <w:r w:rsidRPr="00AA3570">
        <w:rPr>
          <w:rFonts w:ascii="Times New Roman" w:eastAsia="微軟正黑體" w:hAnsi="Times New Roman"/>
          <w:sz w:val="28"/>
          <w:szCs w:val="28"/>
        </w:rPr>
        <w:t>亦不得利用職務關係</w:t>
      </w:r>
      <w:r w:rsidR="003106AE">
        <w:rPr>
          <w:rFonts w:ascii="Times New Roman" w:eastAsia="微軟正黑體" w:hAnsi="Times New Roman" w:hint="eastAsia"/>
          <w:sz w:val="28"/>
          <w:szCs w:val="28"/>
        </w:rPr>
        <w:t>，</w:t>
      </w:r>
      <w:r w:rsidRPr="00AA3570">
        <w:rPr>
          <w:rFonts w:ascii="Times New Roman" w:eastAsia="微軟正黑體" w:hAnsi="Times New Roman"/>
          <w:sz w:val="28"/>
          <w:szCs w:val="28"/>
        </w:rPr>
        <w:t>媒介親友至廠商處所任</w:t>
      </w:r>
      <w:r w:rsidRPr="00AA3570">
        <w:rPr>
          <w:rFonts w:ascii="Times New Roman" w:eastAsia="微軟正黑體" w:hAnsi="Times New Roman"/>
          <w:sz w:val="28"/>
          <w:szCs w:val="28"/>
        </w:rPr>
        <w:lastRenderedPageBreak/>
        <w:t>職。而政府採購法第</w:t>
      </w:r>
      <w:r w:rsidRPr="0046604B">
        <w:rPr>
          <w:rFonts w:ascii="微軟正黑體" w:eastAsia="微軟正黑體" w:hAnsi="微軟正黑體"/>
          <w:sz w:val="28"/>
          <w:szCs w:val="28"/>
        </w:rPr>
        <w:t>15</w:t>
      </w:r>
      <w:r w:rsidRPr="00AA3570">
        <w:rPr>
          <w:rFonts w:ascii="Times New Roman" w:eastAsia="微軟正黑體" w:hAnsi="Times New Roman"/>
          <w:sz w:val="28"/>
          <w:szCs w:val="28"/>
        </w:rPr>
        <w:t>條</w:t>
      </w:r>
      <w:r w:rsidR="003106AE">
        <w:rPr>
          <w:rFonts w:ascii="Times New Roman" w:eastAsia="微軟正黑體" w:hAnsi="Times New Roman" w:hint="eastAsia"/>
          <w:sz w:val="28"/>
          <w:szCs w:val="28"/>
        </w:rPr>
        <w:t>規定，</w:t>
      </w:r>
      <w:r w:rsidRPr="00AA3570">
        <w:rPr>
          <w:rFonts w:ascii="Times New Roman" w:eastAsia="微軟正黑體" w:hAnsi="Times New Roman"/>
          <w:sz w:val="28"/>
          <w:szCs w:val="28"/>
        </w:rPr>
        <w:t>機關承辦、監辦採購人員對於與採購有關之事項，涉及本人、配偶、三親等以內血親或姻親，或同財共居親屬之利益時，應行迴避，且廠商或其</w:t>
      </w:r>
      <w:proofErr w:type="gramStart"/>
      <w:r w:rsidRPr="00AA3570">
        <w:rPr>
          <w:rFonts w:ascii="Times New Roman" w:eastAsia="微軟正黑體" w:hAnsi="Times New Roman"/>
          <w:sz w:val="28"/>
          <w:szCs w:val="28"/>
        </w:rPr>
        <w:t>負責人倘與機關</w:t>
      </w:r>
      <w:proofErr w:type="gramEnd"/>
      <w:r w:rsidRPr="00AA3570">
        <w:rPr>
          <w:rFonts w:ascii="Times New Roman" w:eastAsia="微軟正黑體" w:hAnsi="Times New Roman"/>
          <w:sz w:val="28"/>
          <w:szCs w:val="28"/>
        </w:rPr>
        <w:t>首長有前述關係者，亦不得參與該機關之採購。</w:t>
      </w:r>
    </w:p>
    <w:p w:rsidR="00E73FED" w:rsidRPr="00AA3570" w:rsidRDefault="00095BC2" w:rsidP="00484A73">
      <w:pPr>
        <w:kinsoku w:val="0"/>
        <w:overflowPunct w:val="0"/>
        <w:autoSpaceDE w:val="0"/>
        <w:autoSpaceDN w:val="0"/>
        <w:spacing w:beforeLines="50" w:before="180" w:line="500" w:lineRule="exact"/>
        <w:ind w:leftChars="200" w:left="1320" w:hangingChars="300" w:hanging="840"/>
        <w:jc w:val="both"/>
        <w:rPr>
          <w:rFonts w:ascii="Times New Roman" w:eastAsia="微軟正黑體" w:hAnsi="Times New Roman"/>
          <w:sz w:val="28"/>
          <w:szCs w:val="28"/>
        </w:rPr>
      </w:pPr>
      <w:r w:rsidRPr="00AA3570">
        <w:rPr>
          <w:rFonts w:ascii="Times New Roman" w:eastAsia="微軟正黑體" w:hAnsi="Times New Roman"/>
          <w:sz w:val="28"/>
          <w:szCs w:val="28"/>
        </w:rPr>
        <w:t>（</w:t>
      </w:r>
      <w:r w:rsidR="00E8770E" w:rsidRPr="00AA3570">
        <w:rPr>
          <w:rFonts w:ascii="Times New Roman" w:eastAsia="微軟正黑體" w:hAnsi="Times New Roman"/>
          <w:sz w:val="28"/>
          <w:szCs w:val="28"/>
        </w:rPr>
        <w:t>一</w:t>
      </w:r>
      <w:r w:rsidRPr="00AA3570">
        <w:rPr>
          <w:rFonts w:ascii="Times New Roman" w:eastAsia="微軟正黑體" w:hAnsi="Times New Roman"/>
          <w:sz w:val="28"/>
          <w:szCs w:val="28"/>
        </w:rPr>
        <w:t>）</w:t>
      </w:r>
      <w:r w:rsidR="00E73FED" w:rsidRPr="00AA3570">
        <w:rPr>
          <w:rFonts w:ascii="Times New Roman" w:eastAsia="微軟正黑體" w:hAnsi="Times New Roman"/>
          <w:sz w:val="28"/>
          <w:szCs w:val="28"/>
        </w:rPr>
        <w:t>採購人員媒介親友至廠商處所任職</w:t>
      </w:r>
    </w:p>
    <w:p w:rsidR="00E8770E" w:rsidRPr="00AA3570" w:rsidRDefault="00E8770E" w:rsidP="00484A73">
      <w:pPr>
        <w:pStyle w:val="a3"/>
        <w:kinsoku w:val="0"/>
        <w:overflowPunct w:val="0"/>
        <w:autoSpaceDE w:val="0"/>
        <w:autoSpaceDN w:val="0"/>
        <w:spacing w:line="500" w:lineRule="exact"/>
        <w:ind w:leftChars="399" w:left="1174" w:hangingChars="77" w:hanging="216"/>
        <w:jc w:val="both"/>
        <w:rPr>
          <w:rFonts w:ascii="Times New Roman" w:eastAsia="微軟正黑體" w:hAnsi="Times New Roman"/>
          <w:sz w:val="28"/>
          <w:szCs w:val="28"/>
        </w:rPr>
      </w:pPr>
      <w:r w:rsidRPr="00AA3570">
        <w:rPr>
          <w:rFonts w:ascii="Times New Roman" w:eastAsia="微軟正黑體" w:hAnsi="Times New Roman"/>
          <w:sz w:val="28"/>
          <w:szCs w:val="28"/>
        </w:rPr>
        <w:t>1</w:t>
      </w:r>
      <w:r w:rsidR="00B75EE9" w:rsidRPr="00AA3570">
        <w:rPr>
          <w:rFonts w:ascii="Times New Roman" w:eastAsia="微軟正黑體" w:hAnsi="Times New Roman" w:hint="eastAsia"/>
          <w:sz w:val="28"/>
          <w:szCs w:val="28"/>
        </w:rPr>
        <w:t>.</w:t>
      </w:r>
      <w:r w:rsidR="00E73FED" w:rsidRPr="00AA3570">
        <w:rPr>
          <w:rFonts w:ascii="Times New Roman" w:eastAsia="微軟正黑體" w:hAnsi="Times New Roman"/>
          <w:sz w:val="28"/>
          <w:szCs w:val="28"/>
        </w:rPr>
        <w:t>案例</w:t>
      </w:r>
      <w:r w:rsidR="007F11C0">
        <w:rPr>
          <w:rFonts w:ascii="Times New Roman" w:eastAsia="微軟正黑體" w:hAnsi="Times New Roman" w:hint="eastAsia"/>
          <w:sz w:val="28"/>
          <w:szCs w:val="28"/>
        </w:rPr>
        <w:t>概述</w:t>
      </w:r>
      <w:r w:rsidR="00E73FED" w:rsidRPr="00AA3570">
        <w:rPr>
          <w:rFonts w:ascii="Times New Roman" w:eastAsia="微軟正黑體" w:hAnsi="Times New Roman"/>
          <w:sz w:val="28"/>
          <w:szCs w:val="28"/>
        </w:rPr>
        <w:t>：甲利用辦理財物採購案時機，媒介女兒至得標廠商</w:t>
      </w:r>
      <w:r w:rsidR="00934E34">
        <w:rPr>
          <w:rFonts w:ascii="Times New Roman" w:eastAsia="微軟正黑體" w:hAnsi="Times New Roman" w:hint="eastAsia"/>
          <w:sz w:val="28"/>
          <w:szCs w:val="28"/>
        </w:rPr>
        <w:t>處所</w:t>
      </w:r>
      <w:r w:rsidR="00E73FED" w:rsidRPr="00AA3570">
        <w:rPr>
          <w:rFonts w:ascii="Times New Roman" w:eastAsia="微軟正黑體" w:hAnsi="Times New Roman"/>
          <w:sz w:val="28"/>
          <w:szCs w:val="28"/>
        </w:rPr>
        <w:t>擔任會計人員，並派駐甲</w:t>
      </w:r>
      <w:r w:rsidR="00934E34">
        <w:rPr>
          <w:rFonts w:ascii="Times New Roman" w:eastAsia="微軟正黑體" w:hAnsi="Times New Roman" w:hint="eastAsia"/>
          <w:sz w:val="28"/>
          <w:szCs w:val="28"/>
        </w:rPr>
        <w:t>任職之</w:t>
      </w:r>
      <w:r w:rsidR="00E73FED" w:rsidRPr="00AA3570">
        <w:rPr>
          <w:rFonts w:ascii="Times New Roman" w:eastAsia="微軟正黑體" w:hAnsi="Times New Roman"/>
          <w:sz w:val="28"/>
          <w:szCs w:val="28"/>
        </w:rPr>
        <w:t>單位服務。</w:t>
      </w:r>
    </w:p>
    <w:p w:rsidR="00E73FED" w:rsidRPr="00AA3570" w:rsidRDefault="00E8770E"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AA3570">
        <w:rPr>
          <w:rFonts w:ascii="Times New Roman" w:eastAsia="微軟正黑體" w:hAnsi="Times New Roman"/>
          <w:sz w:val="28"/>
          <w:szCs w:val="28"/>
        </w:rPr>
        <w:t>2</w:t>
      </w:r>
      <w:r w:rsidR="00B75EE9" w:rsidRPr="00AA3570">
        <w:rPr>
          <w:rFonts w:ascii="Times New Roman" w:eastAsia="微軟正黑體" w:hAnsi="Times New Roman" w:hint="eastAsia"/>
          <w:sz w:val="28"/>
          <w:szCs w:val="28"/>
        </w:rPr>
        <w:t>.</w:t>
      </w:r>
      <w:r w:rsidR="007F11C0">
        <w:rPr>
          <w:rFonts w:ascii="Times New Roman" w:eastAsia="微軟正黑體" w:hAnsi="Times New Roman" w:hint="eastAsia"/>
          <w:sz w:val="28"/>
          <w:szCs w:val="28"/>
        </w:rPr>
        <w:t>案例</w:t>
      </w:r>
      <w:proofErr w:type="gramStart"/>
      <w:r w:rsidR="007F11C0">
        <w:rPr>
          <w:rFonts w:ascii="Times New Roman" w:eastAsia="微軟正黑體" w:hAnsi="Times New Roman" w:hint="eastAsia"/>
          <w:sz w:val="28"/>
          <w:szCs w:val="28"/>
        </w:rPr>
        <w:t>研</w:t>
      </w:r>
      <w:proofErr w:type="gramEnd"/>
      <w:r w:rsidR="007F11C0">
        <w:rPr>
          <w:rFonts w:ascii="Times New Roman" w:eastAsia="微軟正黑體" w:hAnsi="Times New Roman" w:hint="eastAsia"/>
          <w:sz w:val="28"/>
          <w:szCs w:val="28"/>
        </w:rPr>
        <w:t>析</w:t>
      </w:r>
      <w:r w:rsidR="00E73FED" w:rsidRPr="00AA3570">
        <w:rPr>
          <w:rFonts w:ascii="Times New Roman" w:eastAsia="微軟正黑體" w:hAnsi="Times New Roman"/>
          <w:sz w:val="28"/>
          <w:szCs w:val="28"/>
        </w:rPr>
        <w:t>：</w:t>
      </w:r>
    </w:p>
    <w:p w:rsidR="00E8770E" w:rsidRPr="00AA3570" w:rsidRDefault="00E73FED" w:rsidP="00484A73">
      <w:pPr>
        <w:pStyle w:val="a3"/>
        <w:numPr>
          <w:ilvl w:val="0"/>
          <w:numId w:val="47"/>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proofErr w:type="gramStart"/>
      <w:r w:rsidRPr="00AA3570">
        <w:rPr>
          <w:rFonts w:ascii="Times New Roman" w:eastAsia="微軟正黑體" w:hAnsi="Times New Roman"/>
          <w:sz w:val="28"/>
          <w:szCs w:val="28"/>
        </w:rPr>
        <w:t>甲非公職</w:t>
      </w:r>
      <w:proofErr w:type="gramEnd"/>
      <w:r w:rsidRPr="00AA3570">
        <w:rPr>
          <w:rFonts w:ascii="Times New Roman" w:eastAsia="微軟正黑體" w:hAnsi="Times New Roman"/>
          <w:sz w:val="28"/>
          <w:szCs w:val="28"/>
        </w:rPr>
        <w:t>人員財產申報法</w:t>
      </w:r>
      <w:r w:rsidR="00E34F17">
        <w:rPr>
          <w:rFonts w:ascii="Times New Roman" w:eastAsia="微軟正黑體" w:hAnsi="Times New Roman" w:hint="eastAsia"/>
          <w:sz w:val="28"/>
          <w:szCs w:val="28"/>
        </w:rPr>
        <w:t>所稱之</w:t>
      </w:r>
      <w:r w:rsidRPr="00AA3570">
        <w:rPr>
          <w:rFonts w:ascii="Times New Roman" w:eastAsia="微軟正黑體" w:hAnsi="Times New Roman"/>
          <w:sz w:val="28"/>
          <w:szCs w:val="28"/>
        </w:rPr>
        <w:t>「採購業務主管人員」，</w:t>
      </w:r>
      <w:r w:rsidR="00934E34">
        <w:rPr>
          <w:rFonts w:ascii="Times New Roman" w:eastAsia="微軟正黑體" w:hAnsi="Times New Roman" w:hint="eastAsia"/>
          <w:sz w:val="28"/>
          <w:szCs w:val="28"/>
        </w:rPr>
        <w:t>固</w:t>
      </w:r>
      <w:r w:rsidRPr="00AA3570">
        <w:rPr>
          <w:rFonts w:ascii="Times New Roman" w:eastAsia="微軟正黑體" w:hAnsi="Times New Roman"/>
          <w:sz w:val="28"/>
          <w:szCs w:val="28"/>
        </w:rPr>
        <w:t>非公職人員利益衝突迴避法</w:t>
      </w:r>
      <w:r w:rsidR="00934E34">
        <w:rPr>
          <w:rFonts w:ascii="Times New Roman" w:eastAsia="微軟正黑體" w:hAnsi="Times New Roman" w:hint="eastAsia"/>
          <w:sz w:val="28"/>
          <w:szCs w:val="28"/>
        </w:rPr>
        <w:t>之</w:t>
      </w:r>
      <w:r w:rsidRPr="00AA3570">
        <w:rPr>
          <w:rFonts w:ascii="Times New Roman" w:eastAsia="微軟正黑體" w:hAnsi="Times New Roman"/>
          <w:sz w:val="28"/>
          <w:szCs w:val="28"/>
        </w:rPr>
        <w:t>適用對象</w:t>
      </w:r>
      <w:r w:rsidR="00934E34">
        <w:rPr>
          <w:rFonts w:ascii="微軟正黑體" w:eastAsia="微軟正黑體" w:hAnsi="微軟正黑體" w:hint="eastAsia"/>
          <w:sz w:val="28"/>
          <w:szCs w:val="28"/>
        </w:rPr>
        <w:t>；</w:t>
      </w:r>
      <w:r w:rsidRPr="00AA3570">
        <w:rPr>
          <w:rFonts w:ascii="Times New Roman" w:eastAsia="微軟正黑體" w:hAnsi="Times New Roman"/>
          <w:sz w:val="28"/>
          <w:szCs w:val="28"/>
        </w:rPr>
        <w:t>惟其負責採購招標、開標等工作，屬「承辦採購人員」，</w:t>
      </w:r>
      <w:r w:rsidR="00E34F17">
        <w:rPr>
          <w:rFonts w:ascii="Times New Roman" w:eastAsia="微軟正黑體" w:hAnsi="Times New Roman" w:hint="eastAsia"/>
          <w:sz w:val="28"/>
          <w:szCs w:val="28"/>
        </w:rPr>
        <w:t>仍應</w:t>
      </w:r>
      <w:r w:rsidRPr="00AA3570">
        <w:rPr>
          <w:rFonts w:ascii="Times New Roman" w:eastAsia="微軟正黑體" w:hAnsi="Times New Roman"/>
          <w:sz w:val="28"/>
          <w:szCs w:val="28"/>
        </w:rPr>
        <w:t>遵守採購人員倫理準則。</w:t>
      </w:r>
    </w:p>
    <w:p w:rsidR="00E73FED" w:rsidRPr="00AA3570" w:rsidRDefault="00E73FED" w:rsidP="00484A73">
      <w:pPr>
        <w:pStyle w:val="a3"/>
        <w:numPr>
          <w:ilvl w:val="0"/>
          <w:numId w:val="47"/>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AA3570">
        <w:rPr>
          <w:rFonts w:ascii="Times New Roman" w:eastAsia="微軟正黑體" w:hAnsi="Times New Roman"/>
          <w:sz w:val="28"/>
          <w:szCs w:val="28"/>
        </w:rPr>
        <w:t>依公務員服務法第</w:t>
      </w:r>
      <w:r w:rsidRPr="0046604B">
        <w:rPr>
          <w:rFonts w:ascii="微軟正黑體" w:eastAsia="微軟正黑體" w:hAnsi="微軟正黑體"/>
          <w:sz w:val="28"/>
          <w:szCs w:val="28"/>
        </w:rPr>
        <w:t>17</w:t>
      </w:r>
      <w:r w:rsidRPr="00AA3570">
        <w:rPr>
          <w:rFonts w:ascii="Times New Roman" w:eastAsia="微軟正黑體" w:hAnsi="Times New Roman"/>
          <w:sz w:val="28"/>
          <w:szCs w:val="28"/>
        </w:rPr>
        <w:t>條、政府採購法第</w:t>
      </w:r>
      <w:r w:rsidRPr="0046604B">
        <w:rPr>
          <w:rFonts w:ascii="微軟正黑體" w:eastAsia="微軟正黑體" w:hAnsi="微軟正黑體"/>
          <w:sz w:val="28"/>
          <w:szCs w:val="28"/>
        </w:rPr>
        <w:t>15</w:t>
      </w:r>
      <w:r w:rsidRPr="00AA3570">
        <w:rPr>
          <w:rFonts w:ascii="Times New Roman" w:eastAsia="微軟正黑體" w:hAnsi="Times New Roman"/>
          <w:sz w:val="28"/>
          <w:szCs w:val="28"/>
        </w:rPr>
        <w:t>條第</w:t>
      </w:r>
      <w:r w:rsidRPr="0046604B">
        <w:rPr>
          <w:rFonts w:ascii="微軟正黑體" w:eastAsia="微軟正黑體" w:hAnsi="微軟正黑體"/>
          <w:sz w:val="28"/>
          <w:szCs w:val="28"/>
        </w:rPr>
        <w:t>2</w:t>
      </w:r>
      <w:r w:rsidRPr="00AA3570">
        <w:rPr>
          <w:rFonts w:ascii="Times New Roman" w:eastAsia="微軟正黑體" w:hAnsi="Times New Roman"/>
          <w:sz w:val="28"/>
          <w:szCs w:val="28"/>
        </w:rPr>
        <w:t>項及採購人員倫理準則第</w:t>
      </w:r>
      <w:r w:rsidRPr="0046604B">
        <w:rPr>
          <w:rFonts w:ascii="微軟正黑體" w:eastAsia="微軟正黑體" w:hAnsi="微軟正黑體"/>
          <w:sz w:val="28"/>
          <w:szCs w:val="28"/>
        </w:rPr>
        <w:t>7</w:t>
      </w:r>
      <w:r w:rsidRPr="00AA3570">
        <w:rPr>
          <w:rFonts w:ascii="Times New Roman" w:eastAsia="微軟正黑體" w:hAnsi="Times New Roman"/>
          <w:sz w:val="28"/>
          <w:szCs w:val="28"/>
        </w:rPr>
        <w:t>條第</w:t>
      </w:r>
      <w:r w:rsidRPr="0046604B">
        <w:rPr>
          <w:rFonts w:ascii="微軟正黑體" w:eastAsia="微軟正黑體" w:hAnsi="微軟正黑體"/>
          <w:sz w:val="28"/>
          <w:szCs w:val="28"/>
        </w:rPr>
        <w:t>13</w:t>
      </w:r>
      <w:r w:rsidRPr="00AA3570">
        <w:rPr>
          <w:rFonts w:ascii="Times New Roman" w:eastAsia="微軟正黑體" w:hAnsi="Times New Roman"/>
          <w:sz w:val="28"/>
          <w:szCs w:val="28"/>
        </w:rPr>
        <w:t>款等相關規定，採購人員不得利用職務關係媒介親友至廠商處所任職，甲之媒介行為已違反前述規定，依</w:t>
      </w:r>
      <w:r w:rsidR="00934E34">
        <w:rPr>
          <w:rFonts w:ascii="Times New Roman" w:eastAsia="微軟正黑體" w:hAnsi="Times New Roman" w:hint="eastAsia"/>
          <w:sz w:val="28"/>
          <w:szCs w:val="28"/>
        </w:rPr>
        <w:t>上揭</w:t>
      </w:r>
      <w:r w:rsidRPr="00AA3570">
        <w:rPr>
          <w:rFonts w:ascii="Times New Roman" w:eastAsia="微軟正黑體" w:hAnsi="Times New Roman"/>
          <w:sz w:val="28"/>
          <w:szCs w:val="28"/>
        </w:rPr>
        <w:t>準則第</w:t>
      </w:r>
      <w:r w:rsidRPr="0046604B">
        <w:rPr>
          <w:rFonts w:ascii="微軟正黑體" w:eastAsia="微軟正黑體" w:hAnsi="微軟正黑體"/>
          <w:sz w:val="28"/>
          <w:szCs w:val="28"/>
        </w:rPr>
        <w:t>12</w:t>
      </w:r>
      <w:r w:rsidRPr="00AA3570">
        <w:rPr>
          <w:rFonts w:ascii="Times New Roman" w:eastAsia="微軟正黑體" w:hAnsi="Times New Roman"/>
          <w:sz w:val="28"/>
          <w:szCs w:val="28"/>
        </w:rPr>
        <w:t>條第</w:t>
      </w:r>
      <w:r w:rsidRPr="0046604B">
        <w:rPr>
          <w:rFonts w:ascii="微軟正黑體" w:eastAsia="微軟正黑體" w:hAnsi="微軟正黑體"/>
          <w:sz w:val="28"/>
          <w:szCs w:val="28"/>
        </w:rPr>
        <w:t>1</w:t>
      </w:r>
      <w:r w:rsidRPr="00AA3570">
        <w:rPr>
          <w:rFonts w:ascii="Times New Roman" w:eastAsia="微軟正黑體" w:hAnsi="Times New Roman"/>
          <w:sz w:val="28"/>
          <w:szCs w:val="28"/>
        </w:rPr>
        <w:t>項第</w:t>
      </w:r>
      <w:r w:rsidRPr="0046604B">
        <w:rPr>
          <w:rFonts w:ascii="微軟正黑體" w:eastAsia="微軟正黑體" w:hAnsi="微軟正黑體"/>
          <w:sz w:val="28"/>
          <w:szCs w:val="28"/>
        </w:rPr>
        <w:t>2</w:t>
      </w:r>
      <w:r w:rsidRPr="00AA3570">
        <w:rPr>
          <w:rFonts w:ascii="Times New Roman" w:eastAsia="微軟正黑體" w:hAnsi="Times New Roman"/>
          <w:sz w:val="28"/>
          <w:szCs w:val="28"/>
        </w:rPr>
        <w:t>款，調離甲之職務，迴避採購業務，以符利益衝突迴避相關規定。</w:t>
      </w:r>
      <w:r w:rsidR="00AA3570" w:rsidRPr="00AA3570">
        <w:rPr>
          <w:rFonts w:ascii="Times New Roman" w:eastAsia="微軟正黑體" w:hAnsi="Times New Roman"/>
          <w:spacing w:val="-6"/>
          <w:sz w:val="28"/>
          <w:szCs w:val="28"/>
        </w:rPr>
        <w:t>（</w:t>
      </w:r>
      <w:proofErr w:type="gramStart"/>
      <w:r w:rsidR="00AA3570" w:rsidRPr="00AA3570">
        <w:rPr>
          <w:rFonts w:ascii="Times New Roman" w:eastAsia="微軟正黑體" w:hAnsi="Times New Roman"/>
          <w:spacing w:val="-6"/>
          <w:sz w:val="28"/>
          <w:szCs w:val="28"/>
        </w:rPr>
        <w:t>註</w:t>
      </w:r>
      <w:proofErr w:type="gramEnd"/>
      <w:r w:rsidR="00AA3570" w:rsidRPr="00AA3570">
        <w:rPr>
          <w:rFonts w:ascii="Times New Roman" w:eastAsia="微軟正黑體" w:hAnsi="Times New Roman"/>
          <w:spacing w:val="-6"/>
          <w:sz w:val="28"/>
          <w:szCs w:val="28"/>
        </w:rPr>
        <w:t>）</w:t>
      </w:r>
      <w:r w:rsidRPr="0046604B">
        <w:rPr>
          <w:rStyle w:val="af9"/>
          <w:rFonts w:ascii="微軟正黑體" w:eastAsia="微軟正黑體" w:hAnsi="微軟正黑體"/>
          <w:sz w:val="28"/>
          <w:szCs w:val="28"/>
        </w:rPr>
        <w:footnoteReference w:id="4"/>
      </w:r>
    </w:p>
    <w:p w:rsidR="00E73FED" w:rsidRPr="00AA3570" w:rsidRDefault="00095BC2" w:rsidP="00484A73">
      <w:pPr>
        <w:kinsoku w:val="0"/>
        <w:overflowPunct w:val="0"/>
        <w:autoSpaceDE w:val="0"/>
        <w:autoSpaceDN w:val="0"/>
        <w:spacing w:beforeLines="50" w:before="180" w:line="500" w:lineRule="exact"/>
        <w:ind w:leftChars="200" w:left="1320" w:hangingChars="300" w:hanging="840"/>
        <w:jc w:val="both"/>
        <w:rPr>
          <w:rFonts w:ascii="Times New Roman" w:eastAsia="微軟正黑體" w:hAnsi="Times New Roman"/>
          <w:sz w:val="28"/>
          <w:szCs w:val="28"/>
        </w:rPr>
      </w:pPr>
      <w:r w:rsidRPr="00AA3570">
        <w:rPr>
          <w:rFonts w:ascii="Times New Roman" w:eastAsia="微軟正黑體" w:hAnsi="Times New Roman"/>
          <w:sz w:val="28"/>
          <w:szCs w:val="28"/>
        </w:rPr>
        <w:t>（</w:t>
      </w:r>
      <w:r w:rsidR="00E8770E" w:rsidRPr="00AA3570">
        <w:rPr>
          <w:rFonts w:ascii="Times New Roman" w:eastAsia="微軟正黑體" w:hAnsi="Times New Roman"/>
          <w:sz w:val="28"/>
          <w:szCs w:val="28"/>
        </w:rPr>
        <w:t>二</w:t>
      </w:r>
      <w:r w:rsidRPr="00AA3570">
        <w:rPr>
          <w:rFonts w:ascii="Times New Roman" w:eastAsia="微軟正黑體" w:hAnsi="Times New Roman"/>
          <w:sz w:val="28"/>
          <w:szCs w:val="28"/>
        </w:rPr>
        <w:t>）</w:t>
      </w:r>
      <w:r w:rsidR="00E73FED" w:rsidRPr="00AA3570">
        <w:rPr>
          <w:rFonts w:ascii="Times New Roman" w:eastAsia="微軟正黑體" w:hAnsi="Times New Roman"/>
          <w:sz w:val="28"/>
          <w:szCs w:val="28"/>
        </w:rPr>
        <w:t>辦理採購之機關主管為得標廠商親戚</w:t>
      </w:r>
    </w:p>
    <w:p w:rsidR="00E8770E" w:rsidRPr="00AA3570" w:rsidRDefault="00B75EE9"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lastRenderedPageBreak/>
        <w:t>1.</w:t>
      </w:r>
      <w:r w:rsidR="00E73FED" w:rsidRPr="00AA3570">
        <w:rPr>
          <w:rFonts w:ascii="Times New Roman" w:eastAsia="微軟正黑體" w:hAnsi="Times New Roman"/>
          <w:sz w:val="28"/>
          <w:szCs w:val="28"/>
        </w:rPr>
        <w:t>案例</w:t>
      </w:r>
      <w:r w:rsidR="007F11C0">
        <w:rPr>
          <w:rFonts w:ascii="Times New Roman" w:eastAsia="微軟正黑體" w:hAnsi="Times New Roman" w:hint="eastAsia"/>
          <w:sz w:val="28"/>
          <w:szCs w:val="28"/>
        </w:rPr>
        <w:t>概述</w:t>
      </w:r>
      <w:r w:rsidR="00E73FED" w:rsidRPr="00AA3570">
        <w:rPr>
          <w:rFonts w:ascii="Times New Roman" w:eastAsia="微軟正黑體" w:hAnsi="Times New Roman"/>
          <w:sz w:val="28"/>
          <w:szCs w:val="28"/>
        </w:rPr>
        <w:t>：甲為</w:t>
      </w:r>
      <w:r w:rsidR="004C4F60">
        <w:rPr>
          <w:rFonts w:ascii="Times New Roman" w:eastAsia="微軟正黑體" w:hAnsi="Times New Roman" w:hint="eastAsia"/>
          <w:sz w:val="28"/>
          <w:szCs w:val="28"/>
        </w:rPr>
        <w:t>某部會</w:t>
      </w:r>
      <w:r w:rsidR="00E73FED" w:rsidRPr="00AA3570">
        <w:rPr>
          <w:rFonts w:ascii="Times New Roman" w:eastAsia="微軟正黑體" w:hAnsi="Times New Roman"/>
          <w:sz w:val="28"/>
          <w:szCs w:val="28"/>
        </w:rPr>
        <w:t>所屬機關秘書室主任，於任職</w:t>
      </w:r>
      <w:proofErr w:type="gramStart"/>
      <w:r w:rsidR="00E73FED" w:rsidRPr="00AA3570">
        <w:rPr>
          <w:rFonts w:ascii="Times New Roman" w:eastAsia="微軟正黑體" w:hAnsi="Times New Roman"/>
          <w:sz w:val="28"/>
          <w:szCs w:val="28"/>
        </w:rPr>
        <w:t>期間，</w:t>
      </w:r>
      <w:proofErr w:type="gramEnd"/>
      <w:r w:rsidR="00E73FED" w:rsidRPr="00AA3570">
        <w:rPr>
          <w:rFonts w:ascii="Times New Roman" w:eastAsia="微軟正黑體" w:hAnsi="Times New Roman"/>
          <w:sz w:val="28"/>
          <w:szCs w:val="28"/>
        </w:rPr>
        <w:t>因開會需要，由秘書室向其丈夫之姊姊</w:t>
      </w:r>
      <w:r w:rsidR="00E73FED" w:rsidRPr="0046604B">
        <w:rPr>
          <w:rFonts w:ascii="微軟正黑體" w:eastAsia="微軟正黑體" w:hAnsi="微軟正黑體"/>
          <w:sz w:val="28"/>
          <w:szCs w:val="28"/>
        </w:rPr>
        <w:t>A</w:t>
      </w:r>
      <w:r w:rsidR="00095BC2" w:rsidRPr="00AA3570">
        <w:rPr>
          <w:rFonts w:ascii="Times New Roman" w:eastAsia="微軟正黑體" w:hAnsi="Times New Roman"/>
          <w:sz w:val="28"/>
          <w:szCs w:val="28"/>
        </w:rPr>
        <w:t>（</w:t>
      </w:r>
      <w:r w:rsidR="00E73FED" w:rsidRPr="00AA3570">
        <w:rPr>
          <w:rFonts w:ascii="Times New Roman" w:eastAsia="微軟正黑體" w:hAnsi="Times New Roman"/>
          <w:sz w:val="28"/>
          <w:szCs w:val="28"/>
        </w:rPr>
        <w:t>二人間具有二親等姻親關係</w:t>
      </w:r>
      <w:r w:rsidR="00095BC2" w:rsidRPr="00AA3570">
        <w:rPr>
          <w:rFonts w:ascii="Times New Roman" w:eastAsia="微軟正黑體" w:hAnsi="Times New Roman"/>
          <w:sz w:val="28"/>
          <w:szCs w:val="28"/>
        </w:rPr>
        <w:t>）</w:t>
      </w:r>
      <w:r w:rsidR="00E73FED" w:rsidRPr="00AA3570">
        <w:rPr>
          <w:rFonts w:ascii="Times New Roman" w:eastAsia="微軟正黑體" w:hAnsi="Times New Roman"/>
          <w:sz w:val="28"/>
          <w:szCs w:val="28"/>
        </w:rPr>
        <w:t>開設之花店採購盆景鮮花</w:t>
      </w:r>
      <w:r w:rsidR="00E73FED" w:rsidRPr="0046604B">
        <w:rPr>
          <w:rFonts w:ascii="微軟正黑體" w:eastAsia="微軟正黑體" w:hAnsi="微軟正黑體"/>
          <w:sz w:val="28"/>
          <w:szCs w:val="28"/>
        </w:rPr>
        <w:t>26</w:t>
      </w:r>
      <w:r w:rsidR="00E73FED" w:rsidRPr="00AA3570">
        <w:rPr>
          <w:rFonts w:ascii="Times New Roman" w:eastAsia="微軟正黑體" w:hAnsi="Times New Roman"/>
          <w:sz w:val="28"/>
          <w:szCs w:val="28"/>
        </w:rPr>
        <w:t>次，累計採購金額為</w:t>
      </w:r>
      <w:r w:rsidR="00E73FED" w:rsidRPr="0046604B">
        <w:rPr>
          <w:rFonts w:ascii="微軟正黑體" w:eastAsia="微軟正黑體" w:hAnsi="微軟正黑體"/>
          <w:sz w:val="28"/>
          <w:szCs w:val="28"/>
        </w:rPr>
        <w:t>18</w:t>
      </w:r>
      <w:r w:rsidR="00E73FED" w:rsidRPr="00AA3570">
        <w:rPr>
          <w:rFonts w:ascii="Times New Roman" w:eastAsia="微軟正黑體" w:hAnsi="Times New Roman"/>
          <w:sz w:val="28"/>
          <w:szCs w:val="28"/>
        </w:rPr>
        <w:t>萬</w:t>
      </w:r>
      <w:r w:rsidR="00E73FED" w:rsidRPr="0046604B">
        <w:rPr>
          <w:rFonts w:ascii="微軟正黑體" w:eastAsia="微軟正黑體" w:hAnsi="微軟正黑體"/>
          <w:sz w:val="28"/>
          <w:szCs w:val="28"/>
        </w:rPr>
        <w:t>2</w:t>
      </w:r>
      <w:r w:rsidR="00353D11" w:rsidRPr="0046604B">
        <w:rPr>
          <w:rFonts w:ascii="微軟正黑體" w:eastAsia="微軟正黑體" w:hAnsi="微軟正黑體"/>
          <w:sz w:val="28"/>
          <w:szCs w:val="28"/>
        </w:rPr>
        <w:t>,000</w:t>
      </w:r>
      <w:r w:rsidR="00E73FED" w:rsidRPr="00AA3570">
        <w:rPr>
          <w:rFonts w:ascii="Times New Roman" w:eastAsia="微軟正黑體" w:hAnsi="Times New Roman"/>
          <w:sz w:val="28"/>
          <w:szCs w:val="28"/>
        </w:rPr>
        <w:t>元。</w:t>
      </w:r>
    </w:p>
    <w:p w:rsidR="00E73FED" w:rsidRPr="00AA3570" w:rsidRDefault="00B75EE9"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7F11C0">
        <w:rPr>
          <w:rFonts w:ascii="Times New Roman" w:eastAsia="微軟正黑體" w:hAnsi="Times New Roman" w:hint="eastAsia"/>
          <w:sz w:val="28"/>
          <w:szCs w:val="28"/>
        </w:rPr>
        <w:t>案</w:t>
      </w:r>
      <w:r w:rsidR="007F11C0" w:rsidRPr="007F11C0">
        <w:rPr>
          <w:rFonts w:ascii="微軟正黑體" w:eastAsia="微軟正黑體" w:hAnsi="微軟正黑體" w:hint="eastAsia"/>
          <w:sz w:val="28"/>
          <w:szCs w:val="28"/>
        </w:rPr>
        <w:t>例</w:t>
      </w:r>
      <w:proofErr w:type="gramStart"/>
      <w:r w:rsidR="007F11C0" w:rsidRPr="007F11C0">
        <w:rPr>
          <w:rFonts w:ascii="微軟正黑體" w:eastAsia="微軟正黑體" w:hAnsi="微軟正黑體" w:hint="eastAsia"/>
          <w:sz w:val="28"/>
          <w:szCs w:val="28"/>
        </w:rPr>
        <w:t>研</w:t>
      </w:r>
      <w:proofErr w:type="gramEnd"/>
      <w:r w:rsidR="007F11C0">
        <w:rPr>
          <w:rFonts w:ascii="Times New Roman" w:eastAsia="微軟正黑體" w:hAnsi="Times New Roman" w:hint="eastAsia"/>
          <w:sz w:val="28"/>
          <w:szCs w:val="28"/>
        </w:rPr>
        <w:t>析</w:t>
      </w:r>
      <w:r w:rsidR="00E73FED" w:rsidRPr="00AA3570">
        <w:rPr>
          <w:rFonts w:ascii="Times New Roman" w:eastAsia="微軟正黑體" w:hAnsi="Times New Roman"/>
          <w:sz w:val="28"/>
          <w:szCs w:val="28"/>
        </w:rPr>
        <w:t>：</w:t>
      </w:r>
      <w:proofErr w:type="gramStart"/>
      <w:r w:rsidR="00E73FED" w:rsidRPr="00AA3570">
        <w:rPr>
          <w:rFonts w:ascii="Times New Roman" w:eastAsia="微軟正黑體" w:hAnsi="Times New Roman"/>
          <w:sz w:val="28"/>
          <w:szCs w:val="28"/>
        </w:rPr>
        <w:t>甲因係</w:t>
      </w:r>
      <w:proofErr w:type="gramEnd"/>
      <w:r w:rsidR="00E73FED" w:rsidRPr="00AA3570">
        <w:rPr>
          <w:rFonts w:ascii="Times New Roman" w:eastAsia="微軟正黑體" w:hAnsi="Times New Roman"/>
          <w:sz w:val="28"/>
          <w:szCs w:val="28"/>
        </w:rPr>
        <w:t>該機關秘書室主任，為財產申報義務人，亦為公職人員利益衝突迴避法之規範對象，其向二親等姻親擔任負責人之</w:t>
      </w:r>
      <w:proofErr w:type="gramStart"/>
      <w:r w:rsidR="00E73FED" w:rsidRPr="00AA3570">
        <w:rPr>
          <w:rFonts w:ascii="Times New Roman" w:eastAsia="微軟正黑體" w:hAnsi="Times New Roman"/>
          <w:sz w:val="28"/>
          <w:szCs w:val="28"/>
        </w:rPr>
        <w:t>花店購花之</w:t>
      </w:r>
      <w:proofErr w:type="gramEnd"/>
      <w:r w:rsidR="00E73FED" w:rsidRPr="00AA3570">
        <w:rPr>
          <w:rFonts w:ascii="Times New Roman" w:eastAsia="微軟正黑體" w:hAnsi="Times New Roman"/>
          <w:sz w:val="28"/>
          <w:szCs w:val="28"/>
        </w:rPr>
        <w:t>行為，違反政府採購法第</w:t>
      </w:r>
      <w:r w:rsidR="00E73FED" w:rsidRPr="0046604B">
        <w:rPr>
          <w:rFonts w:ascii="微軟正黑體" w:eastAsia="微軟正黑體" w:hAnsi="微軟正黑體"/>
          <w:sz w:val="28"/>
          <w:szCs w:val="28"/>
        </w:rPr>
        <w:t>15</w:t>
      </w:r>
      <w:r w:rsidR="00E73FED" w:rsidRPr="00AA3570">
        <w:rPr>
          <w:rFonts w:ascii="Times New Roman" w:eastAsia="微軟正黑體" w:hAnsi="Times New Roman"/>
          <w:sz w:val="28"/>
          <w:szCs w:val="28"/>
        </w:rPr>
        <w:t>條第</w:t>
      </w:r>
      <w:r w:rsidR="00E73FED" w:rsidRPr="0046604B">
        <w:rPr>
          <w:rFonts w:ascii="微軟正黑體" w:eastAsia="微軟正黑體" w:hAnsi="微軟正黑體"/>
          <w:sz w:val="28"/>
          <w:szCs w:val="28"/>
        </w:rPr>
        <w:t>2</w:t>
      </w:r>
      <w:r w:rsidR="00E73FED" w:rsidRPr="00AA3570">
        <w:rPr>
          <w:rFonts w:ascii="Times New Roman" w:eastAsia="微軟正黑體" w:hAnsi="Times New Roman"/>
          <w:sz w:val="28"/>
          <w:szCs w:val="28"/>
        </w:rPr>
        <w:t>項、公職人員利益衝突迴避法第</w:t>
      </w:r>
      <w:r w:rsidR="00E73FED" w:rsidRPr="0046604B">
        <w:rPr>
          <w:rFonts w:ascii="微軟正黑體" w:eastAsia="微軟正黑體" w:hAnsi="微軟正黑體"/>
          <w:sz w:val="28"/>
          <w:szCs w:val="28"/>
        </w:rPr>
        <w:t>6</w:t>
      </w:r>
      <w:r w:rsidR="00E73FED" w:rsidRPr="00AA3570">
        <w:rPr>
          <w:rFonts w:ascii="Times New Roman" w:eastAsia="微軟正黑體" w:hAnsi="Times New Roman"/>
          <w:sz w:val="28"/>
          <w:szCs w:val="28"/>
        </w:rPr>
        <w:t>條、第</w:t>
      </w:r>
      <w:r w:rsidR="00E73FED" w:rsidRPr="0046604B">
        <w:rPr>
          <w:rFonts w:ascii="微軟正黑體" w:eastAsia="微軟正黑體" w:hAnsi="微軟正黑體"/>
          <w:sz w:val="28"/>
          <w:szCs w:val="28"/>
        </w:rPr>
        <w:t>10</w:t>
      </w:r>
      <w:r w:rsidR="00E73FED" w:rsidRPr="00AA3570">
        <w:rPr>
          <w:rFonts w:ascii="Times New Roman" w:eastAsia="微軟正黑體" w:hAnsi="Times New Roman"/>
          <w:sz w:val="28"/>
          <w:szCs w:val="28"/>
        </w:rPr>
        <w:t>條，經法務部依同法第</w:t>
      </w:r>
      <w:r w:rsidR="00E73FED" w:rsidRPr="0046604B">
        <w:rPr>
          <w:rFonts w:ascii="微軟正黑體" w:eastAsia="微軟正黑體" w:hAnsi="微軟正黑體"/>
          <w:sz w:val="28"/>
          <w:szCs w:val="28"/>
        </w:rPr>
        <w:t>1</w:t>
      </w:r>
      <w:r w:rsidR="0035197C" w:rsidRPr="0046604B">
        <w:rPr>
          <w:rFonts w:ascii="微軟正黑體" w:eastAsia="微軟正黑體" w:hAnsi="微軟正黑體"/>
          <w:sz w:val="28"/>
          <w:szCs w:val="28"/>
        </w:rPr>
        <w:t>6</w:t>
      </w:r>
      <w:r w:rsidR="00E73FED" w:rsidRPr="00AA3570">
        <w:rPr>
          <w:rFonts w:ascii="Times New Roman" w:eastAsia="微軟正黑體" w:hAnsi="Times New Roman"/>
          <w:sz w:val="28"/>
          <w:szCs w:val="28"/>
        </w:rPr>
        <w:t>條</w:t>
      </w:r>
      <w:r w:rsidR="00934E34">
        <w:rPr>
          <w:rFonts w:ascii="Times New Roman" w:eastAsia="微軟正黑體" w:hAnsi="Times New Roman" w:hint="eastAsia"/>
          <w:sz w:val="28"/>
          <w:szCs w:val="28"/>
        </w:rPr>
        <w:t>規定，予以裁處罰鍰</w:t>
      </w:r>
      <w:r w:rsidR="00E73FED" w:rsidRPr="00AA3570">
        <w:rPr>
          <w:rFonts w:ascii="Times New Roman" w:eastAsia="微軟正黑體" w:hAnsi="Times New Roman"/>
          <w:sz w:val="28"/>
          <w:szCs w:val="28"/>
        </w:rPr>
        <w:t>。</w:t>
      </w:r>
      <w:r w:rsidR="00AA3570" w:rsidRPr="00AA3570">
        <w:rPr>
          <w:rFonts w:ascii="Times New Roman" w:eastAsia="微軟正黑體" w:hAnsi="Times New Roman"/>
          <w:spacing w:val="-6"/>
          <w:sz w:val="28"/>
          <w:szCs w:val="28"/>
        </w:rPr>
        <w:t>（</w:t>
      </w:r>
      <w:proofErr w:type="gramStart"/>
      <w:r w:rsidR="00AA3570" w:rsidRPr="00AA3570">
        <w:rPr>
          <w:rFonts w:ascii="Times New Roman" w:eastAsia="微軟正黑體" w:hAnsi="Times New Roman"/>
          <w:spacing w:val="-6"/>
          <w:sz w:val="28"/>
          <w:szCs w:val="28"/>
        </w:rPr>
        <w:t>註</w:t>
      </w:r>
      <w:proofErr w:type="gramEnd"/>
      <w:r w:rsidR="00AA3570" w:rsidRPr="00AA3570">
        <w:rPr>
          <w:rFonts w:ascii="Times New Roman" w:eastAsia="微軟正黑體" w:hAnsi="Times New Roman"/>
          <w:spacing w:val="-6"/>
          <w:sz w:val="28"/>
          <w:szCs w:val="28"/>
        </w:rPr>
        <w:t>）</w:t>
      </w:r>
      <w:r w:rsidR="00E73FED" w:rsidRPr="0046604B">
        <w:rPr>
          <w:rStyle w:val="af9"/>
          <w:rFonts w:ascii="微軟正黑體" w:eastAsia="微軟正黑體" w:hAnsi="微軟正黑體"/>
          <w:sz w:val="28"/>
          <w:szCs w:val="28"/>
        </w:rPr>
        <w:footnoteReference w:id="5"/>
      </w:r>
    </w:p>
    <w:p w:rsidR="00E73FED" w:rsidRPr="00AA3570" w:rsidRDefault="00095BC2" w:rsidP="00484A73">
      <w:pPr>
        <w:kinsoku w:val="0"/>
        <w:overflowPunct w:val="0"/>
        <w:autoSpaceDE w:val="0"/>
        <w:autoSpaceDN w:val="0"/>
        <w:spacing w:beforeLines="50" w:before="180" w:line="500" w:lineRule="exact"/>
        <w:ind w:leftChars="200" w:left="1370" w:hangingChars="318" w:hanging="890"/>
        <w:jc w:val="both"/>
        <w:rPr>
          <w:rFonts w:ascii="Times New Roman" w:eastAsia="微軟正黑體" w:hAnsi="Times New Roman"/>
          <w:sz w:val="28"/>
          <w:szCs w:val="28"/>
        </w:rPr>
      </w:pPr>
      <w:r w:rsidRPr="00AA3570">
        <w:rPr>
          <w:rFonts w:ascii="Times New Roman" w:eastAsia="微軟正黑體" w:hAnsi="Times New Roman"/>
          <w:sz w:val="28"/>
          <w:szCs w:val="28"/>
        </w:rPr>
        <w:t>（</w:t>
      </w:r>
      <w:r w:rsidR="00E8770E" w:rsidRPr="00AA3570">
        <w:rPr>
          <w:rFonts w:ascii="Times New Roman" w:eastAsia="微軟正黑體" w:hAnsi="Times New Roman"/>
          <w:sz w:val="28"/>
          <w:szCs w:val="28"/>
        </w:rPr>
        <w:t>三</w:t>
      </w:r>
      <w:r w:rsidRPr="00AA3570">
        <w:rPr>
          <w:rFonts w:ascii="Times New Roman" w:eastAsia="微軟正黑體" w:hAnsi="Times New Roman"/>
          <w:sz w:val="28"/>
          <w:szCs w:val="28"/>
        </w:rPr>
        <w:t>）</w:t>
      </w:r>
      <w:r w:rsidR="00E73FED" w:rsidRPr="00AA3570">
        <w:rPr>
          <w:rFonts w:ascii="Times New Roman" w:eastAsia="微軟正黑體" w:hAnsi="Times New Roman"/>
          <w:sz w:val="28"/>
          <w:szCs w:val="28"/>
        </w:rPr>
        <w:t>某單位辦理採購，履約中發現</w:t>
      </w:r>
      <w:r w:rsidR="00E908DF">
        <w:rPr>
          <w:rFonts w:ascii="Times New Roman" w:eastAsia="微軟正黑體" w:hAnsi="Times New Roman"/>
          <w:sz w:val="28"/>
          <w:szCs w:val="28"/>
        </w:rPr>
        <w:t>承包商</w:t>
      </w:r>
      <w:r w:rsidR="00E73FED" w:rsidRPr="00AA3570">
        <w:rPr>
          <w:rFonts w:ascii="Times New Roman" w:eastAsia="微軟正黑體" w:hAnsi="Times New Roman"/>
          <w:sz w:val="28"/>
          <w:szCs w:val="28"/>
        </w:rPr>
        <w:t>負責人為直屬監督機關主管之胞弟</w:t>
      </w:r>
    </w:p>
    <w:p w:rsidR="00E8770E" w:rsidRPr="00AA3570" w:rsidRDefault="00E8770E" w:rsidP="00484A73">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B75EE9" w:rsidRPr="0046604B">
        <w:rPr>
          <w:rFonts w:ascii="微軟正黑體" w:eastAsia="微軟正黑體" w:hAnsi="微軟正黑體"/>
          <w:sz w:val="28"/>
          <w:szCs w:val="28"/>
        </w:rPr>
        <w:t>.</w:t>
      </w:r>
      <w:r w:rsidR="00E73FED" w:rsidRPr="00AA3570">
        <w:rPr>
          <w:rFonts w:ascii="Times New Roman" w:eastAsia="微軟正黑體" w:hAnsi="Times New Roman"/>
          <w:sz w:val="28"/>
          <w:szCs w:val="28"/>
        </w:rPr>
        <w:t>案例</w:t>
      </w:r>
      <w:r w:rsidR="007F11C0">
        <w:rPr>
          <w:rFonts w:ascii="Times New Roman" w:eastAsia="微軟正黑體" w:hAnsi="Times New Roman" w:hint="eastAsia"/>
          <w:sz w:val="28"/>
          <w:szCs w:val="28"/>
        </w:rPr>
        <w:t>概述</w:t>
      </w:r>
      <w:r w:rsidR="00E73FED" w:rsidRPr="00AA3570">
        <w:rPr>
          <w:rFonts w:ascii="Times New Roman" w:eastAsia="微軟正黑體" w:hAnsi="Times New Roman"/>
          <w:sz w:val="28"/>
          <w:szCs w:val="28"/>
        </w:rPr>
        <w:t>：某單位辦理財物採購，履約中發現</w:t>
      </w:r>
      <w:r w:rsidR="00E908DF">
        <w:rPr>
          <w:rFonts w:ascii="Times New Roman" w:eastAsia="微軟正黑體" w:hAnsi="Times New Roman"/>
          <w:sz w:val="28"/>
          <w:szCs w:val="28"/>
        </w:rPr>
        <w:t>承包商</w:t>
      </w:r>
      <w:r w:rsidR="00E73FED" w:rsidRPr="0046604B">
        <w:rPr>
          <w:rFonts w:ascii="微軟正黑體" w:eastAsia="微軟正黑體" w:hAnsi="微軟正黑體"/>
          <w:sz w:val="28"/>
          <w:szCs w:val="28"/>
        </w:rPr>
        <w:t>A</w:t>
      </w:r>
      <w:r w:rsidR="00E73FED" w:rsidRPr="00AA3570">
        <w:rPr>
          <w:rFonts w:ascii="Times New Roman" w:eastAsia="微軟正黑體" w:hAnsi="Times New Roman"/>
          <w:sz w:val="28"/>
          <w:szCs w:val="28"/>
        </w:rPr>
        <w:t>公司之負責人</w:t>
      </w:r>
      <w:r w:rsidR="00E73FED" w:rsidRPr="0046604B">
        <w:rPr>
          <w:rFonts w:ascii="微軟正黑體" w:eastAsia="微軟正黑體" w:hAnsi="微軟正黑體"/>
          <w:sz w:val="28"/>
          <w:szCs w:val="28"/>
        </w:rPr>
        <w:t>B</w:t>
      </w:r>
      <w:r w:rsidR="00E73FED" w:rsidRPr="00AA3570">
        <w:rPr>
          <w:rFonts w:ascii="Times New Roman" w:eastAsia="微軟正黑體" w:hAnsi="Times New Roman"/>
          <w:sz w:val="28"/>
          <w:szCs w:val="28"/>
        </w:rPr>
        <w:t>，為上級監督機關主管甲之胞弟。</w:t>
      </w:r>
    </w:p>
    <w:p w:rsidR="00F74B21" w:rsidRDefault="00E8770E" w:rsidP="0046604B">
      <w:pPr>
        <w:pStyle w:val="a3"/>
        <w:kinsoku w:val="0"/>
        <w:overflowPunct w:val="0"/>
        <w:autoSpaceDE w:val="0"/>
        <w:autoSpaceDN w:val="0"/>
        <w:spacing w:line="500" w:lineRule="exact"/>
        <w:ind w:leftChars="399" w:left="1188" w:hangingChars="82" w:hanging="230"/>
        <w:jc w:val="both"/>
      </w:pPr>
      <w:r w:rsidRPr="0046604B">
        <w:rPr>
          <w:rFonts w:ascii="微軟正黑體" w:eastAsia="微軟正黑體" w:hAnsi="微軟正黑體"/>
          <w:sz w:val="28"/>
          <w:szCs w:val="28"/>
        </w:rPr>
        <w:t>2</w:t>
      </w:r>
      <w:r w:rsidR="00B75EE9" w:rsidRPr="0046604B">
        <w:rPr>
          <w:rFonts w:ascii="微軟正黑體" w:eastAsia="微軟正黑體" w:hAnsi="微軟正黑體"/>
          <w:sz w:val="28"/>
          <w:szCs w:val="28"/>
        </w:rPr>
        <w:t>.</w:t>
      </w:r>
      <w:r w:rsidR="007F11C0">
        <w:rPr>
          <w:rFonts w:ascii="Times New Roman" w:eastAsia="微軟正黑體" w:hAnsi="Times New Roman" w:hint="eastAsia"/>
          <w:sz w:val="28"/>
          <w:szCs w:val="28"/>
        </w:rPr>
        <w:t>案例</w:t>
      </w:r>
      <w:proofErr w:type="gramStart"/>
      <w:r w:rsidR="007F11C0" w:rsidRPr="007F11C0">
        <w:rPr>
          <w:rFonts w:ascii="微軟正黑體" w:eastAsia="微軟正黑體" w:hAnsi="微軟正黑體" w:hint="eastAsia"/>
          <w:sz w:val="28"/>
          <w:szCs w:val="28"/>
        </w:rPr>
        <w:t>研</w:t>
      </w:r>
      <w:proofErr w:type="gramEnd"/>
      <w:r w:rsidR="007F11C0">
        <w:rPr>
          <w:rFonts w:ascii="Times New Roman" w:eastAsia="微軟正黑體" w:hAnsi="Times New Roman" w:hint="eastAsia"/>
          <w:sz w:val="28"/>
          <w:szCs w:val="28"/>
        </w:rPr>
        <w:t>析</w:t>
      </w:r>
      <w:r w:rsidR="00E73FED" w:rsidRPr="00AA3570">
        <w:rPr>
          <w:rFonts w:ascii="Times New Roman" w:eastAsia="微軟正黑體" w:hAnsi="Times New Roman"/>
          <w:sz w:val="28"/>
          <w:szCs w:val="28"/>
        </w:rPr>
        <w:t>：甲為財產申報義務人，為公職人員利益衝突迴避法之適用對象，</w:t>
      </w:r>
      <w:r w:rsidR="00E73FED" w:rsidRPr="0046604B">
        <w:rPr>
          <w:rFonts w:ascii="微軟正黑體" w:eastAsia="微軟正黑體" w:hAnsi="微軟正黑體"/>
          <w:sz w:val="28"/>
          <w:szCs w:val="28"/>
        </w:rPr>
        <w:t>B</w:t>
      </w:r>
      <w:r w:rsidR="00E73FED" w:rsidRPr="00AA3570">
        <w:rPr>
          <w:rFonts w:ascii="Times New Roman" w:eastAsia="微軟正黑體" w:hAnsi="Times New Roman"/>
          <w:sz w:val="28"/>
          <w:szCs w:val="28"/>
        </w:rPr>
        <w:t>為甲之胞弟，所經營之</w:t>
      </w:r>
      <w:r w:rsidR="00E73FED" w:rsidRPr="0046604B">
        <w:rPr>
          <w:rFonts w:ascii="微軟正黑體" w:eastAsia="微軟正黑體" w:hAnsi="微軟正黑體"/>
          <w:sz w:val="28"/>
          <w:szCs w:val="28"/>
        </w:rPr>
        <w:t>A</w:t>
      </w:r>
      <w:r w:rsidR="00E73FED" w:rsidRPr="00AA3570">
        <w:rPr>
          <w:rFonts w:ascii="Times New Roman" w:eastAsia="微軟正黑體" w:hAnsi="Times New Roman"/>
          <w:sz w:val="28"/>
          <w:szCs w:val="28"/>
        </w:rPr>
        <w:t>公司亦為該法所稱公職人員關係人，</w:t>
      </w:r>
      <w:proofErr w:type="gramStart"/>
      <w:r w:rsidR="00E73FED" w:rsidRPr="00AA3570">
        <w:rPr>
          <w:rFonts w:ascii="Times New Roman" w:eastAsia="微軟正黑體" w:hAnsi="Times New Roman"/>
          <w:sz w:val="28"/>
          <w:szCs w:val="28"/>
        </w:rPr>
        <w:t>雖甲主管</w:t>
      </w:r>
      <w:proofErr w:type="gramEnd"/>
      <w:r w:rsidR="00E73FED" w:rsidRPr="00AA3570">
        <w:rPr>
          <w:rFonts w:ascii="Times New Roman" w:eastAsia="微軟正黑體" w:hAnsi="Times New Roman"/>
          <w:sz w:val="28"/>
          <w:szCs w:val="28"/>
        </w:rPr>
        <w:t>未對該財物採購案為實質監督行為，惟該</w:t>
      </w:r>
      <w:proofErr w:type="gramStart"/>
      <w:r w:rsidR="00E73FED" w:rsidRPr="00AA3570">
        <w:rPr>
          <w:rFonts w:ascii="Times New Roman" w:eastAsia="微軟正黑體" w:hAnsi="Times New Roman"/>
          <w:sz w:val="28"/>
          <w:szCs w:val="28"/>
        </w:rPr>
        <w:t>單位受甲任職</w:t>
      </w:r>
      <w:proofErr w:type="gramEnd"/>
      <w:r w:rsidR="00E73FED" w:rsidRPr="00AA3570">
        <w:rPr>
          <w:rFonts w:ascii="Times New Roman" w:eastAsia="微軟正黑體" w:hAnsi="Times New Roman"/>
          <w:sz w:val="28"/>
          <w:szCs w:val="28"/>
        </w:rPr>
        <w:t>機關之監督，故關係人</w:t>
      </w:r>
      <w:r w:rsidR="00E73FED" w:rsidRPr="0046604B">
        <w:rPr>
          <w:rFonts w:ascii="微軟正黑體" w:eastAsia="微軟正黑體" w:hAnsi="微軟正黑體"/>
          <w:sz w:val="28"/>
          <w:szCs w:val="28"/>
        </w:rPr>
        <w:t>A</w:t>
      </w:r>
      <w:r w:rsidR="00E73FED" w:rsidRPr="00AA3570">
        <w:rPr>
          <w:rFonts w:ascii="Times New Roman" w:eastAsia="微軟正黑體" w:hAnsi="Times New Roman"/>
          <w:sz w:val="28"/>
          <w:szCs w:val="28"/>
        </w:rPr>
        <w:t>公司或負責人</w:t>
      </w:r>
      <w:r w:rsidR="00E73FED" w:rsidRPr="0046604B">
        <w:rPr>
          <w:rFonts w:ascii="微軟正黑體" w:eastAsia="微軟正黑體" w:hAnsi="微軟正黑體"/>
          <w:sz w:val="28"/>
          <w:szCs w:val="28"/>
        </w:rPr>
        <w:t>B</w:t>
      </w:r>
      <w:r w:rsidR="00E73FED" w:rsidRPr="00AA3570">
        <w:rPr>
          <w:rFonts w:ascii="Times New Roman" w:eastAsia="微軟正黑體" w:hAnsi="Times New Roman"/>
          <w:sz w:val="28"/>
          <w:szCs w:val="28"/>
        </w:rPr>
        <w:t>，如與甲服務或受其監督之機關進行</w:t>
      </w:r>
      <w:r w:rsidR="00E73FED" w:rsidRPr="00AA3570">
        <w:rPr>
          <w:rFonts w:ascii="Times New Roman" w:eastAsia="微軟正黑體" w:hAnsi="Times New Roman"/>
          <w:spacing w:val="-6"/>
          <w:sz w:val="28"/>
          <w:szCs w:val="28"/>
        </w:rPr>
        <w:t>買賣、租賃、承攬等交易行為，將違反公職人員利益衝突迴避法第</w:t>
      </w:r>
      <w:r w:rsidR="00E73FED" w:rsidRPr="00AA3570">
        <w:rPr>
          <w:rFonts w:ascii="Times New Roman" w:eastAsia="微軟正黑體" w:hAnsi="Times New Roman"/>
          <w:spacing w:val="-6"/>
          <w:sz w:val="28"/>
          <w:szCs w:val="28"/>
        </w:rPr>
        <w:t>9</w:t>
      </w:r>
      <w:r w:rsidR="00E73FED" w:rsidRPr="00AA3570">
        <w:rPr>
          <w:rFonts w:ascii="Times New Roman" w:eastAsia="微軟正黑體" w:hAnsi="Times New Roman"/>
          <w:spacing w:val="-6"/>
          <w:sz w:val="28"/>
          <w:szCs w:val="28"/>
        </w:rPr>
        <w:lastRenderedPageBreak/>
        <w:t>條規定，依該法第</w:t>
      </w:r>
      <w:r w:rsidR="00E73FED" w:rsidRPr="00AA3570">
        <w:rPr>
          <w:rFonts w:ascii="Times New Roman" w:eastAsia="微軟正黑體" w:hAnsi="Times New Roman"/>
          <w:spacing w:val="-6"/>
          <w:sz w:val="28"/>
          <w:szCs w:val="28"/>
        </w:rPr>
        <w:t>15</w:t>
      </w:r>
      <w:r w:rsidR="00E73FED" w:rsidRPr="00AA3570">
        <w:rPr>
          <w:rFonts w:ascii="Times New Roman" w:eastAsia="微軟正黑體" w:hAnsi="Times New Roman"/>
          <w:spacing w:val="-6"/>
          <w:sz w:val="28"/>
          <w:szCs w:val="28"/>
        </w:rPr>
        <w:t>條規定，可處以罰鍰。</w:t>
      </w:r>
      <w:r w:rsidR="00095BC2" w:rsidRPr="00AA3570">
        <w:rPr>
          <w:rFonts w:ascii="Times New Roman" w:eastAsia="微軟正黑體" w:hAnsi="Times New Roman"/>
          <w:spacing w:val="-6"/>
          <w:sz w:val="28"/>
          <w:szCs w:val="28"/>
        </w:rPr>
        <w:t>（</w:t>
      </w:r>
      <w:proofErr w:type="gramStart"/>
      <w:r w:rsidR="00E73FED" w:rsidRPr="00AA3570">
        <w:rPr>
          <w:rFonts w:ascii="Times New Roman" w:eastAsia="微軟正黑體" w:hAnsi="Times New Roman"/>
          <w:spacing w:val="-6"/>
          <w:sz w:val="28"/>
          <w:szCs w:val="28"/>
        </w:rPr>
        <w:t>註</w:t>
      </w:r>
      <w:proofErr w:type="gramEnd"/>
      <w:r w:rsidR="00095BC2" w:rsidRPr="00AA3570">
        <w:rPr>
          <w:rFonts w:ascii="Times New Roman" w:eastAsia="微軟正黑體" w:hAnsi="Times New Roman"/>
          <w:spacing w:val="-6"/>
          <w:sz w:val="28"/>
          <w:szCs w:val="28"/>
        </w:rPr>
        <w:t>）</w:t>
      </w:r>
      <w:r w:rsidR="00E73FED" w:rsidRPr="0046604B">
        <w:rPr>
          <w:rStyle w:val="af9"/>
          <w:rFonts w:ascii="微軟正黑體" w:eastAsia="微軟正黑體" w:hAnsi="微軟正黑體"/>
          <w:spacing w:val="-6"/>
          <w:sz w:val="28"/>
          <w:szCs w:val="28"/>
        </w:rPr>
        <w:footnoteReference w:id="6"/>
      </w:r>
    </w:p>
    <w:p w:rsidR="00174EA4" w:rsidRDefault="001A6948" w:rsidP="006D3FB8">
      <w:pPr>
        <w:overflowPunct w:val="0"/>
        <w:spacing w:beforeLines="50" w:before="180" w:line="500" w:lineRule="exact"/>
        <w:ind w:left="641" w:hanging="641"/>
        <w:outlineLvl w:val="0"/>
        <w:rPr>
          <w:rFonts w:ascii="Times New Roman" w:eastAsia="微軟正黑體" w:hAnsi="Times New Roman"/>
          <w:b/>
          <w:sz w:val="32"/>
          <w:szCs w:val="32"/>
        </w:rPr>
      </w:pPr>
      <w:bookmarkStart w:id="53" w:name="_Toc481650883"/>
      <w:proofErr w:type="gramStart"/>
      <w:r w:rsidRPr="00AA3570">
        <w:rPr>
          <w:rFonts w:ascii="Times New Roman" w:eastAsia="微軟正黑體" w:hAnsi="Times New Roman"/>
          <w:b/>
          <w:sz w:val="32"/>
          <w:szCs w:val="32"/>
        </w:rPr>
        <w:t>柒</w:t>
      </w:r>
      <w:proofErr w:type="gramEnd"/>
      <w:r w:rsidR="00174EA4" w:rsidRPr="00AA3570">
        <w:rPr>
          <w:rFonts w:ascii="Times New Roman" w:eastAsia="微軟正黑體" w:hAnsi="Times New Roman"/>
          <w:b/>
          <w:sz w:val="32"/>
          <w:szCs w:val="32"/>
        </w:rPr>
        <w:t>、獎勵保護檢舉貪污瀆職辦法</w:t>
      </w:r>
      <w:bookmarkEnd w:id="53"/>
    </w:p>
    <w:p w:rsidR="006D3FB8" w:rsidRPr="006D3FB8" w:rsidRDefault="006D3FB8" w:rsidP="006D3FB8">
      <w:pPr>
        <w:kinsoku w:val="0"/>
        <w:overflowPunct w:val="0"/>
        <w:autoSpaceDE w:val="0"/>
        <w:autoSpaceDN w:val="0"/>
        <w:spacing w:line="500" w:lineRule="exact"/>
        <w:ind w:firstLineChars="200" w:firstLine="560"/>
        <w:jc w:val="both"/>
        <w:rPr>
          <w:rFonts w:ascii="Times New Roman" w:eastAsia="微軟正黑體" w:hAnsi="Times New Roman"/>
          <w:color w:val="000000"/>
          <w:sz w:val="28"/>
          <w:szCs w:val="28"/>
        </w:rPr>
      </w:pPr>
      <w:r w:rsidRPr="006D3FB8">
        <w:rPr>
          <w:rFonts w:ascii="Times New Roman" w:eastAsia="微軟正黑體" w:hAnsi="Times New Roman" w:hint="eastAsia"/>
          <w:color w:val="000000"/>
          <w:sz w:val="28"/>
          <w:szCs w:val="28"/>
        </w:rPr>
        <w:t>我國「獎勵保護檢舉貪污瀆職辦法」</w:t>
      </w:r>
      <w:r w:rsidR="003106AE">
        <w:rPr>
          <w:rFonts w:ascii="Times New Roman" w:eastAsia="微軟正黑體" w:hAnsi="Times New Roman" w:hint="eastAsia"/>
          <w:color w:val="000000"/>
          <w:sz w:val="28"/>
          <w:szCs w:val="28"/>
        </w:rPr>
        <w:t>（下稱本辦法）</w:t>
      </w:r>
      <w:r w:rsidRPr="006D3FB8">
        <w:rPr>
          <w:rFonts w:ascii="Times New Roman" w:eastAsia="微軟正黑體" w:hAnsi="Times New Roman" w:hint="eastAsia"/>
          <w:color w:val="000000"/>
          <w:sz w:val="28"/>
          <w:szCs w:val="28"/>
        </w:rPr>
        <w:t>主要的精神，即是鼓勵民眾在貪污瀆職案件尚未被發覺之前向檢察機關、司法警察機關或政風機構檢舉，只要檢舉事實經法院判決有罪</w:t>
      </w:r>
      <w:r w:rsidR="003106AE">
        <w:rPr>
          <w:rFonts w:ascii="Times New Roman" w:eastAsia="微軟正黑體" w:hAnsi="Times New Roman" w:hint="eastAsia"/>
          <w:color w:val="000000"/>
          <w:sz w:val="28"/>
          <w:szCs w:val="28"/>
        </w:rPr>
        <w:t>，</w:t>
      </w:r>
      <w:r w:rsidRPr="006D3FB8">
        <w:rPr>
          <w:rFonts w:ascii="Times New Roman" w:eastAsia="微軟正黑體" w:hAnsi="Times New Roman" w:hint="eastAsia"/>
          <w:color w:val="000000"/>
          <w:sz w:val="28"/>
          <w:szCs w:val="28"/>
        </w:rPr>
        <w:t>並符合</w:t>
      </w:r>
      <w:r w:rsidR="003106AE">
        <w:rPr>
          <w:rFonts w:ascii="Times New Roman" w:eastAsia="微軟正黑體" w:hAnsi="Times New Roman" w:hint="eastAsia"/>
          <w:color w:val="000000"/>
          <w:sz w:val="28"/>
          <w:szCs w:val="28"/>
        </w:rPr>
        <w:t>本</w:t>
      </w:r>
      <w:r w:rsidRPr="006D3FB8">
        <w:rPr>
          <w:rFonts w:ascii="Times New Roman" w:eastAsia="微軟正黑體" w:hAnsi="Times New Roman" w:hint="eastAsia"/>
          <w:color w:val="000000"/>
          <w:sz w:val="28"/>
          <w:szCs w:val="28"/>
        </w:rPr>
        <w:t>辦法的給獎規定，就得依規定發給獎金。但常有民眾於申請時</w:t>
      </w:r>
      <w:r w:rsidR="003106AE">
        <w:rPr>
          <w:rFonts w:ascii="Times New Roman" w:eastAsia="微軟正黑體" w:hAnsi="Times New Roman" w:hint="eastAsia"/>
          <w:color w:val="000000"/>
          <w:sz w:val="28"/>
          <w:szCs w:val="28"/>
        </w:rPr>
        <w:t>，</w:t>
      </w:r>
      <w:r w:rsidRPr="006D3FB8">
        <w:rPr>
          <w:rFonts w:ascii="Times New Roman" w:eastAsia="微軟正黑體" w:hAnsi="Times New Roman" w:hint="eastAsia"/>
          <w:color w:val="000000"/>
          <w:sz w:val="28"/>
          <w:szCs w:val="28"/>
        </w:rPr>
        <w:t>不熟悉檢舉獎金的相關規定，雖勇於檢舉</w:t>
      </w:r>
      <w:r>
        <w:rPr>
          <w:rFonts w:ascii="Times New Roman" w:eastAsia="微軟正黑體" w:hAnsi="Times New Roman" w:hint="eastAsia"/>
          <w:color w:val="000000"/>
          <w:sz w:val="28"/>
          <w:szCs w:val="28"/>
        </w:rPr>
        <w:t>，</w:t>
      </w:r>
      <w:r w:rsidRPr="006D3FB8">
        <w:rPr>
          <w:rFonts w:ascii="Times New Roman" w:eastAsia="微軟正黑體" w:hAnsi="Times New Roman" w:hint="eastAsia"/>
          <w:color w:val="000000"/>
          <w:sz w:val="28"/>
          <w:szCs w:val="28"/>
        </w:rPr>
        <w:t>然因不符合核發獎金之標準，導致鼓勵檢舉的美意落空</w:t>
      </w:r>
      <w:r>
        <w:rPr>
          <w:rFonts w:ascii="Times New Roman" w:eastAsia="微軟正黑體" w:hAnsi="Times New Roman" w:hint="eastAsia"/>
          <w:color w:val="000000"/>
          <w:sz w:val="28"/>
          <w:szCs w:val="28"/>
        </w:rPr>
        <w:t>。</w:t>
      </w:r>
      <w:proofErr w:type="gramStart"/>
      <w:r>
        <w:rPr>
          <w:rFonts w:ascii="Times New Roman" w:eastAsia="微軟正黑體" w:hAnsi="Times New Roman" w:hint="eastAsia"/>
          <w:color w:val="000000"/>
          <w:sz w:val="28"/>
          <w:szCs w:val="28"/>
        </w:rPr>
        <w:t>以下謹</w:t>
      </w:r>
      <w:proofErr w:type="gramEnd"/>
      <w:r w:rsidRPr="006D3FB8">
        <w:rPr>
          <w:rFonts w:ascii="Times New Roman" w:eastAsia="微軟正黑體" w:hAnsi="Times New Roman" w:hint="eastAsia"/>
          <w:color w:val="000000"/>
          <w:sz w:val="28"/>
          <w:szCs w:val="28"/>
        </w:rPr>
        <w:t>就</w:t>
      </w:r>
      <w:r w:rsidR="003106AE">
        <w:rPr>
          <w:rFonts w:ascii="Times New Roman" w:eastAsia="微軟正黑體" w:hAnsi="Times New Roman" w:hint="eastAsia"/>
          <w:color w:val="000000"/>
          <w:sz w:val="28"/>
          <w:szCs w:val="28"/>
        </w:rPr>
        <w:t>本辦法</w:t>
      </w:r>
      <w:r w:rsidRPr="006D3FB8">
        <w:rPr>
          <w:rFonts w:ascii="Times New Roman" w:eastAsia="微軟正黑體" w:hAnsi="Times New Roman" w:hint="eastAsia"/>
          <w:color w:val="000000"/>
          <w:sz w:val="28"/>
          <w:szCs w:val="28"/>
        </w:rPr>
        <w:t>作</w:t>
      </w:r>
      <w:proofErr w:type="gramStart"/>
      <w:r w:rsidRPr="006D3FB8">
        <w:rPr>
          <w:rFonts w:ascii="Times New Roman" w:eastAsia="微軟正黑體" w:hAnsi="Times New Roman" w:hint="eastAsia"/>
          <w:color w:val="000000"/>
          <w:sz w:val="28"/>
          <w:szCs w:val="28"/>
        </w:rPr>
        <w:t>一</w:t>
      </w:r>
      <w:proofErr w:type="gramEnd"/>
      <w:r w:rsidRPr="006D3FB8">
        <w:rPr>
          <w:rFonts w:ascii="Times New Roman" w:eastAsia="微軟正黑體" w:hAnsi="Times New Roman" w:hint="eastAsia"/>
          <w:color w:val="000000"/>
          <w:sz w:val="28"/>
          <w:szCs w:val="28"/>
        </w:rPr>
        <w:t>簡介，希望</w:t>
      </w:r>
      <w:r w:rsidRPr="006D3FB8">
        <w:rPr>
          <w:rFonts w:ascii="Times New Roman" w:eastAsia="微軟正黑體" w:hAnsi="Times New Roman"/>
          <w:color w:val="000000"/>
          <w:sz w:val="28"/>
          <w:szCs w:val="28"/>
        </w:rPr>
        <w:t>對檢舉貪污之</w:t>
      </w:r>
      <w:r w:rsidRPr="006D3FB8">
        <w:rPr>
          <w:rFonts w:ascii="Times New Roman" w:eastAsia="微軟正黑體" w:hAnsi="Times New Roman" w:hint="eastAsia"/>
          <w:color w:val="000000"/>
          <w:sz w:val="28"/>
          <w:szCs w:val="28"/>
        </w:rPr>
        <w:t>獎勵及保護</w:t>
      </w:r>
      <w:r w:rsidRPr="006D3FB8">
        <w:rPr>
          <w:rFonts w:ascii="Times New Roman" w:eastAsia="微軟正黑體" w:hAnsi="Times New Roman"/>
          <w:color w:val="000000"/>
          <w:sz w:val="28"/>
          <w:szCs w:val="28"/>
        </w:rPr>
        <w:t>相關規定</w:t>
      </w:r>
      <w:r w:rsidRPr="006D3FB8">
        <w:rPr>
          <w:rFonts w:ascii="Times New Roman" w:eastAsia="微軟正黑體" w:hAnsi="Times New Roman" w:hint="eastAsia"/>
          <w:color w:val="000000"/>
          <w:sz w:val="28"/>
          <w:szCs w:val="28"/>
        </w:rPr>
        <w:t>，</w:t>
      </w:r>
      <w:r w:rsidRPr="006D3FB8">
        <w:rPr>
          <w:rFonts w:ascii="Times New Roman" w:eastAsia="微軟正黑體" w:hAnsi="Times New Roman"/>
          <w:color w:val="000000"/>
          <w:sz w:val="28"/>
          <w:szCs w:val="28"/>
        </w:rPr>
        <w:t>能有</w:t>
      </w:r>
      <w:r w:rsidR="00063627">
        <w:rPr>
          <w:rFonts w:ascii="Times New Roman" w:eastAsia="微軟正黑體" w:hAnsi="Times New Roman" w:hint="eastAsia"/>
          <w:color w:val="000000"/>
          <w:sz w:val="28"/>
          <w:szCs w:val="28"/>
        </w:rPr>
        <w:t>基本</w:t>
      </w:r>
      <w:r w:rsidRPr="006D3FB8">
        <w:rPr>
          <w:rFonts w:ascii="Times New Roman" w:eastAsia="微軟正黑體" w:hAnsi="Times New Roman"/>
          <w:color w:val="000000"/>
          <w:sz w:val="28"/>
          <w:szCs w:val="28"/>
        </w:rPr>
        <w:t>的認識。</w:t>
      </w:r>
    </w:p>
    <w:p w:rsidR="00174EA4" w:rsidRPr="00AA3570" w:rsidRDefault="00095BC2" w:rsidP="00484A73">
      <w:pPr>
        <w:overflowPunct w:val="0"/>
        <w:spacing w:beforeLines="50" w:before="180" w:line="500" w:lineRule="exact"/>
        <w:ind w:leftChars="118" w:left="283"/>
        <w:jc w:val="both"/>
        <w:outlineLvl w:val="1"/>
        <w:rPr>
          <w:rFonts w:ascii="Times New Roman" w:eastAsia="微軟正黑體" w:hAnsi="Times New Roman"/>
          <w:b/>
          <w:sz w:val="32"/>
          <w:szCs w:val="32"/>
        </w:rPr>
      </w:pPr>
      <w:bookmarkStart w:id="54" w:name="_Toc481650884"/>
      <w:r w:rsidRPr="00AA3570">
        <w:rPr>
          <w:rFonts w:ascii="Times New Roman" w:eastAsia="微軟正黑體" w:hAnsi="Times New Roman" w:hint="eastAsia"/>
          <w:b/>
          <w:sz w:val="32"/>
          <w:szCs w:val="32"/>
        </w:rPr>
        <w:t>一、</w:t>
      </w:r>
      <w:r w:rsidR="006D3FB8">
        <w:rPr>
          <w:rFonts w:ascii="Times New Roman" w:eastAsia="微軟正黑體" w:hAnsi="Times New Roman" w:hint="eastAsia"/>
          <w:b/>
          <w:sz w:val="32"/>
          <w:szCs w:val="32"/>
        </w:rPr>
        <w:t>貪污瀆職案件</w:t>
      </w:r>
      <w:bookmarkEnd w:id="54"/>
    </w:p>
    <w:p w:rsidR="00174EA4" w:rsidRPr="00032C06" w:rsidRDefault="00174EA4" w:rsidP="00484A73">
      <w:pPr>
        <w:overflowPunct w:val="0"/>
        <w:spacing w:line="500" w:lineRule="exact"/>
        <w:ind w:leftChars="400" w:left="960"/>
        <w:rPr>
          <w:rFonts w:ascii="Times New Roman" w:eastAsia="微軟正黑體" w:hAnsi="Times New Roman"/>
          <w:sz w:val="28"/>
          <w:szCs w:val="28"/>
        </w:rPr>
      </w:pPr>
      <w:r w:rsidRPr="00032C06">
        <w:rPr>
          <w:rFonts w:ascii="Times New Roman" w:eastAsia="微軟正黑體" w:hAnsi="Times New Roman"/>
          <w:bCs/>
          <w:sz w:val="28"/>
          <w:szCs w:val="28"/>
        </w:rPr>
        <w:t>民眾如果發現公務員</w:t>
      </w:r>
      <w:proofErr w:type="gramStart"/>
      <w:r w:rsidR="006D3FB8">
        <w:rPr>
          <w:rFonts w:ascii="Times New Roman" w:eastAsia="微軟正黑體" w:hAnsi="Times New Roman" w:hint="eastAsia"/>
          <w:bCs/>
          <w:sz w:val="28"/>
          <w:szCs w:val="28"/>
        </w:rPr>
        <w:t>疑</w:t>
      </w:r>
      <w:proofErr w:type="gramEnd"/>
      <w:r w:rsidR="006D3FB8">
        <w:rPr>
          <w:rFonts w:ascii="Times New Roman" w:eastAsia="微軟正黑體" w:hAnsi="Times New Roman" w:hint="eastAsia"/>
          <w:bCs/>
          <w:sz w:val="28"/>
          <w:szCs w:val="28"/>
        </w:rPr>
        <w:t>涉犯</w:t>
      </w:r>
      <w:r w:rsidRPr="00032C06">
        <w:rPr>
          <w:rFonts w:ascii="Times New Roman" w:eastAsia="微軟正黑體" w:hAnsi="Times New Roman"/>
          <w:bCs/>
          <w:sz w:val="28"/>
          <w:szCs w:val="28"/>
        </w:rPr>
        <w:t>以下</w:t>
      </w:r>
      <w:r w:rsidR="006D3FB8">
        <w:rPr>
          <w:rFonts w:ascii="Times New Roman" w:eastAsia="微軟正黑體" w:hAnsi="Times New Roman" w:hint="eastAsia"/>
          <w:bCs/>
          <w:sz w:val="28"/>
          <w:szCs w:val="28"/>
        </w:rPr>
        <w:t>各罪之案件</w:t>
      </w:r>
      <w:r w:rsidRPr="00032C06">
        <w:rPr>
          <w:rFonts w:ascii="Times New Roman" w:eastAsia="微軟正黑體" w:hAnsi="Times New Roman"/>
          <w:bCs/>
          <w:sz w:val="28"/>
          <w:szCs w:val="28"/>
        </w:rPr>
        <w:t>，均可向</w:t>
      </w:r>
      <w:r w:rsidR="00FC6E4B" w:rsidRPr="00032C06">
        <w:rPr>
          <w:rFonts w:ascii="Times New Roman" w:eastAsia="微軟正黑體" w:hAnsi="Times New Roman" w:hint="eastAsia"/>
          <w:bCs/>
          <w:sz w:val="28"/>
          <w:szCs w:val="28"/>
        </w:rPr>
        <w:t>法務部</w:t>
      </w:r>
      <w:r w:rsidRPr="00032C06">
        <w:rPr>
          <w:rFonts w:ascii="Times New Roman" w:eastAsia="微軟正黑體" w:hAnsi="Times New Roman"/>
          <w:bCs/>
          <w:sz w:val="28"/>
          <w:szCs w:val="28"/>
        </w:rPr>
        <w:t>廉政署或公務員所屬機關政風機構檢舉：</w:t>
      </w:r>
      <w:r w:rsidR="006D3FB8" w:rsidRPr="006D3FB8">
        <w:rPr>
          <w:rFonts w:ascii="Times New Roman" w:eastAsia="微軟正黑體" w:hAnsi="Times New Roman" w:hint="eastAsia"/>
          <w:bCs/>
          <w:sz w:val="28"/>
          <w:szCs w:val="28"/>
        </w:rPr>
        <w:t>（</w:t>
      </w:r>
      <w:r w:rsidR="006D3FB8">
        <w:rPr>
          <w:rFonts w:ascii="Times New Roman" w:eastAsia="微軟正黑體" w:hAnsi="Times New Roman" w:hint="eastAsia"/>
          <w:bCs/>
          <w:sz w:val="28"/>
          <w:szCs w:val="28"/>
        </w:rPr>
        <w:t>本</w:t>
      </w:r>
      <w:r w:rsidR="006D3FB8" w:rsidRPr="006D3FB8">
        <w:rPr>
          <w:rFonts w:ascii="Times New Roman" w:eastAsia="微軟正黑體" w:hAnsi="Times New Roman" w:hint="eastAsia"/>
          <w:bCs/>
          <w:sz w:val="28"/>
          <w:szCs w:val="28"/>
        </w:rPr>
        <w:t>辦法第</w:t>
      </w:r>
      <w:r w:rsidR="006D3FB8" w:rsidRPr="0046604B">
        <w:rPr>
          <w:rFonts w:ascii="微軟正黑體" w:eastAsia="微軟正黑體" w:hAnsi="微軟正黑體"/>
          <w:bCs/>
          <w:sz w:val="28"/>
          <w:szCs w:val="28"/>
        </w:rPr>
        <w:t>2</w:t>
      </w:r>
      <w:r w:rsidR="006D3FB8" w:rsidRPr="006D3FB8">
        <w:rPr>
          <w:rFonts w:ascii="Times New Roman" w:eastAsia="微軟正黑體" w:hAnsi="Times New Roman" w:hint="eastAsia"/>
          <w:bCs/>
          <w:sz w:val="28"/>
          <w:szCs w:val="28"/>
        </w:rPr>
        <w:t>條</w:t>
      </w:r>
      <w:r w:rsidR="006D3FB8">
        <w:rPr>
          <w:rFonts w:ascii="Times New Roman" w:eastAsia="微軟正黑體" w:hAnsi="Times New Roman" w:hint="eastAsia"/>
          <w:bCs/>
          <w:sz w:val="28"/>
          <w:szCs w:val="28"/>
        </w:rPr>
        <w:t>參照</w:t>
      </w:r>
      <w:r w:rsidR="006D3FB8" w:rsidRPr="006D3FB8">
        <w:rPr>
          <w:rFonts w:ascii="Times New Roman" w:eastAsia="微軟正黑體" w:hAnsi="Times New Roman" w:hint="eastAsia"/>
          <w:bCs/>
          <w:sz w:val="28"/>
          <w:szCs w:val="28"/>
        </w:rPr>
        <w:t>）</w:t>
      </w:r>
    </w:p>
    <w:p w:rsidR="00166592" w:rsidRPr="00AA3570" w:rsidRDefault="00095BC2" w:rsidP="00484A73">
      <w:pPr>
        <w:kinsoku w:val="0"/>
        <w:overflowPunct w:val="0"/>
        <w:autoSpaceDE w:val="0"/>
        <w:autoSpaceDN w:val="0"/>
        <w:spacing w:line="500" w:lineRule="exact"/>
        <w:ind w:leftChars="196" w:left="1341" w:hangingChars="311" w:hanging="871"/>
        <w:jc w:val="both"/>
        <w:rPr>
          <w:rFonts w:ascii="Times New Roman" w:eastAsia="微軟正黑體" w:hAnsi="Times New Roman"/>
          <w:sz w:val="28"/>
          <w:szCs w:val="28"/>
        </w:rPr>
      </w:pPr>
      <w:r w:rsidRPr="00AA3570">
        <w:rPr>
          <w:rFonts w:ascii="Times New Roman" w:eastAsia="微軟正黑體" w:hAnsi="Times New Roman"/>
          <w:bCs/>
          <w:sz w:val="28"/>
          <w:szCs w:val="28"/>
        </w:rPr>
        <w:t>（</w:t>
      </w:r>
      <w:r w:rsidR="00166592" w:rsidRPr="00AA3570">
        <w:rPr>
          <w:rFonts w:ascii="Times New Roman" w:eastAsia="微軟正黑體" w:hAnsi="Times New Roman"/>
          <w:bCs/>
          <w:sz w:val="28"/>
          <w:szCs w:val="28"/>
        </w:rPr>
        <w:t>一</w:t>
      </w:r>
      <w:r w:rsidRPr="00AA3570">
        <w:rPr>
          <w:rFonts w:ascii="Times New Roman" w:eastAsia="微軟正黑體" w:hAnsi="Times New Roman"/>
          <w:bCs/>
          <w:sz w:val="28"/>
          <w:szCs w:val="28"/>
        </w:rPr>
        <w:t>）</w:t>
      </w:r>
      <w:r w:rsidR="006D3FB8" w:rsidRPr="006D3FB8">
        <w:rPr>
          <w:rFonts w:ascii="Times New Roman" w:eastAsia="微軟正黑體" w:hAnsi="Times New Roman" w:hint="eastAsia"/>
          <w:sz w:val="28"/>
          <w:szCs w:val="28"/>
        </w:rPr>
        <w:t>貪污治罪條例第</w:t>
      </w:r>
      <w:r w:rsidR="006D3FB8" w:rsidRPr="0046604B">
        <w:rPr>
          <w:rFonts w:ascii="微軟正黑體" w:eastAsia="微軟正黑體" w:hAnsi="微軟正黑體"/>
          <w:sz w:val="28"/>
          <w:szCs w:val="28"/>
        </w:rPr>
        <w:t>4</w:t>
      </w:r>
      <w:r w:rsidR="006D3FB8" w:rsidRPr="006D3FB8">
        <w:rPr>
          <w:rFonts w:ascii="Times New Roman" w:eastAsia="微軟正黑體" w:hAnsi="Times New Roman" w:hint="eastAsia"/>
          <w:sz w:val="28"/>
          <w:szCs w:val="28"/>
        </w:rPr>
        <w:t>條至第</w:t>
      </w:r>
      <w:r w:rsidR="006D3FB8" w:rsidRPr="0046604B">
        <w:rPr>
          <w:rFonts w:ascii="微軟正黑體" w:eastAsia="微軟正黑體" w:hAnsi="微軟正黑體"/>
          <w:sz w:val="28"/>
          <w:szCs w:val="28"/>
        </w:rPr>
        <w:t>6</w:t>
      </w:r>
      <w:r w:rsidR="006D3FB8" w:rsidRPr="006D3FB8">
        <w:rPr>
          <w:rFonts w:ascii="Times New Roman" w:eastAsia="微軟正黑體" w:hAnsi="Times New Roman" w:hint="eastAsia"/>
          <w:sz w:val="28"/>
          <w:szCs w:val="28"/>
        </w:rPr>
        <w:t>條之罪。</w:t>
      </w:r>
    </w:p>
    <w:p w:rsidR="00166592" w:rsidRPr="00AA3570" w:rsidRDefault="00095BC2" w:rsidP="00484A73">
      <w:pPr>
        <w:kinsoku w:val="0"/>
        <w:overflowPunct w:val="0"/>
        <w:autoSpaceDE w:val="0"/>
        <w:autoSpaceDN w:val="0"/>
        <w:spacing w:line="500" w:lineRule="exact"/>
        <w:ind w:leftChars="196" w:left="1341" w:hangingChars="311" w:hanging="871"/>
        <w:jc w:val="both"/>
        <w:rPr>
          <w:rFonts w:ascii="Times New Roman" w:eastAsia="微軟正黑體" w:hAnsi="Times New Roman"/>
          <w:sz w:val="28"/>
          <w:szCs w:val="28"/>
        </w:rPr>
      </w:pPr>
      <w:r w:rsidRPr="00AA3570">
        <w:rPr>
          <w:rFonts w:ascii="Times New Roman" w:eastAsia="微軟正黑體" w:hAnsi="Times New Roman"/>
          <w:sz w:val="28"/>
          <w:szCs w:val="28"/>
        </w:rPr>
        <w:t>（</w:t>
      </w:r>
      <w:r w:rsidR="00166592" w:rsidRPr="00AA3570">
        <w:rPr>
          <w:rFonts w:ascii="Times New Roman" w:eastAsia="微軟正黑體" w:hAnsi="Times New Roman"/>
          <w:sz w:val="28"/>
          <w:szCs w:val="28"/>
        </w:rPr>
        <w:t>二</w:t>
      </w:r>
      <w:r w:rsidRPr="00AA3570">
        <w:rPr>
          <w:rFonts w:ascii="Times New Roman" w:eastAsia="微軟正黑體" w:hAnsi="Times New Roman"/>
          <w:sz w:val="28"/>
          <w:szCs w:val="28"/>
        </w:rPr>
        <w:t>）</w:t>
      </w:r>
      <w:r w:rsidR="006D3FB8" w:rsidRPr="006D3FB8">
        <w:rPr>
          <w:rFonts w:ascii="Times New Roman" w:eastAsia="微軟正黑體" w:hAnsi="Times New Roman" w:hint="eastAsia"/>
          <w:sz w:val="28"/>
          <w:szCs w:val="28"/>
        </w:rPr>
        <w:t>刑法第</w:t>
      </w:r>
      <w:r w:rsidR="006D3FB8" w:rsidRPr="0046604B">
        <w:rPr>
          <w:rFonts w:ascii="微軟正黑體" w:eastAsia="微軟正黑體" w:hAnsi="微軟正黑體"/>
          <w:sz w:val="28"/>
          <w:szCs w:val="28"/>
        </w:rPr>
        <w:t>121</w:t>
      </w:r>
      <w:r w:rsidR="006D3FB8" w:rsidRPr="006D3FB8">
        <w:rPr>
          <w:rFonts w:ascii="Times New Roman" w:eastAsia="微軟正黑體" w:hAnsi="Times New Roman" w:hint="eastAsia"/>
          <w:sz w:val="28"/>
          <w:szCs w:val="28"/>
        </w:rPr>
        <w:t>條第</w:t>
      </w:r>
      <w:r w:rsidR="006D3FB8" w:rsidRPr="0046604B">
        <w:rPr>
          <w:rFonts w:ascii="微軟正黑體" w:eastAsia="微軟正黑體" w:hAnsi="微軟正黑體"/>
          <w:sz w:val="28"/>
          <w:szCs w:val="28"/>
        </w:rPr>
        <w:t>1</w:t>
      </w:r>
      <w:r w:rsidR="006D3FB8" w:rsidRPr="006D3FB8">
        <w:rPr>
          <w:rFonts w:ascii="Times New Roman" w:eastAsia="微軟正黑體" w:hAnsi="Times New Roman" w:hint="eastAsia"/>
          <w:sz w:val="28"/>
          <w:szCs w:val="28"/>
        </w:rPr>
        <w:t>項、第</w:t>
      </w:r>
      <w:r w:rsidR="006D3FB8" w:rsidRPr="0046604B">
        <w:rPr>
          <w:rFonts w:ascii="微軟正黑體" w:eastAsia="微軟正黑體" w:hAnsi="微軟正黑體"/>
          <w:sz w:val="28"/>
          <w:szCs w:val="28"/>
        </w:rPr>
        <w:t>122</w:t>
      </w:r>
      <w:r w:rsidR="006D3FB8" w:rsidRPr="006D3FB8">
        <w:rPr>
          <w:rFonts w:ascii="Times New Roman" w:eastAsia="微軟正黑體" w:hAnsi="Times New Roman" w:hint="eastAsia"/>
          <w:sz w:val="28"/>
          <w:szCs w:val="28"/>
        </w:rPr>
        <w:t>條第</w:t>
      </w:r>
      <w:r w:rsidR="006D3FB8" w:rsidRPr="0046604B">
        <w:rPr>
          <w:rFonts w:ascii="微軟正黑體" w:eastAsia="微軟正黑體" w:hAnsi="微軟正黑體"/>
          <w:sz w:val="28"/>
          <w:szCs w:val="28"/>
        </w:rPr>
        <w:t>1</w:t>
      </w:r>
      <w:r w:rsidR="006D3FB8" w:rsidRPr="006D3FB8">
        <w:rPr>
          <w:rFonts w:ascii="Times New Roman" w:eastAsia="微軟正黑體" w:hAnsi="Times New Roman" w:hint="eastAsia"/>
          <w:sz w:val="28"/>
          <w:szCs w:val="28"/>
        </w:rPr>
        <w:t>項、第</w:t>
      </w:r>
      <w:r w:rsidR="006D3FB8" w:rsidRPr="0046604B">
        <w:rPr>
          <w:rFonts w:ascii="微軟正黑體" w:eastAsia="微軟正黑體" w:hAnsi="微軟正黑體"/>
          <w:sz w:val="28"/>
          <w:szCs w:val="28"/>
        </w:rPr>
        <w:t>2</w:t>
      </w:r>
      <w:r w:rsidR="006D3FB8" w:rsidRPr="006D3FB8">
        <w:rPr>
          <w:rFonts w:ascii="Times New Roman" w:eastAsia="微軟正黑體" w:hAnsi="Times New Roman" w:hint="eastAsia"/>
          <w:sz w:val="28"/>
          <w:szCs w:val="28"/>
        </w:rPr>
        <w:t>項、第</w:t>
      </w:r>
      <w:r w:rsidR="006D3FB8" w:rsidRPr="0046604B">
        <w:rPr>
          <w:rFonts w:ascii="微軟正黑體" w:eastAsia="微軟正黑體" w:hAnsi="微軟正黑體"/>
          <w:sz w:val="28"/>
          <w:szCs w:val="28"/>
        </w:rPr>
        <w:t>123</w:t>
      </w:r>
      <w:r w:rsidR="006D3FB8" w:rsidRPr="006D3FB8">
        <w:rPr>
          <w:rFonts w:ascii="Times New Roman" w:eastAsia="微軟正黑體" w:hAnsi="Times New Roman" w:hint="eastAsia"/>
          <w:sz w:val="28"/>
          <w:szCs w:val="28"/>
        </w:rPr>
        <w:t>條、第</w:t>
      </w:r>
      <w:r w:rsidR="006D3FB8" w:rsidRPr="0046604B">
        <w:rPr>
          <w:rFonts w:ascii="微軟正黑體" w:eastAsia="微軟正黑體" w:hAnsi="微軟正黑體"/>
          <w:sz w:val="28"/>
          <w:szCs w:val="28"/>
        </w:rPr>
        <w:t>131</w:t>
      </w:r>
      <w:r w:rsidR="006D3FB8" w:rsidRPr="006D3FB8">
        <w:rPr>
          <w:rFonts w:ascii="Times New Roman" w:eastAsia="微軟正黑體" w:hAnsi="Times New Roman" w:hint="eastAsia"/>
          <w:sz w:val="28"/>
          <w:szCs w:val="28"/>
        </w:rPr>
        <w:t>條第</w:t>
      </w:r>
      <w:r w:rsidR="006D3FB8" w:rsidRPr="0046604B">
        <w:rPr>
          <w:rFonts w:ascii="微軟正黑體" w:eastAsia="微軟正黑體" w:hAnsi="微軟正黑體"/>
          <w:sz w:val="28"/>
          <w:szCs w:val="28"/>
        </w:rPr>
        <w:t>1</w:t>
      </w:r>
      <w:r w:rsidR="006D3FB8" w:rsidRPr="006D3FB8">
        <w:rPr>
          <w:rFonts w:ascii="Times New Roman" w:eastAsia="微軟正黑體" w:hAnsi="Times New Roman" w:hint="eastAsia"/>
          <w:sz w:val="28"/>
          <w:szCs w:val="28"/>
        </w:rPr>
        <w:t>項之罪。</w:t>
      </w:r>
    </w:p>
    <w:p w:rsidR="00166592" w:rsidRPr="00AA3570" w:rsidRDefault="00095BC2" w:rsidP="00484A73">
      <w:pPr>
        <w:kinsoku w:val="0"/>
        <w:overflowPunct w:val="0"/>
        <w:autoSpaceDE w:val="0"/>
        <w:autoSpaceDN w:val="0"/>
        <w:spacing w:line="500" w:lineRule="exact"/>
        <w:ind w:leftChars="196" w:left="1341" w:hangingChars="311" w:hanging="871"/>
        <w:jc w:val="both"/>
        <w:rPr>
          <w:rFonts w:ascii="Times New Roman" w:eastAsia="微軟正黑體" w:hAnsi="Times New Roman"/>
          <w:sz w:val="28"/>
          <w:szCs w:val="28"/>
        </w:rPr>
      </w:pPr>
      <w:r w:rsidRPr="00AA3570">
        <w:rPr>
          <w:rFonts w:ascii="Times New Roman" w:eastAsia="微軟正黑體" w:hAnsi="Times New Roman"/>
          <w:sz w:val="28"/>
          <w:szCs w:val="28"/>
        </w:rPr>
        <w:t>（</w:t>
      </w:r>
      <w:r w:rsidR="00166592" w:rsidRPr="00AA3570">
        <w:rPr>
          <w:rFonts w:ascii="Times New Roman" w:eastAsia="微軟正黑體" w:hAnsi="Times New Roman"/>
          <w:sz w:val="28"/>
          <w:szCs w:val="28"/>
        </w:rPr>
        <w:t>三</w:t>
      </w:r>
      <w:r w:rsidRPr="00AA3570">
        <w:rPr>
          <w:rFonts w:ascii="Times New Roman" w:eastAsia="微軟正黑體" w:hAnsi="Times New Roman"/>
          <w:sz w:val="28"/>
          <w:szCs w:val="28"/>
        </w:rPr>
        <w:t>）</w:t>
      </w:r>
      <w:r w:rsidR="006D3FB8" w:rsidRPr="006D3FB8">
        <w:rPr>
          <w:rFonts w:ascii="Times New Roman" w:eastAsia="微軟正黑體" w:hAnsi="Times New Roman" w:hint="eastAsia"/>
          <w:sz w:val="28"/>
          <w:szCs w:val="28"/>
        </w:rPr>
        <w:t>懲治走私條例第</w:t>
      </w:r>
      <w:r w:rsidR="006D3FB8" w:rsidRPr="0046604B">
        <w:rPr>
          <w:rFonts w:ascii="微軟正黑體" w:eastAsia="微軟正黑體" w:hAnsi="微軟正黑體"/>
          <w:sz w:val="28"/>
          <w:szCs w:val="28"/>
        </w:rPr>
        <w:t>9</w:t>
      </w:r>
      <w:r w:rsidR="006D3FB8" w:rsidRPr="006D3FB8">
        <w:rPr>
          <w:rFonts w:ascii="Times New Roman" w:eastAsia="微軟正黑體" w:hAnsi="Times New Roman" w:hint="eastAsia"/>
          <w:sz w:val="28"/>
          <w:szCs w:val="28"/>
        </w:rPr>
        <w:t>條第</w:t>
      </w:r>
      <w:r w:rsidR="006D3FB8" w:rsidRPr="0046604B">
        <w:rPr>
          <w:rFonts w:ascii="微軟正黑體" w:eastAsia="微軟正黑體" w:hAnsi="微軟正黑體"/>
          <w:sz w:val="28"/>
          <w:szCs w:val="28"/>
        </w:rPr>
        <w:t>1</w:t>
      </w:r>
      <w:r w:rsidR="006D3FB8" w:rsidRPr="006D3FB8">
        <w:rPr>
          <w:rFonts w:ascii="Times New Roman" w:eastAsia="微軟正黑體" w:hAnsi="Times New Roman" w:hint="eastAsia"/>
          <w:sz w:val="28"/>
          <w:szCs w:val="28"/>
        </w:rPr>
        <w:t>項、第</w:t>
      </w:r>
      <w:r w:rsidR="006D3FB8" w:rsidRPr="0046604B">
        <w:rPr>
          <w:rFonts w:ascii="微軟正黑體" w:eastAsia="微軟正黑體" w:hAnsi="微軟正黑體"/>
          <w:sz w:val="28"/>
          <w:szCs w:val="28"/>
        </w:rPr>
        <w:t>10</w:t>
      </w:r>
      <w:r w:rsidR="006D3FB8" w:rsidRPr="006D3FB8">
        <w:rPr>
          <w:rFonts w:ascii="Times New Roman" w:eastAsia="微軟正黑體" w:hAnsi="Times New Roman" w:hint="eastAsia"/>
          <w:sz w:val="28"/>
          <w:szCs w:val="28"/>
        </w:rPr>
        <w:t>條第</w:t>
      </w:r>
      <w:r w:rsidR="006D3FB8" w:rsidRPr="0046604B">
        <w:rPr>
          <w:rFonts w:ascii="微軟正黑體" w:eastAsia="微軟正黑體" w:hAnsi="微軟正黑體"/>
          <w:sz w:val="28"/>
          <w:szCs w:val="28"/>
        </w:rPr>
        <w:t>1</w:t>
      </w:r>
      <w:r w:rsidR="006D3FB8" w:rsidRPr="006D3FB8">
        <w:rPr>
          <w:rFonts w:ascii="Times New Roman" w:eastAsia="微軟正黑體" w:hAnsi="Times New Roman" w:hint="eastAsia"/>
          <w:sz w:val="28"/>
          <w:szCs w:val="28"/>
        </w:rPr>
        <w:t>項之罪。</w:t>
      </w:r>
    </w:p>
    <w:p w:rsidR="00166592" w:rsidRPr="00AA3570" w:rsidRDefault="00095BC2" w:rsidP="00484A73">
      <w:pPr>
        <w:kinsoku w:val="0"/>
        <w:overflowPunct w:val="0"/>
        <w:autoSpaceDE w:val="0"/>
        <w:autoSpaceDN w:val="0"/>
        <w:spacing w:line="500" w:lineRule="exact"/>
        <w:ind w:leftChars="196" w:left="1341" w:hangingChars="311" w:hanging="871"/>
        <w:jc w:val="both"/>
        <w:rPr>
          <w:rFonts w:ascii="Times New Roman" w:eastAsia="微軟正黑體" w:hAnsi="Times New Roman"/>
          <w:sz w:val="28"/>
          <w:szCs w:val="28"/>
        </w:rPr>
      </w:pPr>
      <w:r w:rsidRPr="00AA3570">
        <w:rPr>
          <w:rFonts w:ascii="Times New Roman" w:eastAsia="微軟正黑體" w:hAnsi="Times New Roman"/>
          <w:sz w:val="28"/>
          <w:szCs w:val="28"/>
        </w:rPr>
        <w:t>（</w:t>
      </w:r>
      <w:r w:rsidR="00166592" w:rsidRPr="00AA3570">
        <w:rPr>
          <w:rFonts w:ascii="Times New Roman" w:eastAsia="微軟正黑體" w:hAnsi="Times New Roman"/>
          <w:sz w:val="28"/>
          <w:szCs w:val="28"/>
        </w:rPr>
        <w:t>四</w:t>
      </w:r>
      <w:r w:rsidRPr="00AA3570">
        <w:rPr>
          <w:rFonts w:ascii="Times New Roman" w:eastAsia="微軟正黑體" w:hAnsi="Times New Roman"/>
          <w:sz w:val="28"/>
          <w:szCs w:val="28"/>
        </w:rPr>
        <w:t>）</w:t>
      </w:r>
      <w:r w:rsidR="006D3FB8" w:rsidRPr="006D3FB8">
        <w:rPr>
          <w:rFonts w:ascii="Times New Roman" w:eastAsia="微軟正黑體" w:hAnsi="Times New Roman" w:hint="eastAsia"/>
          <w:sz w:val="28"/>
          <w:szCs w:val="28"/>
        </w:rPr>
        <w:t>妨害兵役治罪條例第</w:t>
      </w:r>
      <w:r w:rsidR="006D3FB8" w:rsidRPr="0046604B">
        <w:rPr>
          <w:rFonts w:ascii="微軟正黑體" w:eastAsia="微軟正黑體" w:hAnsi="微軟正黑體"/>
          <w:sz w:val="28"/>
          <w:szCs w:val="28"/>
        </w:rPr>
        <w:t>19</w:t>
      </w:r>
      <w:r w:rsidR="006D3FB8" w:rsidRPr="006D3FB8">
        <w:rPr>
          <w:rFonts w:ascii="Times New Roman" w:eastAsia="微軟正黑體" w:hAnsi="Times New Roman" w:hint="eastAsia"/>
          <w:sz w:val="28"/>
          <w:szCs w:val="28"/>
        </w:rPr>
        <w:t>條第</w:t>
      </w:r>
      <w:r w:rsidR="006D3FB8" w:rsidRPr="0046604B">
        <w:rPr>
          <w:rFonts w:ascii="微軟正黑體" w:eastAsia="微軟正黑體" w:hAnsi="微軟正黑體"/>
          <w:sz w:val="28"/>
          <w:szCs w:val="28"/>
        </w:rPr>
        <w:t>1</w:t>
      </w:r>
      <w:r w:rsidR="006D3FB8" w:rsidRPr="006D3FB8">
        <w:rPr>
          <w:rFonts w:ascii="Times New Roman" w:eastAsia="微軟正黑體" w:hAnsi="Times New Roman" w:hint="eastAsia"/>
          <w:sz w:val="28"/>
          <w:szCs w:val="28"/>
        </w:rPr>
        <w:t>項、第</w:t>
      </w:r>
      <w:r w:rsidR="006D3FB8" w:rsidRPr="0046604B">
        <w:rPr>
          <w:rFonts w:ascii="微軟正黑體" w:eastAsia="微軟正黑體" w:hAnsi="微軟正黑體"/>
          <w:sz w:val="28"/>
          <w:szCs w:val="28"/>
        </w:rPr>
        <w:t>20</w:t>
      </w:r>
      <w:r w:rsidR="006D3FB8" w:rsidRPr="006D3FB8">
        <w:rPr>
          <w:rFonts w:ascii="Times New Roman" w:eastAsia="微軟正黑體" w:hAnsi="Times New Roman" w:hint="eastAsia"/>
          <w:sz w:val="28"/>
          <w:szCs w:val="28"/>
        </w:rPr>
        <w:t>條之罪。</w:t>
      </w:r>
    </w:p>
    <w:p w:rsidR="00166592" w:rsidRPr="00AA3570" w:rsidRDefault="00095BC2" w:rsidP="00484A73">
      <w:pPr>
        <w:kinsoku w:val="0"/>
        <w:overflowPunct w:val="0"/>
        <w:autoSpaceDE w:val="0"/>
        <w:autoSpaceDN w:val="0"/>
        <w:spacing w:line="500" w:lineRule="exact"/>
        <w:ind w:leftChars="196" w:left="1341" w:hangingChars="311" w:hanging="871"/>
        <w:jc w:val="both"/>
        <w:rPr>
          <w:rFonts w:ascii="Times New Roman" w:eastAsia="微軟正黑體" w:hAnsi="Times New Roman"/>
          <w:sz w:val="28"/>
          <w:szCs w:val="28"/>
        </w:rPr>
      </w:pPr>
      <w:r w:rsidRPr="00AA3570">
        <w:rPr>
          <w:rFonts w:ascii="Times New Roman" w:eastAsia="微軟正黑體" w:hAnsi="Times New Roman"/>
          <w:sz w:val="28"/>
          <w:szCs w:val="28"/>
        </w:rPr>
        <w:t>（</w:t>
      </w:r>
      <w:r w:rsidR="00166592" w:rsidRPr="00AA3570">
        <w:rPr>
          <w:rFonts w:ascii="Times New Roman" w:eastAsia="微軟正黑體" w:hAnsi="Times New Roman"/>
          <w:sz w:val="28"/>
          <w:szCs w:val="28"/>
        </w:rPr>
        <w:t>五</w:t>
      </w:r>
      <w:r w:rsidRPr="00AA3570">
        <w:rPr>
          <w:rFonts w:ascii="Times New Roman" w:eastAsia="微軟正黑體" w:hAnsi="Times New Roman"/>
          <w:sz w:val="28"/>
          <w:szCs w:val="28"/>
        </w:rPr>
        <w:t>）</w:t>
      </w:r>
      <w:r w:rsidR="006D3FB8" w:rsidRPr="006D3FB8">
        <w:rPr>
          <w:rFonts w:ascii="Times New Roman" w:eastAsia="微軟正黑體" w:hAnsi="Times New Roman" w:hint="eastAsia"/>
          <w:sz w:val="28"/>
          <w:szCs w:val="28"/>
        </w:rPr>
        <w:t>公務員假借職務上之權力、機會、方法犯毒品危害防制條例第</w:t>
      </w:r>
      <w:r w:rsidR="006D3FB8" w:rsidRPr="0046604B">
        <w:rPr>
          <w:rFonts w:ascii="微軟正黑體" w:eastAsia="微軟正黑體" w:hAnsi="微軟正黑體"/>
          <w:sz w:val="28"/>
          <w:szCs w:val="28"/>
        </w:rPr>
        <w:t>4</w:t>
      </w:r>
      <w:r w:rsidR="006D3FB8" w:rsidRPr="006D3FB8">
        <w:rPr>
          <w:rFonts w:ascii="Times New Roman" w:eastAsia="微軟正黑體" w:hAnsi="Times New Roman" w:hint="eastAsia"/>
          <w:sz w:val="28"/>
          <w:szCs w:val="28"/>
        </w:rPr>
        <w:t>條第</w:t>
      </w:r>
      <w:r w:rsidR="006D3FB8" w:rsidRPr="0046604B">
        <w:rPr>
          <w:rFonts w:ascii="微軟正黑體" w:eastAsia="微軟正黑體" w:hAnsi="微軟正黑體"/>
          <w:sz w:val="28"/>
          <w:szCs w:val="28"/>
        </w:rPr>
        <w:t>1</w:t>
      </w:r>
      <w:r w:rsidR="006D3FB8" w:rsidRPr="006D3FB8">
        <w:rPr>
          <w:rFonts w:ascii="Times New Roman" w:eastAsia="微軟正黑體" w:hAnsi="Times New Roman" w:hint="eastAsia"/>
          <w:sz w:val="28"/>
          <w:szCs w:val="28"/>
        </w:rPr>
        <w:t>項至第</w:t>
      </w:r>
      <w:r w:rsidR="006D3FB8" w:rsidRPr="0046604B">
        <w:rPr>
          <w:rFonts w:ascii="微軟正黑體" w:eastAsia="微軟正黑體" w:hAnsi="微軟正黑體"/>
          <w:sz w:val="28"/>
          <w:szCs w:val="28"/>
        </w:rPr>
        <w:t>5</w:t>
      </w:r>
      <w:r w:rsidR="006D3FB8" w:rsidRPr="006D3FB8">
        <w:rPr>
          <w:rFonts w:ascii="Times New Roman" w:eastAsia="微軟正黑體" w:hAnsi="Times New Roman" w:hint="eastAsia"/>
          <w:sz w:val="28"/>
          <w:szCs w:val="28"/>
        </w:rPr>
        <w:t>項、第</w:t>
      </w:r>
      <w:r w:rsidR="006D3FB8" w:rsidRPr="0046604B">
        <w:rPr>
          <w:rFonts w:ascii="微軟正黑體" w:eastAsia="微軟正黑體" w:hAnsi="微軟正黑體"/>
          <w:sz w:val="28"/>
          <w:szCs w:val="28"/>
        </w:rPr>
        <w:t>5</w:t>
      </w:r>
      <w:r w:rsidR="006D3FB8" w:rsidRPr="006D3FB8">
        <w:rPr>
          <w:rFonts w:ascii="Times New Roman" w:eastAsia="微軟正黑體" w:hAnsi="Times New Roman" w:hint="eastAsia"/>
          <w:sz w:val="28"/>
          <w:szCs w:val="28"/>
        </w:rPr>
        <w:t>條、第</w:t>
      </w:r>
      <w:r w:rsidR="006D3FB8" w:rsidRPr="0046604B">
        <w:rPr>
          <w:rFonts w:ascii="微軟正黑體" w:eastAsia="微軟正黑體" w:hAnsi="微軟正黑體"/>
          <w:sz w:val="28"/>
          <w:szCs w:val="28"/>
        </w:rPr>
        <w:t>6</w:t>
      </w:r>
      <w:r w:rsidR="006D3FB8" w:rsidRPr="006D3FB8">
        <w:rPr>
          <w:rFonts w:ascii="Times New Roman" w:eastAsia="微軟正黑體" w:hAnsi="Times New Roman" w:hint="eastAsia"/>
          <w:sz w:val="28"/>
          <w:szCs w:val="28"/>
        </w:rPr>
        <w:t>條第</w:t>
      </w:r>
      <w:r w:rsidR="006D3FB8" w:rsidRPr="0046604B">
        <w:rPr>
          <w:rFonts w:ascii="微軟正黑體" w:eastAsia="微軟正黑體" w:hAnsi="微軟正黑體"/>
          <w:sz w:val="28"/>
          <w:szCs w:val="28"/>
        </w:rPr>
        <w:t>1</w:t>
      </w:r>
      <w:r w:rsidR="006D3FB8" w:rsidRPr="006D3FB8">
        <w:rPr>
          <w:rFonts w:ascii="Times New Roman" w:eastAsia="微軟正黑體" w:hAnsi="Times New Roman" w:hint="eastAsia"/>
          <w:sz w:val="28"/>
          <w:szCs w:val="28"/>
        </w:rPr>
        <w:t>項至第</w:t>
      </w:r>
      <w:r w:rsidR="006D3FB8" w:rsidRPr="0046604B">
        <w:rPr>
          <w:rFonts w:ascii="微軟正黑體" w:eastAsia="微軟正黑體" w:hAnsi="微軟正黑體"/>
          <w:sz w:val="28"/>
          <w:szCs w:val="28"/>
        </w:rPr>
        <w:t>4</w:t>
      </w:r>
      <w:r w:rsidR="006D3FB8" w:rsidRPr="006D3FB8">
        <w:rPr>
          <w:rFonts w:ascii="Times New Roman" w:eastAsia="微軟正黑體" w:hAnsi="Times New Roman" w:hint="eastAsia"/>
          <w:sz w:val="28"/>
          <w:szCs w:val="28"/>
        </w:rPr>
        <w:t>項、第</w:t>
      </w:r>
      <w:r w:rsidR="006D3FB8" w:rsidRPr="0046604B">
        <w:rPr>
          <w:rFonts w:ascii="微軟正黑體" w:eastAsia="微軟正黑體" w:hAnsi="微軟正黑體"/>
          <w:sz w:val="28"/>
          <w:szCs w:val="28"/>
        </w:rPr>
        <w:t>12</w:t>
      </w:r>
      <w:r w:rsidR="006D3FB8" w:rsidRPr="006D3FB8">
        <w:rPr>
          <w:rFonts w:ascii="Times New Roman" w:eastAsia="微軟正黑體" w:hAnsi="Times New Roman" w:hint="eastAsia"/>
          <w:sz w:val="28"/>
          <w:szCs w:val="28"/>
        </w:rPr>
        <w:t>條第</w:t>
      </w:r>
      <w:r w:rsidR="006D3FB8" w:rsidRPr="0046604B">
        <w:rPr>
          <w:rFonts w:ascii="微軟正黑體" w:eastAsia="微軟正黑體" w:hAnsi="微軟正黑體"/>
          <w:sz w:val="28"/>
          <w:szCs w:val="28"/>
        </w:rPr>
        <w:t>1</w:t>
      </w:r>
      <w:r w:rsidR="006D3FB8" w:rsidRPr="006D3FB8">
        <w:rPr>
          <w:rFonts w:ascii="Times New Roman" w:eastAsia="微軟正黑體" w:hAnsi="Times New Roman" w:hint="eastAsia"/>
          <w:sz w:val="28"/>
          <w:szCs w:val="28"/>
        </w:rPr>
        <w:t>項、第</w:t>
      </w:r>
      <w:r w:rsidR="006D3FB8" w:rsidRPr="0046604B">
        <w:rPr>
          <w:rFonts w:ascii="微軟正黑體" w:eastAsia="微軟正黑體" w:hAnsi="微軟正黑體"/>
          <w:sz w:val="28"/>
          <w:szCs w:val="28"/>
        </w:rPr>
        <w:t>2</w:t>
      </w:r>
      <w:r w:rsidR="006D3FB8" w:rsidRPr="006D3FB8">
        <w:rPr>
          <w:rFonts w:ascii="Times New Roman" w:eastAsia="微軟正黑體" w:hAnsi="Times New Roman" w:hint="eastAsia"/>
          <w:sz w:val="28"/>
          <w:szCs w:val="28"/>
        </w:rPr>
        <w:t>項之罪。</w:t>
      </w:r>
    </w:p>
    <w:p w:rsidR="00755AE1" w:rsidRDefault="00095BC2" w:rsidP="0046604B">
      <w:pPr>
        <w:kinsoku w:val="0"/>
        <w:overflowPunct w:val="0"/>
        <w:autoSpaceDE w:val="0"/>
        <w:autoSpaceDN w:val="0"/>
        <w:spacing w:line="500" w:lineRule="exact"/>
        <w:ind w:leftChars="196" w:left="1341" w:hangingChars="311" w:hanging="871"/>
        <w:jc w:val="both"/>
        <w:rPr>
          <w:rFonts w:ascii="Times New Roman" w:eastAsia="微軟正黑體" w:hAnsi="Times New Roman"/>
          <w:b/>
          <w:sz w:val="32"/>
          <w:szCs w:val="32"/>
        </w:rPr>
      </w:pPr>
      <w:r w:rsidRPr="00AA3570">
        <w:rPr>
          <w:rFonts w:ascii="Times New Roman" w:eastAsia="微軟正黑體" w:hAnsi="Times New Roman"/>
          <w:sz w:val="28"/>
          <w:szCs w:val="28"/>
        </w:rPr>
        <w:t>（</w:t>
      </w:r>
      <w:r w:rsidR="00166592" w:rsidRPr="00AA3570">
        <w:rPr>
          <w:rFonts w:ascii="Times New Roman" w:eastAsia="微軟正黑體" w:hAnsi="Times New Roman"/>
          <w:sz w:val="28"/>
          <w:szCs w:val="28"/>
        </w:rPr>
        <w:t>六</w:t>
      </w:r>
      <w:r w:rsidRPr="00AA3570">
        <w:rPr>
          <w:rFonts w:ascii="Times New Roman" w:eastAsia="微軟正黑體" w:hAnsi="Times New Roman"/>
          <w:sz w:val="28"/>
          <w:szCs w:val="28"/>
        </w:rPr>
        <w:t>）</w:t>
      </w:r>
      <w:r w:rsidR="006D3FB8" w:rsidRPr="006D3FB8">
        <w:rPr>
          <w:rFonts w:ascii="Times New Roman" w:eastAsia="微軟正黑體" w:hAnsi="Times New Roman" w:hint="eastAsia"/>
          <w:sz w:val="28"/>
          <w:szCs w:val="28"/>
        </w:rPr>
        <w:t>公務員明知他人犯前款所列之罪而予以庇護。</w:t>
      </w:r>
    </w:p>
    <w:p w:rsidR="009C3552" w:rsidRDefault="009C3552" w:rsidP="00484A73">
      <w:pPr>
        <w:overflowPunct w:val="0"/>
        <w:spacing w:beforeLines="50" w:before="180" w:line="500" w:lineRule="exact"/>
        <w:ind w:leftChars="118" w:left="283"/>
        <w:jc w:val="both"/>
        <w:outlineLvl w:val="1"/>
        <w:rPr>
          <w:rFonts w:ascii="Times New Roman" w:eastAsia="微軟正黑體" w:hAnsi="Times New Roman"/>
          <w:b/>
          <w:sz w:val="32"/>
          <w:szCs w:val="32"/>
        </w:rPr>
      </w:pPr>
      <w:bookmarkStart w:id="55" w:name="_Toc481650885"/>
    </w:p>
    <w:p w:rsidR="006D3FB8" w:rsidRDefault="00174EA4" w:rsidP="00484A73">
      <w:pPr>
        <w:overflowPunct w:val="0"/>
        <w:spacing w:beforeLines="50" w:before="180" w:line="500" w:lineRule="exact"/>
        <w:ind w:leftChars="118" w:left="283"/>
        <w:jc w:val="both"/>
        <w:outlineLvl w:val="1"/>
        <w:rPr>
          <w:rFonts w:ascii="Times New Roman" w:eastAsia="微軟正黑體" w:hAnsi="Times New Roman"/>
          <w:b/>
          <w:sz w:val="32"/>
          <w:szCs w:val="32"/>
        </w:rPr>
      </w:pPr>
      <w:r w:rsidRPr="00AA3570">
        <w:rPr>
          <w:rFonts w:ascii="Times New Roman" w:eastAsia="微軟正黑體" w:hAnsi="Times New Roman"/>
          <w:b/>
          <w:sz w:val="32"/>
          <w:szCs w:val="32"/>
        </w:rPr>
        <w:lastRenderedPageBreak/>
        <w:t>二、</w:t>
      </w:r>
      <w:r w:rsidR="006D3FB8">
        <w:rPr>
          <w:rFonts w:ascii="Times New Roman" w:eastAsia="微軟正黑體" w:hAnsi="Times New Roman" w:hint="eastAsia"/>
          <w:b/>
          <w:sz w:val="32"/>
          <w:szCs w:val="32"/>
        </w:rPr>
        <w:t>受理檢舉方式</w:t>
      </w:r>
      <w:bookmarkEnd w:id="55"/>
    </w:p>
    <w:p w:rsidR="006D3FB8" w:rsidRDefault="00FD0AAF" w:rsidP="00FD0AAF">
      <w:pPr>
        <w:kinsoku w:val="0"/>
        <w:overflowPunct w:val="0"/>
        <w:autoSpaceDE w:val="0"/>
        <w:autoSpaceDN w:val="0"/>
        <w:spacing w:line="500" w:lineRule="exact"/>
        <w:ind w:leftChars="196" w:left="1341" w:hangingChars="311" w:hanging="871"/>
        <w:jc w:val="both"/>
        <w:rPr>
          <w:rFonts w:ascii="Times New Roman" w:eastAsia="微軟正黑體" w:hAnsi="Times New Roman"/>
          <w:sz w:val="28"/>
          <w:szCs w:val="28"/>
        </w:rPr>
      </w:pPr>
      <w:r w:rsidRPr="00FD0AAF">
        <w:rPr>
          <w:rFonts w:ascii="Times New Roman" w:eastAsia="微軟正黑體" w:hAnsi="Times New Roman" w:hint="eastAsia"/>
          <w:sz w:val="28"/>
          <w:szCs w:val="28"/>
        </w:rPr>
        <w:t>（一）檢舉人於貪污瀆職案件未被發覺前，向檢察機關、司法警察機關或政風機構檢舉者，經法院判決有罪，給與獎金。（</w:t>
      </w:r>
      <w:r>
        <w:rPr>
          <w:rFonts w:ascii="Times New Roman" w:eastAsia="微軟正黑體" w:hAnsi="Times New Roman" w:hint="eastAsia"/>
          <w:sz w:val="28"/>
          <w:szCs w:val="28"/>
        </w:rPr>
        <w:t>本</w:t>
      </w:r>
      <w:r w:rsidRPr="00FD0AAF">
        <w:rPr>
          <w:rFonts w:ascii="Times New Roman" w:eastAsia="微軟正黑體" w:hAnsi="Times New Roman" w:hint="eastAsia"/>
          <w:sz w:val="28"/>
          <w:szCs w:val="28"/>
        </w:rPr>
        <w:t>辦法第</w:t>
      </w:r>
      <w:r w:rsidRPr="0046604B">
        <w:rPr>
          <w:rFonts w:ascii="微軟正黑體" w:eastAsia="微軟正黑體" w:hAnsi="微軟正黑體"/>
          <w:sz w:val="28"/>
          <w:szCs w:val="28"/>
        </w:rPr>
        <w:t>3</w:t>
      </w:r>
      <w:r w:rsidRPr="00FD0AAF">
        <w:rPr>
          <w:rFonts w:ascii="Times New Roman" w:eastAsia="微軟正黑體" w:hAnsi="Times New Roman" w:hint="eastAsia"/>
          <w:sz w:val="28"/>
          <w:szCs w:val="28"/>
        </w:rPr>
        <w:t>條、第</w:t>
      </w:r>
      <w:r w:rsidRPr="0046604B">
        <w:rPr>
          <w:rFonts w:ascii="微軟正黑體" w:eastAsia="微軟正黑體" w:hAnsi="微軟正黑體"/>
          <w:sz w:val="28"/>
          <w:szCs w:val="28"/>
        </w:rPr>
        <w:t>7</w:t>
      </w:r>
      <w:r w:rsidRPr="00FD0AAF">
        <w:rPr>
          <w:rFonts w:ascii="Times New Roman" w:eastAsia="微軟正黑體" w:hAnsi="Times New Roman" w:hint="eastAsia"/>
          <w:sz w:val="28"/>
          <w:szCs w:val="28"/>
        </w:rPr>
        <w:t>條</w:t>
      </w:r>
      <w:r>
        <w:rPr>
          <w:rFonts w:ascii="Times New Roman" w:eastAsia="微軟正黑體" w:hAnsi="Times New Roman" w:hint="eastAsia"/>
          <w:sz w:val="28"/>
          <w:szCs w:val="28"/>
        </w:rPr>
        <w:t>參照</w:t>
      </w:r>
      <w:r w:rsidRPr="00FD0AAF">
        <w:rPr>
          <w:rFonts w:ascii="Times New Roman" w:eastAsia="微軟正黑體" w:hAnsi="Times New Roman" w:hint="eastAsia"/>
          <w:sz w:val="28"/>
          <w:szCs w:val="28"/>
        </w:rPr>
        <w:t>）</w:t>
      </w:r>
    </w:p>
    <w:p w:rsidR="00FD0AAF" w:rsidRDefault="00FD0AAF" w:rsidP="00FD0AAF">
      <w:pPr>
        <w:kinsoku w:val="0"/>
        <w:overflowPunct w:val="0"/>
        <w:autoSpaceDE w:val="0"/>
        <w:autoSpaceDN w:val="0"/>
        <w:spacing w:line="500" w:lineRule="exact"/>
        <w:ind w:leftChars="196" w:left="1341" w:hangingChars="311" w:hanging="871"/>
        <w:jc w:val="both"/>
        <w:rPr>
          <w:rFonts w:ascii="Times New Roman" w:eastAsia="微軟正黑體" w:hAnsi="Times New Roman"/>
          <w:sz w:val="28"/>
          <w:szCs w:val="28"/>
        </w:rPr>
      </w:pPr>
      <w:r>
        <w:rPr>
          <w:rFonts w:ascii="Times New Roman" w:eastAsia="微軟正黑體" w:hAnsi="Times New Roman" w:hint="eastAsia"/>
          <w:sz w:val="28"/>
          <w:szCs w:val="28"/>
        </w:rPr>
        <w:t>（二）</w:t>
      </w:r>
      <w:r w:rsidRPr="00FD0AAF">
        <w:rPr>
          <w:rFonts w:ascii="Times New Roman" w:eastAsia="微軟正黑體" w:hAnsi="Times New Roman" w:hint="eastAsia"/>
          <w:sz w:val="28"/>
          <w:szCs w:val="28"/>
        </w:rPr>
        <w:t>檢舉貪污瀆職案件，應以書面或言詞為之。以書面檢舉者，應記載下列事項，由檢舉人簽名、蓋章或按指紋：（</w:t>
      </w:r>
      <w:r>
        <w:rPr>
          <w:rFonts w:ascii="Times New Roman" w:eastAsia="微軟正黑體" w:hAnsi="Times New Roman" w:hint="eastAsia"/>
          <w:sz w:val="28"/>
          <w:szCs w:val="28"/>
        </w:rPr>
        <w:t>本</w:t>
      </w:r>
      <w:r w:rsidRPr="00FD0AAF">
        <w:rPr>
          <w:rFonts w:ascii="Times New Roman" w:eastAsia="微軟正黑體" w:hAnsi="Times New Roman" w:hint="eastAsia"/>
          <w:sz w:val="28"/>
          <w:szCs w:val="28"/>
        </w:rPr>
        <w:t>辦法第</w:t>
      </w:r>
      <w:r w:rsidRPr="0046604B">
        <w:rPr>
          <w:rFonts w:ascii="微軟正黑體" w:eastAsia="微軟正黑體" w:hAnsi="微軟正黑體"/>
          <w:sz w:val="28"/>
          <w:szCs w:val="28"/>
        </w:rPr>
        <w:t>9</w:t>
      </w:r>
      <w:r w:rsidRPr="00FD0AAF">
        <w:rPr>
          <w:rFonts w:ascii="Times New Roman" w:eastAsia="微軟正黑體" w:hAnsi="Times New Roman" w:hint="eastAsia"/>
          <w:sz w:val="28"/>
          <w:szCs w:val="28"/>
        </w:rPr>
        <w:t>條第</w:t>
      </w:r>
      <w:r w:rsidRPr="0046604B">
        <w:rPr>
          <w:rFonts w:ascii="微軟正黑體" w:eastAsia="微軟正黑體" w:hAnsi="微軟正黑體"/>
          <w:sz w:val="28"/>
          <w:szCs w:val="28"/>
        </w:rPr>
        <w:t>1</w:t>
      </w:r>
      <w:r w:rsidRPr="00FD0AAF">
        <w:rPr>
          <w:rFonts w:ascii="Times New Roman" w:eastAsia="微軟正黑體" w:hAnsi="Times New Roman" w:hint="eastAsia"/>
          <w:sz w:val="28"/>
          <w:szCs w:val="28"/>
        </w:rPr>
        <w:t>、</w:t>
      </w:r>
      <w:r w:rsidRPr="0046604B">
        <w:rPr>
          <w:rFonts w:ascii="微軟正黑體" w:eastAsia="微軟正黑體" w:hAnsi="微軟正黑體"/>
          <w:sz w:val="28"/>
          <w:szCs w:val="28"/>
        </w:rPr>
        <w:t>2</w:t>
      </w:r>
      <w:r w:rsidRPr="00FD0AAF">
        <w:rPr>
          <w:rFonts w:ascii="Times New Roman" w:eastAsia="微軟正黑體" w:hAnsi="Times New Roman" w:hint="eastAsia"/>
          <w:sz w:val="28"/>
          <w:szCs w:val="28"/>
        </w:rPr>
        <w:t>項</w:t>
      </w:r>
      <w:r>
        <w:rPr>
          <w:rFonts w:ascii="Times New Roman" w:eastAsia="微軟正黑體" w:hAnsi="Times New Roman" w:hint="eastAsia"/>
          <w:sz w:val="28"/>
          <w:szCs w:val="28"/>
        </w:rPr>
        <w:t>參照</w:t>
      </w:r>
      <w:r w:rsidRPr="00FD0AAF">
        <w:rPr>
          <w:rFonts w:ascii="Times New Roman" w:eastAsia="微軟正黑體" w:hAnsi="Times New Roman" w:hint="eastAsia"/>
          <w:sz w:val="28"/>
          <w:szCs w:val="28"/>
        </w:rPr>
        <w:t>）</w:t>
      </w:r>
    </w:p>
    <w:p w:rsidR="00FD0AAF" w:rsidRDefault="00FD0AAF" w:rsidP="00FD0AAF">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1.</w:t>
      </w:r>
      <w:r w:rsidRPr="00FD0AAF">
        <w:rPr>
          <w:rFonts w:ascii="Times New Roman" w:eastAsia="微軟正黑體" w:hAnsi="Times New Roman" w:hint="eastAsia"/>
          <w:sz w:val="28"/>
          <w:szCs w:val="28"/>
        </w:rPr>
        <w:t>檢舉人姓名、性別、出生年月日、身分證明文件字號、住所、居所或服務機關、學校、團體，及被檢舉人之姓名或其他足資辨別之特徵。</w:t>
      </w:r>
    </w:p>
    <w:p w:rsidR="00FD0AAF" w:rsidRDefault="00FD0AAF" w:rsidP="00FD0AAF">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2.</w:t>
      </w:r>
      <w:r w:rsidRPr="00FD0AAF">
        <w:rPr>
          <w:rFonts w:ascii="Times New Roman" w:eastAsia="微軟正黑體" w:hAnsi="Times New Roman" w:hint="eastAsia"/>
          <w:sz w:val="28"/>
          <w:szCs w:val="28"/>
        </w:rPr>
        <w:t>貪污瀆職事實。</w:t>
      </w:r>
    </w:p>
    <w:p w:rsidR="00FD0AAF" w:rsidRPr="00FD0AAF" w:rsidRDefault="00FD0AAF" w:rsidP="00FD0AAF">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3.</w:t>
      </w:r>
      <w:r w:rsidRPr="00FD0AAF">
        <w:rPr>
          <w:rFonts w:ascii="Times New Roman" w:eastAsia="微軟正黑體" w:hAnsi="Times New Roman" w:hint="eastAsia"/>
          <w:sz w:val="28"/>
          <w:szCs w:val="28"/>
        </w:rPr>
        <w:t>證據資料。</w:t>
      </w:r>
    </w:p>
    <w:p w:rsidR="00FD0AAF" w:rsidRDefault="00FD0AAF" w:rsidP="00FD0AAF">
      <w:pPr>
        <w:kinsoku w:val="0"/>
        <w:overflowPunct w:val="0"/>
        <w:autoSpaceDE w:val="0"/>
        <w:autoSpaceDN w:val="0"/>
        <w:spacing w:line="500" w:lineRule="exact"/>
        <w:ind w:leftChars="196" w:left="1341" w:hangingChars="311" w:hanging="871"/>
        <w:jc w:val="both"/>
        <w:rPr>
          <w:rFonts w:ascii="Times New Roman" w:eastAsia="微軟正黑體" w:hAnsi="Times New Roman"/>
          <w:sz w:val="28"/>
          <w:szCs w:val="28"/>
        </w:rPr>
      </w:pPr>
      <w:r>
        <w:rPr>
          <w:rFonts w:ascii="Times New Roman" w:eastAsia="微軟正黑體" w:hAnsi="Times New Roman" w:hint="eastAsia"/>
          <w:sz w:val="28"/>
          <w:szCs w:val="28"/>
        </w:rPr>
        <w:t>（三）</w:t>
      </w:r>
      <w:r w:rsidRPr="00FD0AAF">
        <w:rPr>
          <w:rFonts w:ascii="Times New Roman" w:eastAsia="微軟正黑體" w:hAnsi="Times New Roman" w:hint="eastAsia"/>
          <w:sz w:val="28"/>
          <w:szCs w:val="28"/>
        </w:rPr>
        <w:t>以言詞檢舉且內容具體者，由受理檢舉機關作成筆錄，交檢舉人閱覽後簽名、蓋章或按指印。其以電話檢舉且內容具體者，受理檢舉機關應通知檢舉人到達指定處所製作筆錄。（</w:t>
      </w:r>
      <w:r>
        <w:rPr>
          <w:rFonts w:ascii="Times New Roman" w:eastAsia="微軟正黑體" w:hAnsi="Times New Roman" w:hint="eastAsia"/>
          <w:sz w:val="28"/>
          <w:szCs w:val="28"/>
        </w:rPr>
        <w:t>本</w:t>
      </w:r>
      <w:r w:rsidRPr="00FD0AAF">
        <w:rPr>
          <w:rFonts w:ascii="Times New Roman" w:eastAsia="微軟正黑體" w:hAnsi="Times New Roman" w:hint="eastAsia"/>
          <w:sz w:val="28"/>
          <w:szCs w:val="28"/>
        </w:rPr>
        <w:t>辦法第</w:t>
      </w:r>
      <w:r w:rsidRPr="0046604B">
        <w:rPr>
          <w:rFonts w:ascii="微軟正黑體" w:eastAsia="微軟正黑體" w:hAnsi="微軟正黑體"/>
          <w:sz w:val="28"/>
          <w:szCs w:val="28"/>
        </w:rPr>
        <w:t>9</w:t>
      </w:r>
      <w:r w:rsidRPr="00FD0AAF">
        <w:rPr>
          <w:rFonts w:ascii="Times New Roman" w:eastAsia="微軟正黑體" w:hAnsi="Times New Roman" w:hint="eastAsia"/>
          <w:sz w:val="28"/>
          <w:szCs w:val="28"/>
        </w:rPr>
        <w:t>條第</w:t>
      </w:r>
      <w:r w:rsidRPr="0046604B">
        <w:rPr>
          <w:rFonts w:ascii="微軟正黑體" w:eastAsia="微軟正黑體" w:hAnsi="微軟正黑體"/>
          <w:sz w:val="28"/>
          <w:szCs w:val="28"/>
        </w:rPr>
        <w:t>3</w:t>
      </w:r>
      <w:r w:rsidRPr="00FD0AAF">
        <w:rPr>
          <w:rFonts w:ascii="Times New Roman" w:eastAsia="微軟正黑體" w:hAnsi="Times New Roman" w:hint="eastAsia"/>
          <w:sz w:val="28"/>
          <w:szCs w:val="28"/>
        </w:rPr>
        <w:t>項</w:t>
      </w:r>
      <w:r>
        <w:rPr>
          <w:rFonts w:ascii="Times New Roman" w:eastAsia="微軟正黑體" w:hAnsi="Times New Roman" w:hint="eastAsia"/>
          <w:sz w:val="28"/>
          <w:szCs w:val="28"/>
        </w:rPr>
        <w:t>參照</w:t>
      </w:r>
      <w:r w:rsidRPr="00FD0AAF">
        <w:rPr>
          <w:rFonts w:ascii="Times New Roman" w:eastAsia="微軟正黑體" w:hAnsi="Times New Roman" w:hint="eastAsia"/>
          <w:sz w:val="28"/>
          <w:szCs w:val="28"/>
        </w:rPr>
        <w:t>）</w:t>
      </w:r>
    </w:p>
    <w:p w:rsidR="00174EA4" w:rsidRPr="00AA3570" w:rsidRDefault="006030E7" w:rsidP="00484A73">
      <w:pPr>
        <w:overflowPunct w:val="0"/>
        <w:spacing w:beforeLines="50" w:before="180" w:line="500" w:lineRule="exact"/>
        <w:ind w:leftChars="118" w:left="283"/>
        <w:jc w:val="both"/>
        <w:outlineLvl w:val="1"/>
        <w:rPr>
          <w:rFonts w:ascii="Times New Roman" w:eastAsia="微軟正黑體" w:hAnsi="Times New Roman"/>
          <w:b/>
          <w:sz w:val="32"/>
          <w:szCs w:val="32"/>
        </w:rPr>
      </w:pPr>
      <w:bookmarkStart w:id="56" w:name="_Toc481650886"/>
      <w:r>
        <w:rPr>
          <w:rFonts w:ascii="Times New Roman" w:eastAsia="微軟正黑體" w:hAnsi="Times New Roman" w:hint="eastAsia"/>
          <w:b/>
          <w:sz w:val="32"/>
          <w:szCs w:val="32"/>
        </w:rPr>
        <w:t>三</w:t>
      </w:r>
      <w:r w:rsidR="006D3FB8">
        <w:rPr>
          <w:rFonts w:ascii="Times New Roman" w:eastAsia="微軟正黑體" w:hAnsi="Times New Roman" w:hint="eastAsia"/>
          <w:b/>
          <w:sz w:val="32"/>
          <w:szCs w:val="32"/>
        </w:rPr>
        <w:t>、</w:t>
      </w:r>
      <w:r w:rsidR="00174EA4" w:rsidRPr="00AA3570">
        <w:rPr>
          <w:rFonts w:ascii="Times New Roman" w:eastAsia="微軟正黑體" w:hAnsi="Times New Roman"/>
          <w:b/>
          <w:sz w:val="32"/>
          <w:szCs w:val="32"/>
        </w:rPr>
        <w:t>檢舉獎勵措施</w:t>
      </w:r>
      <w:bookmarkEnd w:id="56"/>
    </w:p>
    <w:p w:rsidR="00174EA4" w:rsidRPr="00032C06" w:rsidRDefault="00174EA4" w:rsidP="00484A73">
      <w:pPr>
        <w:overflowPunct w:val="0"/>
        <w:spacing w:line="500" w:lineRule="exact"/>
        <w:ind w:leftChars="400" w:left="960"/>
        <w:rPr>
          <w:rFonts w:ascii="Times New Roman" w:eastAsia="微軟正黑體" w:hAnsi="Times New Roman"/>
          <w:sz w:val="28"/>
          <w:szCs w:val="28"/>
        </w:rPr>
      </w:pPr>
      <w:r w:rsidRPr="00032C06">
        <w:rPr>
          <w:rFonts w:ascii="Times New Roman" w:eastAsia="微軟正黑體" w:hAnsi="Times New Roman"/>
          <w:sz w:val="28"/>
          <w:szCs w:val="28"/>
        </w:rPr>
        <w:t>凡檢舉貪污瀆職案件，經法院依</w:t>
      </w:r>
      <w:r w:rsidR="00063627">
        <w:rPr>
          <w:rFonts w:ascii="Times New Roman" w:eastAsia="微軟正黑體" w:hAnsi="Times New Roman" w:hint="eastAsia"/>
          <w:bCs/>
          <w:sz w:val="28"/>
          <w:szCs w:val="28"/>
        </w:rPr>
        <w:t>本</w:t>
      </w:r>
      <w:r w:rsidR="00FC6E4B" w:rsidRPr="00032C06">
        <w:rPr>
          <w:rFonts w:ascii="Times New Roman" w:eastAsia="微軟正黑體" w:hAnsi="Times New Roman"/>
          <w:bCs/>
          <w:sz w:val="28"/>
          <w:szCs w:val="28"/>
        </w:rPr>
        <w:t>辦法第</w:t>
      </w:r>
      <w:r w:rsidR="00FC6E4B" w:rsidRPr="0046604B">
        <w:rPr>
          <w:rFonts w:ascii="微軟正黑體" w:eastAsia="微軟正黑體" w:hAnsi="微軟正黑體"/>
          <w:bCs/>
          <w:sz w:val="28"/>
          <w:szCs w:val="28"/>
        </w:rPr>
        <w:t>2</w:t>
      </w:r>
      <w:r w:rsidRPr="00032C06">
        <w:rPr>
          <w:rFonts w:ascii="Times New Roman" w:eastAsia="微軟正黑體" w:hAnsi="Times New Roman"/>
          <w:bCs/>
          <w:sz w:val="28"/>
          <w:szCs w:val="28"/>
        </w:rPr>
        <w:t>條</w:t>
      </w:r>
      <w:r w:rsidRPr="00032C06">
        <w:rPr>
          <w:rFonts w:ascii="Times New Roman" w:eastAsia="微軟正黑體" w:hAnsi="Times New Roman"/>
          <w:sz w:val="28"/>
          <w:szCs w:val="28"/>
        </w:rPr>
        <w:t>規定所列之罪判決有罪者，經法務部</w:t>
      </w:r>
      <w:r w:rsidRPr="00032C06">
        <w:rPr>
          <w:rFonts w:ascii="Times New Roman" w:eastAsia="微軟正黑體" w:hAnsi="Times New Roman"/>
          <w:bCs/>
          <w:sz w:val="28"/>
          <w:szCs w:val="28"/>
        </w:rPr>
        <w:t>審核決議</w:t>
      </w:r>
      <w:r w:rsidRPr="00032C06">
        <w:rPr>
          <w:rFonts w:ascii="Times New Roman" w:eastAsia="微軟正黑體" w:hAnsi="Times New Roman"/>
          <w:sz w:val="28"/>
          <w:szCs w:val="28"/>
        </w:rPr>
        <w:t>，依法院判決情形發給檢舉獎金，最高可達</w:t>
      </w:r>
      <w:r w:rsidR="00FC6E4B" w:rsidRPr="0046604B">
        <w:rPr>
          <w:rFonts w:ascii="微軟正黑體" w:eastAsia="微軟正黑體" w:hAnsi="微軟正黑體"/>
          <w:bCs/>
          <w:sz w:val="28"/>
          <w:szCs w:val="28"/>
        </w:rPr>
        <w:t>1,000</w:t>
      </w:r>
      <w:r w:rsidRPr="00032C06">
        <w:rPr>
          <w:rFonts w:ascii="Times New Roman" w:eastAsia="微軟正黑體" w:hAnsi="Times New Roman"/>
          <w:bCs/>
          <w:sz w:val="28"/>
          <w:szCs w:val="28"/>
        </w:rPr>
        <w:t>萬元</w:t>
      </w:r>
      <w:r w:rsidRPr="00032C06">
        <w:rPr>
          <w:rFonts w:ascii="Times New Roman" w:eastAsia="微軟正黑體" w:hAnsi="Times New Roman"/>
          <w:sz w:val="28"/>
          <w:szCs w:val="28"/>
        </w:rPr>
        <w:t>。</w:t>
      </w:r>
    </w:p>
    <w:p w:rsidR="00174EA4" w:rsidRPr="00AA3570" w:rsidRDefault="00095BC2" w:rsidP="00484A73">
      <w:pPr>
        <w:kinsoku w:val="0"/>
        <w:overflowPunct w:val="0"/>
        <w:autoSpaceDE w:val="0"/>
        <w:autoSpaceDN w:val="0"/>
        <w:spacing w:line="500" w:lineRule="exact"/>
        <w:ind w:leftChars="200" w:left="1320" w:hangingChars="300" w:hanging="840"/>
        <w:jc w:val="both"/>
        <w:rPr>
          <w:rFonts w:ascii="Times New Roman" w:eastAsia="微軟正黑體" w:hAnsi="Times New Roman"/>
          <w:bCs/>
          <w:sz w:val="28"/>
          <w:szCs w:val="28"/>
        </w:rPr>
      </w:pPr>
      <w:r w:rsidRPr="00AA3570">
        <w:rPr>
          <w:rFonts w:ascii="Times New Roman" w:eastAsia="微軟正黑體" w:hAnsi="Times New Roman"/>
          <w:bCs/>
          <w:sz w:val="28"/>
          <w:szCs w:val="28"/>
        </w:rPr>
        <w:t>（</w:t>
      </w:r>
      <w:r w:rsidR="00166592" w:rsidRPr="00AA3570">
        <w:rPr>
          <w:rFonts w:ascii="Times New Roman" w:eastAsia="微軟正黑體" w:hAnsi="Times New Roman"/>
          <w:bCs/>
          <w:sz w:val="28"/>
          <w:szCs w:val="28"/>
        </w:rPr>
        <w:t>一</w:t>
      </w:r>
      <w:r w:rsidRPr="00AA3570">
        <w:rPr>
          <w:rFonts w:ascii="Times New Roman" w:eastAsia="微軟正黑體" w:hAnsi="Times New Roman"/>
          <w:bCs/>
          <w:sz w:val="28"/>
          <w:szCs w:val="28"/>
        </w:rPr>
        <w:t>）</w:t>
      </w:r>
      <w:r w:rsidR="00174EA4" w:rsidRPr="00AA3570">
        <w:rPr>
          <w:rFonts w:ascii="Times New Roman" w:eastAsia="微軟正黑體" w:hAnsi="Times New Roman"/>
          <w:bCs/>
          <w:sz w:val="28"/>
          <w:szCs w:val="28"/>
        </w:rPr>
        <w:t>檢舉獎金發給</w:t>
      </w:r>
      <w:r w:rsidR="00174EA4" w:rsidRPr="00AA3570">
        <w:rPr>
          <w:rFonts w:ascii="Times New Roman" w:eastAsia="微軟正黑體" w:hAnsi="Times New Roman"/>
          <w:sz w:val="28"/>
          <w:szCs w:val="28"/>
        </w:rPr>
        <w:t>標準</w:t>
      </w:r>
      <w:r w:rsidR="00174EA4" w:rsidRPr="00AA3570">
        <w:rPr>
          <w:rFonts w:ascii="Times New Roman" w:eastAsia="微軟正黑體" w:hAnsi="Times New Roman"/>
          <w:bCs/>
          <w:sz w:val="28"/>
          <w:szCs w:val="28"/>
        </w:rPr>
        <w:t>如下：</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2"/>
        <w:gridCol w:w="4253"/>
      </w:tblGrid>
      <w:tr w:rsidR="00174EA4" w:rsidRPr="00464521" w:rsidTr="0046604B">
        <w:trPr>
          <w:trHeight w:val="340"/>
        </w:trPr>
        <w:tc>
          <w:tcPr>
            <w:tcW w:w="4252" w:type="dxa"/>
            <w:shd w:val="clear" w:color="auto" w:fill="auto"/>
            <w:vAlign w:val="center"/>
          </w:tcPr>
          <w:p w:rsidR="00174EA4" w:rsidRPr="000B513B" w:rsidRDefault="00174EA4" w:rsidP="0046604B">
            <w:pPr>
              <w:widowControl/>
              <w:overflowPunct w:val="0"/>
              <w:spacing w:line="360" w:lineRule="exact"/>
              <w:ind w:left="45"/>
              <w:jc w:val="center"/>
              <w:textAlignment w:val="baseline"/>
              <w:rPr>
                <w:rFonts w:ascii="Times New Roman" w:eastAsia="微軟正黑體" w:hAnsi="Times New Roman"/>
                <w:kern w:val="0"/>
                <w:szCs w:val="24"/>
              </w:rPr>
            </w:pPr>
            <w:r w:rsidRPr="000B513B">
              <w:rPr>
                <w:rFonts w:ascii="Times New Roman" w:eastAsia="微軟正黑體" w:hAnsi="Times New Roman"/>
                <w:b/>
                <w:bCs/>
                <w:kern w:val="24"/>
                <w:szCs w:val="24"/>
              </w:rPr>
              <w:t>法院判決情形</w:t>
            </w:r>
          </w:p>
        </w:tc>
        <w:tc>
          <w:tcPr>
            <w:tcW w:w="4253" w:type="dxa"/>
            <w:shd w:val="clear" w:color="auto" w:fill="auto"/>
            <w:vAlign w:val="center"/>
          </w:tcPr>
          <w:p w:rsidR="00174EA4" w:rsidRPr="000B513B" w:rsidRDefault="00174EA4" w:rsidP="0046604B">
            <w:pPr>
              <w:widowControl/>
              <w:overflowPunct w:val="0"/>
              <w:spacing w:line="360" w:lineRule="exact"/>
              <w:ind w:left="45"/>
              <w:jc w:val="center"/>
              <w:textAlignment w:val="baseline"/>
              <w:rPr>
                <w:rFonts w:ascii="Times New Roman" w:eastAsia="微軟正黑體" w:hAnsi="Times New Roman"/>
                <w:kern w:val="0"/>
                <w:szCs w:val="24"/>
              </w:rPr>
            </w:pPr>
            <w:r w:rsidRPr="000B513B">
              <w:rPr>
                <w:rFonts w:ascii="Times New Roman" w:eastAsia="微軟正黑體" w:hAnsi="Times New Roman"/>
                <w:b/>
                <w:bCs/>
                <w:kern w:val="24"/>
                <w:szCs w:val="24"/>
              </w:rPr>
              <w:t>給獎金額</w:t>
            </w:r>
          </w:p>
        </w:tc>
      </w:tr>
      <w:tr w:rsidR="00174EA4" w:rsidRPr="00464521" w:rsidTr="0046604B">
        <w:trPr>
          <w:trHeight w:val="375"/>
        </w:trPr>
        <w:tc>
          <w:tcPr>
            <w:tcW w:w="4252" w:type="dxa"/>
            <w:shd w:val="clear" w:color="auto" w:fill="auto"/>
          </w:tcPr>
          <w:p w:rsidR="00174EA4" w:rsidRPr="000B513B" w:rsidRDefault="00174EA4" w:rsidP="0046604B">
            <w:pPr>
              <w:widowControl/>
              <w:overflowPunct w:val="0"/>
              <w:spacing w:line="360" w:lineRule="exact"/>
              <w:ind w:left="45"/>
              <w:textAlignment w:val="baseline"/>
              <w:rPr>
                <w:rFonts w:ascii="Times New Roman" w:eastAsia="微軟正黑體" w:hAnsi="Times New Roman"/>
                <w:kern w:val="0"/>
                <w:szCs w:val="24"/>
              </w:rPr>
            </w:pPr>
            <w:r w:rsidRPr="0046604B">
              <w:rPr>
                <w:rFonts w:ascii="微軟正黑體" w:eastAsia="微軟正黑體" w:hAnsi="微軟正黑體"/>
                <w:color w:val="000000"/>
                <w:kern w:val="24"/>
                <w:szCs w:val="24"/>
              </w:rPr>
              <w:t>15</w:t>
            </w:r>
            <w:r w:rsidRPr="000B513B">
              <w:rPr>
                <w:rFonts w:ascii="Times New Roman" w:eastAsia="微軟正黑體" w:hAnsi="Times New Roman"/>
                <w:color w:val="000000"/>
                <w:kern w:val="24"/>
                <w:szCs w:val="24"/>
              </w:rPr>
              <w:t>年以上有期徒刑、無期徒刑、死刑</w:t>
            </w:r>
          </w:p>
        </w:tc>
        <w:tc>
          <w:tcPr>
            <w:tcW w:w="4253" w:type="dxa"/>
            <w:shd w:val="clear" w:color="auto" w:fill="auto"/>
          </w:tcPr>
          <w:p w:rsidR="00174EA4" w:rsidRPr="000B513B" w:rsidRDefault="00174EA4" w:rsidP="0046604B">
            <w:pPr>
              <w:widowControl/>
              <w:overflowPunct w:val="0"/>
              <w:spacing w:line="360" w:lineRule="exact"/>
              <w:ind w:left="45"/>
              <w:textAlignment w:val="baseline"/>
              <w:rPr>
                <w:rFonts w:ascii="Times New Roman" w:eastAsia="微軟正黑體" w:hAnsi="Times New Roman"/>
                <w:kern w:val="0"/>
                <w:szCs w:val="24"/>
              </w:rPr>
            </w:pPr>
            <w:r w:rsidRPr="000B513B">
              <w:rPr>
                <w:rFonts w:ascii="Times New Roman" w:eastAsia="微軟正黑體" w:hAnsi="Times New Roman"/>
                <w:color w:val="000000"/>
                <w:kern w:val="24"/>
                <w:szCs w:val="24"/>
              </w:rPr>
              <w:t>新臺幣</w:t>
            </w:r>
            <w:r w:rsidRPr="0046604B">
              <w:rPr>
                <w:rFonts w:ascii="微軟正黑體" w:eastAsia="微軟正黑體" w:hAnsi="微軟正黑體"/>
                <w:color w:val="000000"/>
                <w:kern w:val="24"/>
                <w:szCs w:val="24"/>
              </w:rPr>
              <w:t>670</w:t>
            </w:r>
            <w:r w:rsidRPr="000B513B">
              <w:rPr>
                <w:rFonts w:ascii="Times New Roman" w:eastAsia="微軟正黑體" w:hAnsi="Times New Roman"/>
                <w:color w:val="000000"/>
                <w:kern w:val="24"/>
                <w:szCs w:val="24"/>
              </w:rPr>
              <w:t>萬元以上至</w:t>
            </w:r>
            <w:r w:rsidRPr="0046604B">
              <w:rPr>
                <w:rFonts w:ascii="微軟正黑體" w:eastAsia="微軟正黑體" w:hAnsi="微軟正黑體"/>
                <w:color w:val="000000"/>
                <w:kern w:val="24"/>
                <w:szCs w:val="24"/>
              </w:rPr>
              <w:t>1</w:t>
            </w:r>
            <w:r w:rsidR="00032C06" w:rsidRPr="0046604B">
              <w:rPr>
                <w:rFonts w:ascii="微軟正黑體" w:eastAsia="微軟正黑體" w:hAnsi="微軟正黑體"/>
                <w:color w:val="000000"/>
                <w:kern w:val="24"/>
                <w:szCs w:val="24"/>
              </w:rPr>
              <w:t>,</w:t>
            </w:r>
            <w:r w:rsidRPr="0046604B">
              <w:rPr>
                <w:rFonts w:ascii="微軟正黑體" w:eastAsia="微軟正黑體" w:hAnsi="微軟正黑體"/>
                <w:color w:val="000000"/>
                <w:kern w:val="24"/>
                <w:szCs w:val="24"/>
              </w:rPr>
              <w:t>000</w:t>
            </w:r>
            <w:r w:rsidRPr="000B513B">
              <w:rPr>
                <w:rFonts w:ascii="Times New Roman" w:eastAsia="微軟正黑體" w:hAnsi="Times New Roman"/>
                <w:color w:val="000000"/>
                <w:kern w:val="24"/>
                <w:szCs w:val="24"/>
              </w:rPr>
              <w:t>萬元</w:t>
            </w:r>
          </w:p>
        </w:tc>
      </w:tr>
      <w:tr w:rsidR="00174EA4" w:rsidRPr="00464521" w:rsidTr="0046604B">
        <w:trPr>
          <w:trHeight w:val="394"/>
        </w:trPr>
        <w:tc>
          <w:tcPr>
            <w:tcW w:w="4252" w:type="dxa"/>
            <w:shd w:val="clear" w:color="auto" w:fill="auto"/>
          </w:tcPr>
          <w:p w:rsidR="00174EA4" w:rsidRPr="000B513B" w:rsidRDefault="00174EA4" w:rsidP="0046604B">
            <w:pPr>
              <w:widowControl/>
              <w:overflowPunct w:val="0"/>
              <w:spacing w:line="360" w:lineRule="exact"/>
              <w:ind w:left="45"/>
              <w:textAlignment w:val="baseline"/>
              <w:rPr>
                <w:rFonts w:ascii="Times New Roman" w:eastAsia="微軟正黑體" w:hAnsi="Times New Roman"/>
                <w:kern w:val="0"/>
                <w:szCs w:val="24"/>
              </w:rPr>
            </w:pPr>
            <w:r w:rsidRPr="0046604B">
              <w:rPr>
                <w:rFonts w:ascii="微軟正黑體" w:eastAsia="微軟正黑體" w:hAnsi="微軟正黑體"/>
                <w:color w:val="000000"/>
                <w:kern w:val="24"/>
                <w:szCs w:val="24"/>
              </w:rPr>
              <w:t>10</w:t>
            </w:r>
            <w:r w:rsidRPr="000B513B">
              <w:rPr>
                <w:rFonts w:ascii="Times New Roman" w:eastAsia="微軟正黑體" w:hAnsi="Times New Roman"/>
                <w:color w:val="000000"/>
                <w:kern w:val="24"/>
                <w:szCs w:val="24"/>
              </w:rPr>
              <w:t>年以上未滿</w:t>
            </w:r>
            <w:r w:rsidRPr="0046604B">
              <w:rPr>
                <w:rFonts w:ascii="微軟正黑體" w:eastAsia="微軟正黑體" w:hAnsi="微軟正黑體"/>
                <w:color w:val="000000"/>
                <w:kern w:val="24"/>
                <w:szCs w:val="24"/>
              </w:rPr>
              <w:t>15</w:t>
            </w:r>
            <w:r w:rsidRPr="000B513B">
              <w:rPr>
                <w:rFonts w:ascii="Times New Roman" w:eastAsia="微軟正黑體" w:hAnsi="Times New Roman"/>
                <w:color w:val="000000"/>
                <w:kern w:val="24"/>
                <w:szCs w:val="24"/>
              </w:rPr>
              <w:t>年有期徒刑</w:t>
            </w:r>
          </w:p>
        </w:tc>
        <w:tc>
          <w:tcPr>
            <w:tcW w:w="4253" w:type="dxa"/>
            <w:shd w:val="clear" w:color="auto" w:fill="auto"/>
          </w:tcPr>
          <w:p w:rsidR="00174EA4" w:rsidRPr="000B513B" w:rsidRDefault="00174EA4" w:rsidP="0046604B">
            <w:pPr>
              <w:widowControl/>
              <w:overflowPunct w:val="0"/>
              <w:spacing w:line="360" w:lineRule="exact"/>
              <w:ind w:left="45"/>
              <w:textAlignment w:val="baseline"/>
              <w:rPr>
                <w:rFonts w:ascii="Times New Roman" w:eastAsia="微軟正黑體" w:hAnsi="Times New Roman"/>
                <w:kern w:val="0"/>
                <w:szCs w:val="24"/>
              </w:rPr>
            </w:pPr>
            <w:r w:rsidRPr="000B513B">
              <w:rPr>
                <w:rFonts w:ascii="Times New Roman" w:eastAsia="微軟正黑體" w:hAnsi="Times New Roman"/>
                <w:color w:val="000000"/>
                <w:kern w:val="24"/>
                <w:szCs w:val="24"/>
              </w:rPr>
              <w:t>新臺幣</w:t>
            </w:r>
            <w:r w:rsidRPr="0046604B">
              <w:rPr>
                <w:rFonts w:ascii="微軟正黑體" w:eastAsia="微軟正黑體" w:hAnsi="微軟正黑體"/>
                <w:color w:val="000000"/>
                <w:kern w:val="24"/>
                <w:szCs w:val="24"/>
              </w:rPr>
              <w:t>400</w:t>
            </w:r>
            <w:r w:rsidRPr="000B513B">
              <w:rPr>
                <w:rFonts w:ascii="Times New Roman" w:eastAsia="微軟正黑體" w:hAnsi="Times New Roman"/>
                <w:color w:val="000000"/>
                <w:kern w:val="24"/>
                <w:szCs w:val="24"/>
              </w:rPr>
              <w:t>萬元以上至</w:t>
            </w:r>
            <w:r w:rsidRPr="0046604B">
              <w:rPr>
                <w:rFonts w:ascii="微軟正黑體" w:eastAsia="微軟正黑體" w:hAnsi="微軟正黑體"/>
                <w:color w:val="000000"/>
                <w:kern w:val="24"/>
                <w:szCs w:val="24"/>
              </w:rPr>
              <w:t>670</w:t>
            </w:r>
            <w:r w:rsidRPr="000B513B">
              <w:rPr>
                <w:rFonts w:ascii="Times New Roman" w:eastAsia="微軟正黑體" w:hAnsi="Times New Roman"/>
                <w:color w:val="000000"/>
                <w:kern w:val="24"/>
                <w:szCs w:val="24"/>
              </w:rPr>
              <w:t>萬元未滿</w:t>
            </w:r>
          </w:p>
        </w:tc>
      </w:tr>
      <w:tr w:rsidR="00174EA4" w:rsidRPr="00464521" w:rsidTr="0046604B">
        <w:trPr>
          <w:trHeight w:val="401"/>
        </w:trPr>
        <w:tc>
          <w:tcPr>
            <w:tcW w:w="4252" w:type="dxa"/>
            <w:shd w:val="clear" w:color="auto" w:fill="auto"/>
          </w:tcPr>
          <w:p w:rsidR="00174EA4" w:rsidRPr="000B513B" w:rsidRDefault="00174EA4" w:rsidP="0046604B">
            <w:pPr>
              <w:widowControl/>
              <w:overflowPunct w:val="0"/>
              <w:spacing w:line="360" w:lineRule="exact"/>
              <w:ind w:left="45"/>
              <w:textAlignment w:val="baseline"/>
              <w:rPr>
                <w:rFonts w:ascii="Times New Roman" w:eastAsia="微軟正黑體" w:hAnsi="Times New Roman"/>
                <w:kern w:val="0"/>
                <w:szCs w:val="24"/>
              </w:rPr>
            </w:pPr>
            <w:r w:rsidRPr="0046604B">
              <w:rPr>
                <w:rFonts w:ascii="微軟正黑體" w:eastAsia="微軟正黑體" w:hAnsi="微軟正黑體"/>
                <w:color w:val="000000"/>
                <w:kern w:val="24"/>
                <w:szCs w:val="24"/>
              </w:rPr>
              <w:t>7</w:t>
            </w:r>
            <w:r w:rsidRPr="000B513B">
              <w:rPr>
                <w:rFonts w:ascii="Times New Roman" w:eastAsia="微軟正黑體" w:hAnsi="Times New Roman"/>
                <w:color w:val="000000"/>
                <w:kern w:val="24"/>
                <w:szCs w:val="24"/>
              </w:rPr>
              <w:t>年以上未滿</w:t>
            </w:r>
            <w:r w:rsidRPr="0046604B">
              <w:rPr>
                <w:rFonts w:ascii="微軟正黑體" w:eastAsia="微軟正黑體" w:hAnsi="微軟正黑體"/>
                <w:color w:val="000000"/>
                <w:kern w:val="24"/>
                <w:szCs w:val="24"/>
              </w:rPr>
              <w:t>10</w:t>
            </w:r>
            <w:r w:rsidRPr="000B513B">
              <w:rPr>
                <w:rFonts w:ascii="Times New Roman" w:eastAsia="微軟正黑體" w:hAnsi="Times New Roman"/>
                <w:color w:val="000000"/>
                <w:kern w:val="24"/>
                <w:szCs w:val="24"/>
              </w:rPr>
              <w:t>年有期徒刑</w:t>
            </w:r>
          </w:p>
        </w:tc>
        <w:tc>
          <w:tcPr>
            <w:tcW w:w="4253" w:type="dxa"/>
            <w:shd w:val="clear" w:color="auto" w:fill="auto"/>
          </w:tcPr>
          <w:p w:rsidR="00174EA4" w:rsidRPr="000B513B" w:rsidRDefault="00174EA4" w:rsidP="0046604B">
            <w:pPr>
              <w:widowControl/>
              <w:overflowPunct w:val="0"/>
              <w:spacing w:line="360" w:lineRule="exact"/>
              <w:ind w:left="45"/>
              <w:textAlignment w:val="baseline"/>
              <w:rPr>
                <w:rFonts w:ascii="Times New Roman" w:eastAsia="微軟正黑體" w:hAnsi="Times New Roman"/>
                <w:kern w:val="0"/>
                <w:szCs w:val="24"/>
              </w:rPr>
            </w:pPr>
            <w:r w:rsidRPr="000B513B">
              <w:rPr>
                <w:rFonts w:ascii="Times New Roman" w:eastAsia="微軟正黑體" w:hAnsi="Times New Roman"/>
                <w:color w:val="000000"/>
                <w:kern w:val="24"/>
                <w:szCs w:val="24"/>
              </w:rPr>
              <w:t>新臺幣</w:t>
            </w:r>
            <w:r w:rsidRPr="0046604B">
              <w:rPr>
                <w:rFonts w:ascii="微軟正黑體" w:eastAsia="微軟正黑體" w:hAnsi="微軟正黑體"/>
                <w:color w:val="000000"/>
                <w:kern w:val="24"/>
                <w:szCs w:val="24"/>
              </w:rPr>
              <w:t>280</w:t>
            </w:r>
            <w:r w:rsidRPr="000B513B">
              <w:rPr>
                <w:rFonts w:ascii="Times New Roman" w:eastAsia="微軟正黑體" w:hAnsi="Times New Roman"/>
                <w:color w:val="000000"/>
                <w:kern w:val="24"/>
                <w:szCs w:val="24"/>
              </w:rPr>
              <w:t>萬元以上至</w:t>
            </w:r>
            <w:r w:rsidRPr="0046604B">
              <w:rPr>
                <w:rFonts w:ascii="微軟正黑體" w:eastAsia="微軟正黑體" w:hAnsi="微軟正黑體"/>
                <w:color w:val="000000"/>
                <w:kern w:val="24"/>
                <w:szCs w:val="24"/>
              </w:rPr>
              <w:t>400</w:t>
            </w:r>
            <w:r w:rsidRPr="000B513B">
              <w:rPr>
                <w:rFonts w:ascii="Times New Roman" w:eastAsia="微軟正黑體" w:hAnsi="Times New Roman"/>
                <w:color w:val="000000"/>
                <w:kern w:val="24"/>
                <w:szCs w:val="24"/>
              </w:rPr>
              <w:t>萬元未滿</w:t>
            </w:r>
          </w:p>
        </w:tc>
      </w:tr>
      <w:tr w:rsidR="00174EA4" w:rsidRPr="00464521" w:rsidTr="0046604B">
        <w:trPr>
          <w:trHeight w:val="279"/>
        </w:trPr>
        <w:tc>
          <w:tcPr>
            <w:tcW w:w="4252" w:type="dxa"/>
            <w:shd w:val="clear" w:color="auto" w:fill="auto"/>
          </w:tcPr>
          <w:p w:rsidR="00174EA4" w:rsidRPr="000B513B" w:rsidRDefault="00174EA4" w:rsidP="0046604B">
            <w:pPr>
              <w:widowControl/>
              <w:overflowPunct w:val="0"/>
              <w:spacing w:line="360" w:lineRule="exact"/>
              <w:ind w:left="45"/>
              <w:textAlignment w:val="baseline"/>
              <w:rPr>
                <w:rFonts w:ascii="Times New Roman" w:eastAsia="微軟正黑體" w:hAnsi="Times New Roman"/>
                <w:kern w:val="0"/>
                <w:szCs w:val="24"/>
              </w:rPr>
            </w:pPr>
            <w:r w:rsidRPr="0046604B">
              <w:rPr>
                <w:rFonts w:ascii="微軟正黑體" w:eastAsia="微軟正黑體" w:hAnsi="微軟正黑體"/>
                <w:color w:val="000000"/>
                <w:kern w:val="24"/>
                <w:szCs w:val="24"/>
              </w:rPr>
              <w:t>5</w:t>
            </w:r>
            <w:r w:rsidRPr="000B513B">
              <w:rPr>
                <w:rFonts w:ascii="Times New Roman" w:eastAsia="微軟正黑體" w:hAnsi="Times New Roman"/>
                <w:color w:val="000000"/>
                <w:kern w:val="24"/>
                <w:szCs w:val="24"/>
              </w:rPr>
              <w:t>年以上未滿</w:t>
            </w:r>
            <w:r w:rsidRPr="0046604B">
              <w:rPr>
                <w:rFonts w:ascii="微軟正黑體" w:eastAsia="微軟正黑體" w:hAnsi="微軟正黑體"/>
                <w:color w:val="000000"/>
                <w:kern w:val="24"/>
                <w:szCs w:val="24"/>
              </w:rPr>
              <w:t>7</w:t>
            </w:r>
            <w:r w:rsidRPr="000B513B">
              <w:rPr>
                <w:rFonts w:ascii="Times New Roman" w:eastAsia="微軟正黑體" w:hAnsi="Times New Roman"/>
                <w:color w:val="000000"/>
                <w:kern w:val="24"/>
                <w:szCs w:val="24"/>
              </w:rPr>
              <w:t>年有期徒刑</w:t>
            </w:r>
          </w:p>
        </w:tc>
        <w:tc>
          <w:tcPr>
            <w:tcW w:w="4253" w:type="dxa"/>
            <w:shd w:val="clear" w:color="auto" w:fill="auto"/>
          </w:tcPr>
          <w:p w:rsidR="00174EA4" w:rsidRPr="000B513B" w:rsidRDefault="00174EA4" w:rsidP="0046604B">
            <w:pPr>
              <w:widowControl/>
              <w:overflowPunct w:val="0"/>
              <w:spacing w:line="360" w:lineRule="exact"/>
              <w:ind w:left="45"/>
              <w:textAlignment w:val="baseline"/>
              <w:rPr>
                <w:rFonts w:ascii="Times New Roman" w:eastAsia="微軟正黑體" w:hAnsi="Times New Roman"/>
                <w:kern w:val="0"/>
                <w:szCs w:val="24"/>
              </w:rPr>
            </w:pPr>
            <w:r w:rsidRPr="000B513B">
              <w:rPr>
                <w:rFonts w:ascii="Times New Roman" w:eastAsia="微軟正黑體" w:hAnsi="Times New Roman"/>
                <w:color w:val="000000"/>
                <w:kern w:val="24"/>
                <w:szCs w:val="24"/>
              </w:rPr>
              <w:t>新臺幣</w:t>
            </w:r>
            <w:r w:rsidRPr="0046604B">
              <w:rPr>
                <w:rFonts w:ascii="微軟正黑體" w:eastAsia="微軟正黑體" w:hAnsi="微軟正黑體"/>
                <w:color w:val="000000"/>
                <w:kern w:val="24"/>
                <w:szCs w:val="24"/>
              </w:rPr>
              <w:t>200</w:t>
            </w:r>
            <w:r w:rsidRPr="000B513B">
              <w:rPr>
                <w:rFonts w:ascii="Times New Roman" w:eastAsia="微軟正黑體" w:hAnsi="Times New Roman"/>
                <w:color w:val="000000"/>
                <w:kern w:val="24"/>
                <w:szCs w:val="24"/>
              </w:rPr>
              <w:t>萬元以上至</w:t>
            </w:r>
            <w:r w:rsidRPr="0046604B">
              <w:rPr>
                <w:rFonts w:ascii="微軟正黑體" w:eastAsia="微軟正黑體" w:hAnsi="微軟正黑體"/>
                <w:color w:val="000000"/>
                <w:kern w:val="24"/>
                <w:szCs w:val="24"/>
              </w:rPr>
              <w:t>280</w:t>
            </w:r>
            <w:r w:rsidRPr="000B513B">
              <w:rPr>
                <w:rFonts w:ascii="Times New Roman" w:eastAsia="微軟正黑體" w:hAnsi="Times New Roman"/>
                <w:color w:val="000000"/>
                <w:kern w:val="24"/>
                <w:szCs w:val="24"/>
              </w:rPr>
              <w:t>萬元未滿</w:t>
            </w:r>
          </w:p>
        </w:tc>
      </w:tr>
      <w:tr w:rsidR="00174EA4" w:rsidRPr="00464521" w:rsidTr="0046604B">
        <w:trPr>
          <w:trHeight w:val="298"/>
        </w:trPr>
        <w:tc>
          <w:tcPr>
            <w:tcW w:w="4252" w:type="dxa"/>
            <w:shd w:val="clear" w:color="auto" w:fill="auto"/>
          </w:tcPr>
          <w:p w:rsidR="00174EA4" w:rsidRPr="000B513B" w:rsidRDefault="00174EA4" w:rsidP="0046604B">
            <w:pPr>
              <w:widowControl/>
              <w:overflowPunct w:val="0"/>
              <w:spacing w:line="360" w:lineRule="exact"/>
              <w:ind w:left="45"/>
              <w:textAlignment w:val="baseline"/>
              <w:rPr>
                <w:rFonts w:ascii="Times New Roman" w:eastAsia="微軟正黑體" w:hAnsi="Times New Roman"/>
                <w:kern w:val="0"/>
                <w:szCs w:val="24"/>
              </w:rPr>
            </w:pPr>
            <w:r w:rsidRPr="0046604B">
              <w:rPr>
                <w:rFonts w:ascii="微軟正黑體" w:eastAsia="微軟正黑體" w:hAnsi="微軟正黑體"/>
                <w:color w:val="000000"/>
                <w:kern w:val="24"/>
                <w:szCs w:val="24"/>
              </w:rPr>
              <w:t>3</w:t>
            </w:r>
            <w:r w:rsidRPr="000B513B">
              <w:rPr>
                <w:rFonts w:ascii="Times New Roman" w:eastAsia="微軟正黑體" w:hAnsi="Times New Roman"/>
                <w:color w:val="000000"/>
                <w:kern w:val="24"/>
                <w:szCs w:val="24"/>
              </w:rPr>
              <w:t>年以上未滿</w:t>
            </w:r>
            <w:r w:rsidRPr="0046604B">
              <w:rPr>
                <w:rFonts w:ascii="微軟正黑體" w:eastAsia="微軟正黑體" w:hAnsi="微軟正黑體"/>
                <w:color w:val="000000"/>
                <w:kern w:val="24"/>
                <w:szCs w:val="24"/>
              </w:rPr>
              <w:t>5</w:t>
            </w:r>
            <w:r w:rsidRPr="000B513B">
              <w:rPr>
                <w:rFonts w:ascii="Times New Roman" w:eastAsia="微軟正黑體" w:hAnsi="Times New Roman"/>
                <w:color w:val="000000"/>
                <w:kern w:val="24"/>
                <w:szCs w:val="24"/>
              </w:rPr>
              <w:t>年有期徒刑</w:t>
            </w:r>
          </w:p>
        </w:tc>
        <w:tc>
          <w:tcPr>
            <w:tcW w:w="4253" w:type="dxa"/>
            <w:shd w:val="clear" w:color="auto" w:fill="auto"/>
          </w:tcPr>
          <w:p w:rsidR="00174EA4" w:rsidRPr="000B513B" w:rsidRDefault="00174EA4" w:rsidP="0046604B">
            <w:pPr>
              <w:widowControl/>
              <w:overflowPunct w:val="0"/>
              <w:spacing w:line="360" w:lineRule="exact"/>
              <w:ind w:left="45"/>
              <w:textAlignment w:val="baseline"/>
              <w:rPr>
                <w:rFonts w:ascii="Times New Roman" w:eastAsia="微軟正黑體" w:hAnsi="Times New Roman"/>
                <w:kern w:val="0"/>
                <w:szCs w:val="24"/>
              </w:rPr>
            </w:pPr>
            <w:r w:rsidRPr="000B513B">
              <w:rPr>
                <w:rFonts w:ascii="Times New Roman" w:eastAsia="微軟正黑體" w:hAnsi="Times New Roman"/>
                <w:color w:val="000000"/>
                <w:kern w:val="24"/>
                <w:szCs w:val="24"/>
              </w:rPr>
              <w:t>新臺幣</w:t>
            </w:r>
            <w:r w:rsidRPr="0046604B">
              <w:rPr>
                <w:rFonts w:ascii="微軟正黑體" w:eastAsia="微軟正黑體" w:hAnsi="微軟正黑體"/>
                <w:color w:val="000000"/>
                <w:kern w:val="24"/>
                <w:szCs w:val="24"/>
              </w:rPr>
              <w:t>140</w:t>
            </w:r>
            <w:r w:rsidRPr="000B513B">
              <w:rPr>
                <w:rFonts w:ascii="Times New Roman" w:eastAsia="微軟正黑體" w:hAnsi="Times New Roman"/>
                <w:color w:val="000000"/>
                <w:kern w:val="24"/>
                <w:szCs w:val="24"/>
              </w:rPr>
              <w:t>萬元以上至</w:t>
            </w:r>
            <w:r w:rsidRPr="0046604B">
              <w:rPr>
                <w:rFonts w:ascii="微軟正黑體" w:eastAsia="微軟正黑體" w:hAnsi="微軟正黑體"/>
                <w:color w:val="000000"/>
                <w:kern w:val="24"/>
                <w:szCs w:val="24"/>
              </w:rPr>
              <w:t>200</w:t>
            </w:r>
            <w:r w:rsidRPr="000B513B">
              <w:rPr>
                <w:rFonts w:ascii="Times New Roman" w:eastAsia="微軟正黑體" w:hAnsi="Times New Roman"/>
                <w:color w:val="000000"/>
                <w:kern w:val="24"/>
                <w:szCs w:val="24"/>
              </w:rPr>
              <w:t>萬元未滿</w:t>
            </w:r>
          </w:p>
        </w:tc>
      </w:tr>
      <w:tr w:rsidR="00174EA4" w:rsidRPr="00464521" w:rsidTr="0046604B">
        <w:trPr>
          <w:trHeight w:val="305"/>
        </w:trPr>
        <w:tc>
          <w:tcPr>
            <w:tcW w:w="4252" w:type="dxa"/>
            <w:shd w:val="clear" w:color="auto" w:fill="auto"/>
          </w:tcPr>
          <w:p w:rsidR="00174EA4" w:rsidRPr="000B513B" w:rsidRDefault="00174EA4" w:rsidP="0046604B">
            <w:pPr>
              <w:widowControl/>
              <w:overflowPunct w:val="0"/>
              <w:spacing w:line="360" w:lineRule="exact"/>
              <w:ind w:left="45"/>
              <w:textAlignment w:val="baseline"/>
              <w:rPr>
                <w:rFonts w:ascii="Times New Roman" w:eastAsia="微軟正黑體" w:hAnsi="Times New Roman"/>
                <w:kern w:val="0"/>
                <w:szCs w:val="24"/>
              </w:rPr>
            </w:pPr>
            <w:r w:rsidRPr="0046604B">
              <w:rPr>
                <w:rFonts w:ascii="微軟正黑體" w:eastAsia="微軟正黑體" w:hAnsi="微軟正黑體"/>
                <w:color w:val="000000"/>
                <w:kern w:val="24"/>
                <w:szCs w:val="24"/>
              </w:rPr>
              <w:t>1</w:t>
            </w:r>
            <w:r w:rsidRPr="000B513B">
              <w:rPr>
                <w:rFonts w:ascii="Times New Roman" w:eastAsia="微軟正黑體" w:hAnsi="Times New Roman"/>
                <w:color w:val="000000"/>
                <w:kern w:val="24"/>
                <w:szCs w:val="24"/>
              </w:rPr>
              <w:t>年以上未滿</w:t>
            </w:r>
            <w:r w:rsidRPr="0046604B">
              <w:rPr>
                <w:rFonts w:ascii="微軟正黑體" w:eastAsia="微軟正黑體" w:hAnsi="微軟正黑體"/>
                <w:color w:val="000000"/>
                <w:kern w:val="24"/>
                <w:szCs w:val="24"/>
              </w:rPr>
              <w:t>3</w:t>
            </w:r>
            <w:r w:rsidRPr="000B513B">
              <w:rPr>
                <w:rFonts w:ascii="Times New Roman" w:eastAsia="微軟正黑體" w:hAnsi="Times New Roman"/>
                <w:color w:val="000000"/>
                <w:kern w:val="24"/>
                <w:szCs w:val="24"/>
              </w:rPr>
              <w:t>年有期徒刑</w:t>
            </w:r>
          </w:p>
        </w:tc>
        <w:tc>
          <w:tcPr>
            <w:tcW w:w="4253" w:type="dxa"/>
            <w:shd w:val="clear" w:color="auto" w:fill="auto"/>
          </w:tcPr>
          <w:p w:rsidR="00174EA4" w:rsidRPr="000B513B" w:rsidRDefault="00174EA4" w:rsidP="0046604B">
            <w:pPr>
              <w:widowControl/>
              <w:overflowPunct w:val="0"/>
              <w:spacing w:line="360" w:lineRule="exact"/>
              <w:ind w:left="45"/>
              <w:textAlignment w:val="baseline"/>
              <w:rPr>
                <w:rFonts w:ascii="Times New Roman" w:eastAsia="微軟正黑體" w:hAnsi="Times New Roman"/>
                <w:kern w:val="0"/>
                <w:szCs w:val="24"/>
              </w:rPr>
            </w:pPr>
            <w:r w:rsidRPr="000B513B">
              <w:rPr>
                <w:rFonts w:ascii="Times New Roman" w:eastAsia="微軟正黑體" w:hAnsi="Times New Roman"/>
                <w:color w:val="000000"/>
                <w:kern w:val="24"/>
                <w:szCs w:val="24"/>
              </w:rPr>
              <w:t>新臺幣</w:t>
            </w:r>
            <w:r w:rsidRPr="0046604B">
              <w:rPr>
                <w:rFonts w:ascii="微軟正黑體" w:eastAsia="微軟正黑體" w:hAnsi="微軟正黑體"/>
                <w:color w:val="000000"/>
                <w:kern w:val="24"/>
                <w:szCs w:val="24"/>
              </w:rPr>
              <w:t>80</w:t>
            </w:r>
            <w:r w:rsidRPr="000B513B">
              <w:rPr>
                <w:rFonts w:ascii="Times New Roman" w:eastAsia="微軟正黑體" w:hAnsi="Times New Roman"/>
                <w:color w:val="000000"/>
                <w:kern w:val="24"/>
                <w:szCs w:val="24"/>
              </w:rPr>
              <w:t>萬元以上至</w:t>
            </w:r>
            <w:r w:rsidRPr="0046604B">
              <w:rPr>
                <w:rFonts w:ascii="微軟正黑體" w:eastAsia="微軟正黑體" w:hAnsi="微軟正黑體"/>
                <w:color w:val="000000"/>
                <w:kern w:val="24"/>
                <w:szCs w:val="24"/>
              </w:rPr>
              <w:t>140</w:t>
            </w:r>
            <w:r w:rsidRPr="000B513B">
              <w:rPr>
                <w:rFonts w:ascii="Times New Roman" w:eastAsia="微軟正黑體" w:hAnsi="Times New Roman"/>
                <w:color w:val="000000"/>
                <w:kern w:val="24"/>
                <w:szCs w:val="24"/>
              </w:rPr>
              <w:t>萬元未滿</w:t>
            </w:r>
          </w:p>
        </w:tc>
      </w:tr>
      <w:tr w:rsidR="00174EA4" w:rsidRPr="00464521" w:rsidTr="0046604B">
        <w:trPr>
          <w:trHeight w:val="274"/>
        </w:trPr>
        <w:tc>
          <w:tcPr>
            <w:tcW w:w="4252" w:type="dxa"/>
            <w:shd w:val="clear" w:color="auto" w:fill="auto"/>
          </w:tcPr>
          <w:p w:rsidR="00174EA4" w:rsidRPr="000B513B" w:rsidRDefault="00174EA4" w:rsidP="0046604B">
            <w:pPr>
              <w:widowControl/>
              <w:overflowPunct w:val="0"/>
              <w:spacing w:line="360" w:lineRule="exact"/>
              <w:ind w:left="45"/>
              <w:textAlignment w:val="baseline"/>
              <w:rPr>
                <w:rFonts w:ascii="Times New Roman" w:eastAsia="微軟正黑體" w:hAnsi="Times New Roman"/>
                <w:kern w:val="0"/>
                <w:szCs w:val="24"/>
              </w:rPr>
            </w:pPr>
            <w:r w:rsidRPr="000B513B">
              <w:rPr>
                <w:rFonts w:ascii="Times New Roman" w:eastAsia="微軟正黑體" w:hAnsi="Times New Roman"/>
                <w:color w:val="000000"/>
                <w:kern w:val="24"/>
                <w:szCs w:val="24"/>
              </w:rPr>
              <w:t>未滿</w:t>
            </w:r>
            <w:r w:rsidRPr="0046604B">
              <w:rPr>
                <w:rFonts w:ascii="微軟正黑體" w:eastAsia="微軟正黑體" w:hAnsi="微軟正黑體"/>
                <w:color w:val="000000"/>
                <w:kern w:val="24"/>
                <w:szCs w:val="24"/>
              </w:rPr>
              <w:t>1</w:t>
            </w:r>
            <w:r w:rsidRPr="000B513B">
              <w:rPr>
                <w:rFonts w:ascii="Times New Roman" w:eastAsia="微軟正黑體" w:hAnsi="Times New Roman"/>
                <w:color w:val="000000"/>
                <w:kern w:val="24"/>
                <w:szCs w:val="24"/>
              </w:rPr>
              <w:t>年有期徒刑、拘役、罰金</w:t>
            </w:r>
          </w:p>
        </w:tc>
        <w:tc>
          <w:tcPr>
            <w:tcW w:w="4253" w:type="dxa"/>
            <w:shd w:val="clear" w:color="auto" w:fill="auto"/>
          </w:tcPr>
          <w:p w:rsidR="00174EA4" w:rsidRPr="000B513B" w:rsidRDefault="00174EA4" w:rsidP="0046604B">
            <w:pPr>
              <w:widowControl/>
              <w:overflowPunct w:val="0"/>
              <w:spacing w:line="360" w:lineRule="exact"/>
              <w:ind w:left="45"/>
              <w:textAlignment w:val="baseline"/>
              <w:rPr>
                <w:rFonts w:ascii="Times New Roman" w:eastAsia="微軟正黑體" w:hAnsi="Times New Roman"/>
                <w:kern w:val="0"/>
                <w:szCs w:val="24"/>
              </w:rPr>
            </w:pPr>
            <w:r w:rsidRPr="000B513B">
              <w:rPr>
                <w:rFonts w:ascii="Times New Roman" w:eastAsia="微軟正黑體" w:hAnsi="Times New Roman"/>
                <w:color w:val="000000"/>
                <w:kern w:val="24"/>
                <w:szCs w:val="24"/>
              </w:rPr>
              <w:t>新臺幣</w:t>
            </w:r>
            <w:r w:rsidRPr="0046604B">
              <w:rPr>
                <w:rFonts w:ascii="微軟正黑體" w:eastAsia="微軟正黑體" w:hAnsi="微軟正黑體"/>
                <w:color w:val="000000"/>
                <w:kern w:val="24"/>
                <w:szCs w:val="24"/>
              </w:rPr>
              <w:t>30</w:t>
            </w:r>
            <w:r w:rsidRPr="000B513B">
              <w:rPr>
                <w:rFonts w:ascii="Times New Roman" w:eastAsia="微軟正黑體" w:hAnsi="Times New Roman"/>
                <w:color w:val="000000"/>
                <w:kern w:val="24"/>
                <w:szCs w:val="24"/>
              </w:rPr>
              <w:t>萬元以上至</w:t>
            </w:r>
            <w:r w:rsidRPr="0046604B">
              <w:rPr>
                <w:rFonts w:ascii="微軟正黑體" w:eastAsia="微軟正黑體" w:hAnsi="微軟正黑體"/>
                <w:color w:val="000000"/>
                <w:kern w:val="24"/>
                <w:szCs w:val="24"/>
              </w:rPr>
              <w:t>80</w:t>
            </w:r>
            <w:r w:rsidRPr="000B513B">
              <w:rPr>
                <w:rFonts w:ascii="Times New Roman" w:eastAsia="微軟正黑體" w:hAnsi="Times New Roman"/>
                <w:color w:val="000000"/>
                <w:kern w:val="24"/>
                <w:szCs w:val="24"/>
              </w:rPr>
              <w:t>萬元未滿</w:t>
            </w:r>
          </w:p>
        </w:tc>
      </w:tr>
    </w:tbl>
    <w:p w:rsidR="00802A39" w:rsidRDefault="00095BC2" w:rsidP="00484A73">
      <w:pPr>
        <w:kinsoku w:val="0"/>
        <w:overflowPunct w:val="0"/>
        <w:autoSpaceDE w:val="0"/>
        <w:autoSpaceDN w:val="0"/>
        <w:spacing w:line="500" w:lineRule="exact"/>
        <w:ind w:leftChars="200" w:left="1356" w:hangingChars="313" w:hanging="876"/>
        <w:jc w:val="both"/>
        <w:rPr>
          <w:rFonts w:ascii="Times New Roman" w:eastAsia="微軟正黑體" w:hAnsi="Times New Roman"/>
          <w:sz w:val="28"/>
          <w:szCs w:val="28"/>
        </w:rPr>
      </w:pPr>
      <w:r w:rsidRPr="00AA3570">
        <w:rPr>
          <w:rFonts w:ascii="Times New Roman" w:eastAsia="微軟正黑體" w:hAnsi="Times New Roman"/>
          <w:sz w:val="28"/>
          <w:szCs w:val="28"/>
        </w:rPr>
        <w:lastRenderedPageBreak/>
        <w:t>（</w:t>
      </w:r>
      <w:r w:rsidR="00166592" w:rsidRPr="00AA3570">
        <w:rPr>
          <w:rFonts w:ascii="Times New Roman" w:eastAsia="微軟正黑體" w:hAnsi="Times New Roman"/>
          <w:sz w:val="28"/>
          <w:szCs w:val="28"/>
        </w:rPr>
        <w:t>二</w:t>
      </w:r>
      <w:r w:rsidRPr="00AA3570">
        <w:rPr>
          <w:rFonts w:ascii="Times New Roman" w:eastAsia="微軟正黑體" w:hAnsi="Times New Roman"/>
          <w:sz w:val="28"/>
          <w:szCs w:val="28"/>
        </w:rPr>
        <w:t>）</w:t>
      </w:r>
      <w:r w:rsidR="00802A39">
        <w:rPr>
          <w:rFonts w:ascii="Times New Roman" w:eastAsia="微軟正黑體" w:hAnsi="Times New Roman" w:hint="eastAsia"/>
          <w:sz w:val="28"/>
          <w:szCs w:val="28"/>
        </w:rPr>
        <w:t>給獎方式：</w:t>
      </w:r>
    </w:p>
    <w:p w:rsidR="00166592" w:rsidRPr="00AA3570" w:rsidRDefault="00802A39" w:rsidP="000B513B">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AA3570" w:rsidRPr="00032C06">
        <w:rPr>
          <w:rFonts w:ascii="Times New Roman" w:eastAsia="微軟正黑體" w:hAnsi="Times New Roman"/>
          <w:sz w:val="28"/>
          <w:szCs w:val="28"/>
        </w:rPr>
        <w:t>檢舉貪污瀆職案件，經法院依本辦法第</w:t>
      </w:r>
      <w:r w:rsidR="00AA3570" w:rsidRPr="0046604B">
        <w:rPr>
          <w:rFonts w:ascii="微軟正黑體" w:eastAsia="微軟正黑體" w:hAnsi="微軟正黑體"/>
          <w:sz w:val="28"/>
          <w:szCs w:val="28"/>
        </w:rPr>
        <w:t>2</w:t>
      </w:r>
      <w:r w:rsidR="00174EA4" w:rsidRPr="00032C06">
        <w:rPr>
          <w:rFonts w:ascii="Times New Roman" w:eastAsia="微軟正黑體" w:hAnsi="Times New Roman"/>
          <w:sz w:val="28"/>
          <w:szCs w:val="28"/>
        </w:rPr>
        <w:t>條所列之罪</w:t>
      </w:r>
      <w:r w:rsidR="00174EA4" w:rsidRPr="00032C06">
        <w:rPr>
          <w:rFonts w:ascii="Times New Roman" w:eastAsia="微軟正黑體" w:hAnsi="Times New Roman"/>
          <w:bCs/>
          <w:sz w:val="28"/>
          <w:szCs w:val="28"/>
        </w:rPr>
        <w:t>判決有罪者</w:t>
      </w:r>
      <w:r w:rsidR="00174EA4" w:rsidRPr="00032C06">
        <w:rPr>
          <w:rFonts w:ascii="Times New Roman" w:eastAsia="微軟正黑體" w:hAnsi="Times New Roman"/>
          <w:sz w:val="28"/>
          <w:szCs w:val="28"/>
        </w:rPr>
        <w:t>，給與</w:t>
      </w:r>
      <w:r w:rsidR="00174EA4" w:rsidRPr="00032C06">
        <w:rPr>
          <w:rFonts w:ascii="Times New Roman" w:eastAsia="微軟正黑體" w:hAnsi="Times New Roman"/>
          <w:bCs/>
          <w:sz w:val="28"/>
          <w:szCs w:val="28"/>
        </w:rPr>
        <w:t>獎金三分之一</w:t>
      </w:r>
      <w:r w:rsidR="00174EA4" w:rsidRPr="00032C06">
        <w:rPr>
          <w:rFonts w:ascii="Times New Roman" w:eastAsia="微軟正黑體" w:hAnsi="Times New Roman"/>
          <w:sz w:val="28"/>
          <w:szCs w:val="28"/>
        </w:rPr>
        <w:t>，經法院有罪判決確定後</w:t>
      </w:r>
      <w:r w:rsidR="00174EA4" w:rsidRPr="00AA3570">
        <w:rPr>
          <w:rFonts w:ascii="Times New Roman" w:eastAsia="微軟正黑體" w:hAnsi="Times New Roman"/>
          <w:sz w:val="28"/>
          <w:szCs w:val="28"/>
        </w:rPr>
        <w:t>，給與其餘獎金。</w:t>
      </w:r>
      <w:r w:rsidR="00C11D97" w:rsidRPr="00C11D97">
        <w:rPr>
          <w:rFonts w:ascii="Times New Roman" w:eastAsia="微軟正黑體" w:hAnsi="Times New Roman" w:hint="eastAsia"/>
          <w:sz w:val="28"/>
          <w:szCs w:val="28"/>
        </w:rPr>
        <w:t>（</w:t>
      </w:r>
      <w:r w:rsidR="00C11D97">
        <w:rPr>
          <w:rFonts w:ascii="Times New Roman" w:eastAsia="微軟正黑體" w:hAnsi="Times New Roman" w:hint="eastAsia"/>
          <w:sz w:val="28"/>
          <w:szCs w:val="28"/>
        </w:rPr>
        <w:t>本</w:t>
      </w:r>
      <w:r w:rsidR="00C11D97" w:rsidRPr="00C11D97">
        <w:rPr>
          <w:rFonts w:ascii="Times New Roman" w:eastAsia="微軟正黑體" w:hAnsi="Times New Roman" w:hint="eastAsia"/>
          <w:sz w:val="28"/>
          <w:szCs w:val="28"/>
        </w:rPr>
        <w:t>辦法第</w:t>
      </w:r>
      <w:r w:rsidR="00C11D97" w:rsidRPr="0046604B">
        <w:rPr>
          <w:rFonts w:ascii="微軟正黑體" w:eastAsia="微軟正黑體" w:hAnsi="微軟正黑體"/>
          <w:sz w:val="28"/>
          <w:szCs w:val="28"/>
        </w:rPr>
        <w:t>7</w:t>
      </w:r>
      <w:r w:rsidR="00C11D97" w:rsidRPr="00C11D97">
        <w:rPr>
          <w:rFonts w:ascii="Times New Roman" w:eastAsia="微軟正黑體" w:hAnsi="Times New Roman" w:hint="eastAsia"/>
          <w:sz w:val="28"/>
          <w:szCs w:val="28"/>
        </w:rPr>
        <w:t>條第</w:t>
      </w:r>
      <w:r w:rsidR="00C11D97" w:rsidRPr="0046604B">
        <w:rPr>
          <w:rFonts w:ascii="微軟正黑體" w:eastAsia="微軟正黑體" w:hAnsi="微軟正黑體"/>
          <w:sz w:val="28"/>
          <w:szCs w:val="28"/>
        </w:rPr>
        <w:t>1</w:t>
      </w:r>
      <w:r w:rsidR="00C11D97" w:rsidRPr="00C11D97">
        <w:rPr>
          <w:rFonts w:ascii="Times New Roman" w:eastAsia="微軟正黑體" w:hAnsi="Times New Roman" w:hint="eastAsia"/>
          <w:sz w:val="28"/>
          <w:szCs w:val="28"/>
        </w:rPr>
        <w:t>項</w:t>
      </w:r>
      <w:r w:rsidR="00C11D97">
        <w:rPr>
          <w:rFonts w:ascii="Times New Roman" w:eastAsia="微軟正黑體" w:hAnsi="Times New Roman" w:hint="eastAsia"/>
          <w:sz w:val="28"/>
          <w:szCs w:val="28"/>
        </w:rPr>
        <w:t>參照</w:t>
      </w:r>
      <w:r w:rsidR="00C11D97" w:rsidRPr="00C11D97">
        <w:rPr>
          <w:rFonts w:ascii="Times New Roman" w:eastAsia="微軟正黑體" w:hAnsi="Times New Roman" w:hint="eastAsia"/>
          <w:sz w:val="28"/>
          <w:szCs w:val="28"/>
        </w:rPr>
        <w:t>）</w:t>
      </w:r>
    </w:p>
    <w:p w:rsidR="00166592" w:rsidRDefault="00802A39" w:rsidP="000B513B">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kern w:val="0"/>
          <w:sz w:val="28"/>
          <w:szCs w:val="28"/>
        </w:rPr>
      </w:pPr>
      <w:r w:rsidRPr="0046604B">
        <w:rPr>
          <w:rFonts w:ascii="微軟正黑體" w:eastAsia="微軟正黑體" w:hAnsi="微軟正黑體"/>
          <w:sz w:val="28"/>
          <w:szCs w:val="28"/>
        </w:rPr>
        <w:t>2.</w:t>
      </w:r>
      <w:r w:rsidR="00AA3570">
        <w:rPr>
          <w:rFonts w:ascii="Times New Roman" w:eastAsia="微軟正黑體" w:hAnsi="Times New Roman"/>
          <w:kern w:val="0"/>
          <w:sz w:val="28"/>
          <w:szCs w:val="28"/>
        </w:rPr>
        <w:t>檢</w:t>
      </w:r>
      <w:r w:rsidR="00AA3570" w:rsidRPr="00032C06">
        <w:rPr>
          <w:rFonts w:ascii="Times New Roman" w:eastAsia="微軟正黑體" w:hAnsi="Times New Roman"/>
          <w:kern w:val="0"/>
          <w:sz w:val="28"/>
          <w:szCs w:val="28"/>
        </w:rPr>
        <w:t>舉人檢舉之事實</w:t>
      </w:r>
      <w:r>
        <w:rPr>
          <w:rFonts w:ascii="Times New Roman" w:eastAsia="微軟正黑體" w:hAnsi="Times New Roman" w:hint="eastAsia"/>
          <w:kern w:val="0"/>
          <w:sz w:val="28"/>
          <w:szCs w:val="28"/>
        </w:rPr>
        <w:t>，</w:t>
      </w:r>
      <w:r w:rsidR="00AA3570" w:rsidRPr="00032C06">
        <w:rPr>
          <w:rFonts w:ascii="Times New Roman" w:eastAsia="微軟正黑體" w:hAnsi="Times New Roman"/>
          <w:kern w:val="0"/>
          <w:sz w:val="28"/>
          <w:szCs w:val="28"/>
        </w:rPr>
        <w:t>有第</w:t>
      </w:r>
      <w:r w:rsidR="00AA3570" w:rsidRPr="0046604B">
        <w:rPr>
          <w:rFonts w:ascii="微軟正黑體" w:eastAsia="微軟正黑體" w:hAnsi="微軟正黑體"/>
          <w:kern w:val="0"/>
          <w:sz w:val="28"/>
          <w:szCs w:val="28"/>
        </w:rPr>
        <w:t>4</w:t>
      </w:r>
      <w:r w:rsidR="00AA3570" w:rsidRPr="00032C06">
        <w:rPr>
          <w:rFonts w:ascii="Times New Roman" w:eastAsia="微軟正黑體" w:hAnsi="Times New Roman"/>
          <w:kern w:val="0"/>
          <w:sz w:val="28"/>
          <w:szCs w:val="28"/>
        </w:rPr>
        <w:t>條第</w:t>
      </w:r>
      <w:r w:rsidR="00AA3570" w:rsidRPr="0046604B">
        <w:rPr>
          <w:rFonts w:ascii="微軟正黑體" w:eastAsia="微軟正黑體" w:hAnsi="微軟正黑體"/>
          <w:kern w:val="0"/>
          <w:sz w:val="28"/>
          <w:szCs w:val="28"/>
        </w:rPr>
        <w:t>1</w:t>
      </w:r>
      <w:r w:rsidR="00AA3570" w:rsidRPr="00032C06">
        <w:rPr>
          <w:rFonts w:ascii="Times New Roman" w:eastAsia="微軟正黑體" w:hAnsi="Times New Roman"/>
          <w:kern w:val="0"/>
          <w:sz w:val="28"/>
          <w:szCs w:val="28"/>
        </w:rPr>
        <w:t>項第</w:t>
      </w:r>
      <w:r w:rsidR="00AA3570" w:rsidRPr="0046604B">
        <w:rPr>
          <w:rFonts w:ascii="微軟正黑體" w:eastAsia="微軟正黑體" w:hAnsi="微軟正黑體"/>
          <w:kern w:val="0"/>
          <w:sz w:val="28"/>
          <w:szCs w:val="28"/>
        </w:rPr>
        <w:t>1</w:t>
      </w:r>
      <w:r w:rsidR="00E8770E" w:rsidRPr="00032C06">
        <w:rPr>
          <w:rFonts w:ascii="Times New Roman" w:eastAsia="微軟正黑體" w:hAnsi="Times New Roman"/>
          <w:kern w:val="0"/>
          <w:sz w:val="28"/>
          <w:szCs w:val="28"/>
        </w:rPr>
        <w:t>款</w:t>
      </w:r>
      <w:r w:rsidRPr="00802A39">
        <w:rPr>
          <w:rFonts w:ascii="Times New Roman" w:eastAsia="微軟正黑體" w:hAnsi="Times New Roman" w:hint="eastAsia"/>
          <w:kern w:val="0"/>
          <w:sz w:val="28"/>
          <w:szCs w:val="28"/>
        </w:rPr>
        <w:t>檢舉事實與判決書所載事實不符，而</w:t>
      </w:r>
      <w:proofErr w:type="gramStart"/>
      <w:r w:rsidR="00E8770E" w:rsidRPr="00032C06">
        <w:rPr>
          <w:rFonts w:ascii="Times New Roman" w:eastAsia="微軟正黑體" w:hAnsi="Times New Roman"/>
          <w:kern w:val="0"/>
          <w:sz w:val="28"/>
          <w:szCs w:val="28"/>
        </w:rPr>
        <w:t>不</w:t>
      </w:r>
      <w:proofErr w:type="gramEnd"/>
      <w:r w:rsidR="00E8770E" w:rsidRPr="00032C06">
        <w:rPr>
          <w:rFonts w:ascii="Times New Roman" w:eastAsia="微軟正黑體" w:hAnsi="Times New Roman"/>
          <w:kern w:val="0"/>
          <w:sz w:val="28"/>
          <w:szCs w:val="28"/>
        </w:rPr>
        <w:t>給與獎金之情事，經第</w:t>
      </w:r>
      <w:r w:rsidR="00032C06" w:rsidRPr="0046604B">
        <w:rPr>
          <w:rFonts w:ascii="微軟正黑體" w:eastAsia="微軟正黑體" w:hAnsi="微軟正黑體"/>
          <w:kern w:val="0"/>
          <w:sz w:val="28"/>
          <w:szCs w:val="28"/>
        </w:rPr>
        <w:t>8</w:t>
      </w:r>
      <w:r w:rsidR="00E8770E" w:rsidRPr="00032C06">
        <w:rPr>
          <w:rFonts w:ascii="Times New Roman" w:eastAsia="微軟正黑體" w:hAnsi="Times New Roman"/>
          <w:kern w:val="0"/>
          <w:sz w:val="28"/>
          <w:szCs w:val="28"/>
        </w:rPr>
        <w:t>條</w:t>
      </w:r>
      <w:r w:rsidR="00E8770E" w:rsidRPr="00032C06">
        <w:rPr>
          <w:rFonts w:ascii="Times New Roman" w:eastAsia="微軟正黑體" w:hAnsi="Times New Roman"/>
          <w:sz w:val="28"/>
          <w:szCs w:val="28"/>
        </w:rPr>
        <w:t>第</w:t>
      </w:r>
      <w:r w:rsidR="00032C06" w:rsidRPr="0046604B">
        <w:rPr>
          <w:rFonts w:ascii="微軟正黑體" w:eastAsia="微軟正黑體" w:hAnsi="微軟正黑體"/>
          <w:sz w:val="28"/>
          <w:szCs w:val="28"/>
        </w:rPr>
        <w:t>2</w:t>
      </w:r>
      <w:r w:rsidR="00E8770E" w:rsidRPr="00032C06">
        <w:rPr>
          <w:rFonts w:ascii="Times New Roman" w:eastAsia="微軟正黑體" w:hAnsi="Times New Roman"/>
          <w:kern w:val="0"/>
          <w:sz w:val="28"/>
          <w:szCs w:val="28"/>
        </w:rPr>
        <w:t>項規定之審查會審核同意，認該檢舉內容對查獲貪污瀆職案件有直接重要幫助，且經法院判決有罪確定者，得依附表之標準給與十分之一獎金。</w:t>
      </w:r>
      <w:r w:rsidR="00C11D97" w:rsidRPr="00C11D97">
        <w:rPr>
          <w:rFonts w:ascii="Times New Roman" w:eastAsia="微軟正黑體" w:hAnsi="Times New Roman" w:hint="eastAsia"/>
          <w:sz w:val="28"/>
          <w:szCs w:val="28"/>
        </w:rPr>
        <w:t>（</w:t>
      </w:r>
      <w:r w:rsidR="00C11D97">
        <w:rPr>
          <w:rFonts w:ascii="Times New Roman" w:eastAsia="微軟正黑體" w:hAnsi="Times New Roman" w:hint="eastAsia"/>
          <w:sz w:val="28"/>
          <w:szCs w:val="28"/>
        </w:rPr>
        <w:t>本</w:t>
      </w:r>
      <w:r w:rsidR="00C11D97" w:rsidRPr="00C11D97">
        <w:rPr>
          <w:rFonts w:ascii="Times New Roman" w:eastAsia="微軟正黑體" w:hAnsi="Times New Roman" w:hint="eastAsia"/>
          <w:sz w:val="28"/>
          <w:szCs w:val="28"/>
        </w:rPr>
        <w:t>辦法第</w:t>
      </w:r>
      <w:r w:rsidR="00C11D97" w:rsidRPr="0046604B">
        <w:rPr>
          <w:rFonts w:ascii="微軟正黑體" w:eastAsia="微軟正黑體" w:hAnsi="微軟正黑體"/>
          <w:sz w:val="28"/>
          <w:szCs w:val="28"/>
        </w:rPr>
        <w:t>7</w:t>
      </w:r>
      <w:r w:rsidR="00C11D97" w:rsidRPr="00C11D97">
        <w:rPr>
          <w:rFonts w:ascii="Times New Roman" w:eastAsia="微軟正黑體" w:hAnsi="Times New Roman" w:hint="eastAsia"/>
          <w:sz w:val="28"/>
          <w:szCs w:val="28"/>
        </w:rPr>
        <w:t>條第</w:t>
      </w:r>
      <w:r w:rsidR="00C11D97" w:rsidRPr="0046604B">
        <w:rPr>
          <w:rFonts w:ascii="微軟正黑體" w:eastAsia="微軟正黑體" w:hAnsi="微軟正黑體"/>
          <w:sz w:val="28"/>
          <w:szCs w:val="28"/>
        </w:rPr>
        <w:t>2</w:t>
      </w:r>
      <w:r w:rsidR="00C11D97" w:rsidRPr="00C11D97">
        <w:rPr>
          <w:rFonts w:ascii="Times New Roman" w:eastAsia="微軟正黑體" w:hAnsi="Times New Roman" w:hint="eastAsia"/>
          <w:sz w:val="28"/>
          <w:szCs w:val="28"/>
        </w:rPr>
        <w:t>項</w:t>
      </w:r>
      <w:r w:rsidR="00C11D97">
        <w:rPr>
          <w:rFonts w:ascii="Times New Roman" w:eastAsia="微軟正黑體" w:hAnsi="Times New Roman" w:hint="eastAsia"/>
          <w:sz w:val="28"/>
          <w:szCs w:val="28"/>
        </w:rPr>
        <w:t>參照</w:t>
      </w:r>
      <w:r w:rsidR="00C11D97" w:rsidRPr="00C11D97">
        <w:rPr>
          <w:rFonts w:ascii="Times New Roman" w:eastAsia="微軟正黑體" w:hAnsi="Times New Roman" w:hint="eastAsia"/>
          <w:sz w:val="28"/>
          <w:szCs w:val="28"/>
        </w:rPr>
        <w:t>）</w:t>
      </w:r>
    </w:p>
    <w:p w:rsidR="00C11D97" w:rsidRDefault="00C11D97" w:rsidP="000B513B">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3.</w:t>
      </w:r>
      <w:r w:rsidRPr="00C11D97">
        <w:rPr>
          <w:rFonts w:ascii="Times New Roman" w:eastAsia="微軟正黑體" w:hAnsi="Times New Roman" w:hint="eastAsia"/>
          <w:sz w:val="28"/>
          <w:szCs w:val="28"/>
        </w:rPr>
        <w:t>數人共同檢舉他人貪污瀆職案件而應給獎金者，平均分配之。數人分別檢舉同一貪污瀆職案件並提供具體事證，無從分別其先後者，亦同。（</w:t>
      </w:r>
      <w:r>
        <w:rPr>
          <w:rFonts w:ascii="Times New Roman" w:eastAsia="微軟正黑體" w:hAnsi="Times New Roman" w:hint="eastAsia"/>
          <w:kern w:val="0"/>
          <w:sz w:val="28"/>
          <w:szCs w:val="28"/>
        </w:rPr>
        <w:t>本</w:t>
      </w:r>
      <w:r w:rsidRPr="00C11D97">
        <w:rPr>
          <w:rFonts w:ascii="Times New Roman" w:eastAsia="微軟正黑體" w:hAnsi="Times New Roman" w:hint="eastAsia"/>
          <w:sz w:val="28"/>
          <w:szCs w:val="28"/>
        </w:rPr>
        <w:t>辦法第</w:t>
      </w:r>
      <w:r w:rsidRPr="0046604B">
        <w:rPr>
          <w:rFonts w:ascii="微軟正黑體" w:eastAsia="微軟正黑體" w:hAnsi="微軟正黑體"/>
          <w:sz w:val="28"/>
          <w:szCs w:val="28"/>
        </w:rPr>
        <w:t>6</w:t>
      </w:r>
      <w:r w:rsidRPr="00C11D97">
        <w:rPr>
          <w:rFonts w:ascii="Times New Roman" w:eastAsia="微軟正黑體" w:hAnsi="Times New Roman" w:hint="eastAsia"/>
          <w:sz w:val="28"/>
          <w:szCs w:val="28"/>
        </w:rPr>
        <w:t>條第</w:t>
      </w:r>
      <w:r w:rsidRPr="0046604B">
        <w:rPr>
          <w:rFonts w:ascii="微軟正黑體" w:eastAsia="微軟正黑體" w:hAnsi="微軟正黑體"/>
          <w:sz w:val="28"/>
          <w:szCs w:val="28"/>
        </w:rPr>
        <w:t>1</w:t>
      </w:r>
      <w:r w:rsidRPr="00C11D97">
        <w:rPr>
          <w:rFonts w:ascii="Times New Roman" w:eastAsia="微軟正黑體" w:hAnsi="Times New Roman" w:hint="eastAsia"/>
          <w:sz w:val="28"/>
          <w:szCs w:val="28"/>
        </w:rPr>
        <w:t>項</w:t>
      </w:r>
      <w:r>
        <w:rPr>
          <w:rFonts w:ascii="Times New Roman" w:eastAsia="微軟正黑體" w:hAnsi="Times New Roman" w:hint="eastAsia"/>
          <w:sz w:val="28"/>
          <w:szCs w:val="28"/>
        </w:rPr>
        <w:t>參照</w:t>
      </w:r>
      <w:r w:rsidRPr="00C11D97">
        <w:rPr>
          <w:rFonts w:ascii="Times New Roman" w:eastAsia="微軟正黑體" w:hAnsi="Times New Roman" w:hint="eastAsia"/>
          <w:sz w:val="28"/>
          <w:szCs w:val="28"/>
        </w:rPr>
        <w:t>）</w:t>
      </w:r>
    </w:p>
    <w:p w:rsidR="00C11D97" w:rsidRDefault="00C11D97" w:rsidP="000B513B">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kern w:val="0"/>
          <w:sz w:val="28"/>
          <w:szCs w:val="28"/>
        </w:rPr>
      </w:pPr>
      <w:r w:rsidRPr="0046604B">
        <w:rPr>
          <w:rFonts w:ascii="微軟正黑體" w:eastAsia="微軟正黑體" w:hAnsi="微軟正黑體"/>
          <w:kern w:val="0"/>
          <w:sz w:val="28"/>
          <w:szCs w:val="28"/>
        </w:rPr>
        <w:t>4.</w:t>
      </w:r>
      <w:r w:rsidRPr="00C11D97">
        <w:rPr>
          <w:rFonts w:ascii="Times New Roman" w:eastAsia="微軟正黑體" w:hAnsi="Times New Roman" w:hint="eastAsia"/>
          <w:kern w:val="0"/>
          <w:sz w:val="28"/>
          <w:szCs w:val="28"/>
        </w:rPr>
        <w:t>數人先後檢舉同一貪污瀆職案件者，獎金給與最先提供具體事證之檢舉人；其餘檢舉人提供之事證，對於案件查獲有直接重要幫助者，得於第</w:t>
      </w:r>
      <w:r w:rsidRPr="0046604B">
        <w:rPr>
          <w:rFonts w:ascii="微軟正黑體" w:eastAsia="微軟正黑體" w:hAnsi="微軟正黑體"/>
          <w:kern w:val="0"/>
          <w:sz w:val="28"/>
          <w:szCs w:val="28"/>
        </w:rPr>
        <w:t>7</w:t>
      </w:r>
      <w:r w:rsidRPr="00C11D97">
        <w:rPr>
          <w:rFonts w:ascii="Times New Roman" w:eastAsia="微軟正黑體" w:hAnsi="Times New Roman" w:hint="eastAsia"/>
          <w:kern w:val="0"/>
          <w:sz w:val="28"/>
          <w:szCs w:val="28"/>
        </w:rPr>
        <w:t>條第</w:t>
      </w:r>
      <w:r w:rsidRPr="0046604B">
        <w:rPr>
          <w:rFonts w:ascii="微軟正黑體" w:eastAsia="微軟正黑體" w:hAnsi="微軟正黑體"/>
          <w:kern w:val="0"/>
          <w:sz w:val="28"/>
          <w:szCs w:val="28"/>
        </w:rPr>
        <w:t>1</w:t>
      </w:r>
      <w:r w:rsidRPr="00C11D97">
        <w:rPr>
          <w:rFonts w:ascii="Times New Roman" w:eastAsia="微軟正黑體" w:hAnsi="Times New Roman" w:hint="eastAsia"/>
          <w:kern w:val="0"/>
          <w:sz w:val="28"/>
          <w:szCs w:val="28"/>
        </w:rPr>
        <w:t>項獎金額度內酌情分配。（</w:t>
      </w:r>
      <w:r>
        <w:rPr>
          <w:rFonts w:ascii="Times New Roman" w:eastAsia="微軟正黑體" w:hAnsi="Times New Roman" w:hint="eastAsia"/>
          <w:kern w:val="0"/>
          <w:sz w:val="28"/>
          <w:szCs w:val="28"/>
        </w:rPr>
        <w:t>本</w:t>
      </w:r>
      <w:r w:rsidRPr="00C11D97">
        <w:rPr>
          <w:rFonts w:ascii="Times New Roman" w:eastAsia="微軟正黑體" w:hAnsi="Times New Roman" w:hint="eastAsia"/>
          <w:kern w:val="0"/>
          <w:sz w:val="28"/>
          <w:szCs w:val="28"/>
        </w:rPr>
        <w:t>辦法第</w:t>
      </w:r>
      <w:r w:rsidRPr="0046604B">
        <w:rPr>
          <w:rFonts w:ascii="微軟正黑體" w:eastAsia="微軟正黑體" w:hAnsi="微軟正黑體"/>
          <w:kern w:val="0"/>
          <w:sz w:val="28"/>
          <w:szCs w:val="28"/>
        </w:rPr>
        <w:t>6</w:t>
      </w:r>
      <w:r w:rsidRPr="00C11D97">
        <w:rPr>
          <w:rFonts w:ascii="Times New Roman" w:eastAsia="微軟正黑體" w:hAnsi="Times New Roman" w:hint="eastAsia"/>
          <w:kern w:val="0"/>
          <w:sz w:val="28"/>
          <w:szCs w:val="28"/>
        </w:rPr>
        <w:t>條第</w:t>
      </w:r>
      <w:r w:rsidRPr="0046604B">
        <w:rPr>
          <w:rFonts w:ascii="微軟正黑體" w:eastAsia="微軟正黑體" w:hAnsi="微軟正黑體"/>
          <w:kern w:val="0"/>
          <w:sz w:val="28"/>
          <w:szCs w:val="28"/>
        </w:rPr>
        <w:t>2</w:t>
      </w:r>
      <w:r w:rsidRPr="00C11D97">
        <w:rPr>
          <w:rFonts w:ascii="Times New Roman" w:eastAsia="微軟正黑體" w:hAnsi="Times New Roman" w:hint="eastAsia"/>
          <w:kern w:val="0"/>
          <w:sz w:val="28"/>
          <w:szCs w:val="28"/>
        </w:rPr>
        <w:t>項參照）</w:t>
      </w:r>
    </w:p>
    <w:p w:rsidR="00C11D97" w:rsidRDefault="00C11D97" w:rsidP="000B513B">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kern w:val="0"/>
          <w:sz w:val="28"/>
          <w:szCs w:val="28"/>
        </w:rPr>
      </w:pPr>
      <w:r w:rsidRPr="0046604B">
        <w:rPr>
          <w:rFonts w:ascii="微軟正黑體" w:eastAsia="微軟正黑體" w:hAnsi="微軟正黑體"/>
          <w:kern w:val="0"/>
          <w:sz w:val="28"/>
          <w:szCs w:val="28"/>
        </w:rPr>
        <w:t>5.</w:t>
      </w:r>
      <w:r w:rsidRPr="00C11D97">
        <w:rPr>
          <w:rFonts w:ascii="Times New Roman" w:eastAsia="微軟正黑體" w:hAnsi="Times New Roman" w:hint="eastAsia"/>
          <w:kern w:val="0"/>
          <w:sz w:val="28"/>
          <w:szCs w:val="28"/>
        </w:rPr>
        <w:t>受理檢舉機關應不待檢舉人之請求，依檢察官起訴書、法院判決書及有關檢舉資料，送法務部審核後交由受理檢舉機關給與獎金。檢舉人亦得於案件經法院判決有罪後，向受理檢舉機關提出申請。（</w:t>
      </w:r>
      <w:r>
        <w:rPr>
          <w:rFonts w:ascii="Times New Roman" w:eastAsia="微軟正黑體" w:hAnsi="Times New Roman" w:hint="eastAsia"/>
          <w:kern w:val="0"/>
          <w:sz w:val="28"/>
          <w:szCs w:val="28"/>
        </w:rPr>
        <w:t>本</w:t>
      </w:r>
      <w:r w:rsidRPr="00C11D97">
        <w:rPr>
          <w:rFonts w:ascii="Times New Roman" w:eastAsia="微軟正黑體" w:hAnsi="Times New Roman" w:hint="eastAsia"/>
          <w:kern w:val="0"/>
          <w:sz w:val="28"/>
          <w:szCs w:val="28"/>
        </w:rPr>
        <w:t>辦法第</w:t>
      </w:r>
      <w:r w:rsidRPr="0046604B">
        <w:rPr>
          <w:rFonts w:ascii="微軟正黑體" w:eastAsia="微軟正黑體" w:hAnsi="微軟正黑體"/>
          <w:kern w:val="0"/>
          <w:sz w:val="28"/>
          <w:szCs w:val="28"/>
        </w:rPr>
        <w:t>8</w:t>
      </w:r>
      <w:r w:rsidRPr="00C11D97">
        <w:rPr>
          <w:rFonts w:ascii="Times New Roman" w:eastAsia="微軟正黑體" w:hAnsi="Times New Roman" w:hint="eastAsia"/>
          <w:kern w:val="0"/>
          <w:sz w:val="28"/>
          <w:szCs w:val="28"/>
        </w:rPr>
        <w:t>條第</w:t>
      </w:r>
      <w:r w:rsidRPr="0046604B">
        <w:rPr>
          <w:rFonts w:ascii="微軟正黑體" w:eastAsia="微軟正黑體" w:hAnsi="微軟正黑體"/>
          <w:kern w:val="0"/>
          <w:sz w:val="28"/>
          <w:szCs w:val="28"/>
        </w:rPr>
        <w:t>1</w:t>
      </w:r>
      <w:r w:rsidRPr="00C11D97">
        <w:rPr>
          <w:rFonts w:ascii="Times New Roman" w:eastAsia="微軟正黑體" w:hAnsi="Times New Roman" w:hint="eastAsia"/>
          <w:kern w:val="0"/>
          <w:sz w:val="28"/>
          <w:szCs w:val="28"/>
        </w:rPr>
        <w:t>項</w:t>
      </w:r>
      <w:r>
        <w:rPr>
          <w:rFonts w:ascii="Times New Roman" w:eastAsia="微軟正黑體" w:hAnsi="Times New Roman" w:hint="eastAsia"/>
          <w:kern w:val="0"/>
          <w:sz w:val="28"/>
          <w:szCs w:val="28"/>
        </w:rPr>
        <w:t>參照</w:t>
      </w:r>
      <w:r w:rsidRPr="00C11D97">
        <w:rPr>
          <w:rFonts w:ascii="Times New Roman" w:eastAsia="微軟正黑體" w:hAnsi="Times New Roman" w:hint="eastAsia"/>
          <w:kern w:val="0"/>
          <w:sz w:val="28"/>
          <w:szCs w:val="28"/>
        </w:rPr>
        <w:t>）</w:t>
      </w:r>
    </w:p>
    <w:p w:rsidR="00C11D97" w:rsidRDefault="00C11D97" w:rsidP="000B513B">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kern w:val="0"/>
          <w:sz w:val="28"/>
          <w:szCs w:val="28"/>
        </w:rPr>
      </w:pPr>
      <w:r w:rsidRPr="0046604B">
        <w:rPr>
          <w:rFonts w:ascii="微軟正黑體" w:eastAsia="微軟正黑體" w:hAnsi="微軟正黑體"/>
          <w:kern w:val="0"/>
          <w:sz w:val="28"/>
          <w:szCs w:val="28"/>
        </w:rPr>
        <w:t>6.</w:t>
      </w:r>
      <w:r w:rsidRPr="00C11D97">
        <w:rPr>
          <w:rFonts w:ascii="Times New Roman" w:eastAsia="微軟正黑體" w:hAnsi="Times New Roman" w:hint="eastAsia"/>
          <w:kern w:val="0"/>
          <w:sz w:val="28"/>
          <w:szCs w:val="28"/>
        </w:rPr>
        <w:t>法務部應召集最高法院檢察署、法務部廉政署、法務部調查局、法務部檢察司代表組成審查會，審核獎金發放事宜。必要時得邀請受理檢舉機關之承辦人員到場說明。（</w:t>
      </w:r>
      <w:r>
        <w:rPr>
          <w:rFonts w:ascii="Times New Roman" w:eastAsia="微軟正黑體" w:hAnsi="Times New Roman" w:hint="eastAsia"/>
          <w:kern w:val="0"/>
          <w:sz w:val="28"/>
          <w:szCs w:val="28"/>
        </w:rPr>
        <w:t>本</w:t>
      </w:r>
      <w:r w:rsidRPr="00C11D97">
        <w:rPr>
          <w:rFonts w:ascii="Times New Roman" w:eastAsia="微軟正黑體" w:hAnsi="Times New Roman" w:hint="eastAsia"/>
          <w:kern w:val="0"/>
          <w:sz w:val="28"/>
          <w:szCs w:val="28"/>
        </w:rPr>
        <w:t>辦法第</w:t>
      </w:r>
      <w:r w:rsidRPr="0046604B">
        <w:rPr>
          <w:rFonts w:ascii="微軟正黑體" w:eastAsia="微軟正黑體" w:hAnsi="微軟正黑體"/>
          <w:kern w:val="0"/>
          <w:sz w:val="28"/>
          <w:szCs w:val="28"/>
        </w:rPr>
        <w:t>8</w:t>
      </w:r>
      <w:r w:rsidRPr="00C11D97">
        <w:rPr>
          <w:rFonts w:ascii="Times New Roman" w:eastAsia="微軟正黑體" w:hAnsi="Times New Roman" w:hint="eastAsia"/>
          <w:kern w:val="0"/>
          <w:sz w:val="28"/>
          <w:szCs w:val="28"/>
        </w:rPr>
        <w:t>條第</w:t>
      </w:r>
      <w:r w:rsidRPr="0046604B">
        <w:rPr>
          <w:rFonts w:ascii="微軟正黑體" w:eastAsia="微軟正黑體" w:hAnsi="微軟正黑體"/>
          <w:kern w:val="0"/>
          <w:sz w:val="28"/>
          <w:szCs w:val="28"/>
        </w:rPr>
        <w:t>2</w:t>
      </w:r>
      <w:r w:rsidRPr="00C11D97">
        <w:rPr>
          <w:rFonts w:ascii="Times New Roman" w:eastAsia="微軟正黑體" w:hAnsi="Times New Roman" w:hint="eastAsia"/>
          <w:kern w:val="0"/>
          <w:sz w:val="28"/>
          <w:szCs w:val="28"/>
        </w:rPr>
        <w:t>項</w:t>
      </w:r>
      <w:r>
        <w:rPr>
          <w:rFonts w:ascii="Times New Roman" w:eastAsia="微軟正黑體" w:hAnsi="Times New Roman" w:hint="eastAsia"/>
          <w:kern w:val="0"/>
          <w:sz w:val="28"/>
          <w:szCs w:val="28"/>
        </w:rPr>
        <w:t>參照</w:t>
      </w:r>
      <w:r w:rsidRPr="00C11D97">
        <w:rPr>
          <w:rFonts w:ascii="Times New Roman" w:eastAsia="微軟正黑體" w:hAnsi="Times New Roman" w:hint="eastAsia"/>
          <w:kern w:val="0"/>
          <w:sz w:val="28"/>
          <w:szCs w:val="28"/>
        </w:rPr>
        <w:t>）</w:t>
      </w:r>
    </w:p>
    <w:p w:rsidR="00C11D97" w:rsidRDefault="00C11D97" w:rsidP="00C11D97">
      <w:pPr>
        <w:kinsoku w:val="0"/>
        <w:overflowPunct w:val="0"/>
        <w:autoSpaceDE w:val="0"/>
        <w:autoSpaceDN w:val="0"/>
        <w:spacing w:line="500" w:lineRule="exact"/>
        <w:ind w:leftChars="200" w:left="1356" w:hangingChars="313" w:hanging="876"/>
        <w:jc w:val="both"/>
        <w:rPr>
          <w:rFonts w:ascii="Times New Roman" w:eastAsia="微軟正黑體" w:hAnsi="Times New Roman"/>
          <w:kern w:val="0"/>
          <w:sz w:val="28"/>
          <w:szCs w:val="28"/>
        </w:rPr>
      </w:pPr>
      <w:r>
        <w:rPr>
          <w:rFonts w:ascii="Times New Roman" w:eastAsia="微軟正黑體" w:hAnsi="Times New Roman" w:hint="eastAsia"/>
          <w:kern w:val="0"/>
          <w:sz w:val="28"/>
          <w:szCs w:val="28"/>
        </w:rPr>
        <w:t>（三）</w:t>
      </w:r>
      <w:proofErr w:type="gramStart"/>
      <w:r>
        <w:rPr>
          <w:rFonts w:ascii="Times New Roman" w:eastAsia="微軟正黑體" w:hAnsi="Times New Roman" w:hint="eastAsia"/>
          <w:kern w:val="0"/>
          <w:sz w:val="28"/>
          <w:szCs w:val="28"/>
        </w:rPr>
        <w:t>不</w:t>
      </w:r>
      <w:proofErr w:type="gramEnd"/>
      <w:r>
        <w:rPr>
          <w:rFonts w:ascii="Times New Roman" w:eastAsia="微軟正黑體" w:hAnsi="Times New Roman" w:hint="eastAsia"/>
          <w:kern w:val="0"/>
          <w:sz w:val="28"/>
          <w:szCs w:val="28"/>
        </w:rPr>
        <w:t>給與獎金情形</w:t>
      </w:r>
      <w:r w:rsidRPr="00C11D97">
        <w:rPr>
          <w:rFonts w:ascii="Times New Roman" w:eastAsia="微軟正黑體" w:hAnsi="Times New Roman" w:hint="eastAsia"/>
          <w:kern w:val="0"/>
          <w:sz w:val="28"/>
          <w:szCs w:val="28"/>
        </w:rPr>
        <w:t>（本辦法第</w:t>
      </w:r>
      <w:r w:rsidRPr="0046604B">
        <w:rPr>
          <w:rFonts w:ascii="微軟正黑體" w:eastAsia="微軟正黑體" w:hAnsi="微軟正黑體"/>
          <w:kern w:val="0"/>
          <w:sz w:val="28"/>
          <w:szCs w:val="28"/>
        </w:rPr>
        <w:t>4</w:t>
      </w:r>
      <w:r w:rsidRPr="00C11D97">
        <w:rPr>
          <w:rFonts w:ascii="Times New Roman" w:eastAsia="微軟正黑體" w:hAnsi="Times New Roman" w:hint="eastAsia"/>
          <w:kern w:val="0"/>
          <w:sz w:val="28"/>
          <w:szCs w:val="28"/>
        </w:rPr>
        <w:t>條第</w:t>
      </w:r>
      <w:r w:rsidRPr="0046604B">
        <w:rPr>
          <w:rFonts w:ascii="微軟正黑體" w:eastAsia="微軟正黑體" w:hAnsi="微軟正黑體"/>
          <w:kern w:val="0"/>
          <w:sz w:val="28"/>
          <w:szCs w:val="28"/>
        </w:rPr>
        <w:t>1</w:t>
      </w:r>
      <w:r>
        <w:rPr>
          <w:rFonts w:ascii="Times New Roman" w:eastAsia="微軟正黑體" w:hAnsi="Times New Roman" w:hint="eastAsia"/>
          <w:kern w:val="0"/>
          <w:sz w:val="28"/>
          <w:szCs w:val="28"/>
        </w:rPr>
        <w:t>、</w:t>
      </w:r>
      <w:r w:rsidRPr="0046604B">
        <w:rPr>
          <w:rFonts w:ascii="微軟正黑體" w:eastAsia="微軟正黑體" w:hAnsi="微軟正黑體"/>
          <w:kern w:val="0"/>
          <w:sz w:val="28"/>
          <w:szCs w:val="28"/>
        </w:rPr>
        <w:t>2</w:t>
      </w:r>
      <w:r w:rsidRPr="00C11D97">
        <w:rPr>
          <w:rFonts w:ascii="Times New Roman" w:eastAsia="微軟正黑體" w:hAnsi="Times New Roman" w:hint="eastAsia"/>
          <w:kern w:val="0"/>
          <w:sz w:val="28"/>
          <w:szCs w:val="28"/>
        </w:rPr>
        <w:t>項參照）</w:t>
      </w:r>
    </w:p>
    <w:p w:rsidR="000B513B" w:rsidRPr="000B513B" w:rsidRDefault="000B513B" w:rsidP="000B513B">
      <w:pPr>
        <w:pStyle w:val="a3"/>
        <w:kinsoku w:val="0"/>
        <w:autoSpaceDE w:val="0"/>
        <w:autoSpaceDN w:val="0"/>
        <w:spacing w:line="500" w:lineRule="exact"/>
        <w:ind w:leftChars="399" w:left="1188" w:hangingChars="82" w:hanging="230"/>
        <w:jc w:val="both"/>
        <w:rPr>
          <w:rFonts w:ascii="Times New Roman" w:eastAsia="微軟正黑體" w:hAnsi="Times New Roman"/>
          <w:kern w:val="0"/>
          <w:sz w:val="28"/>
          <w:szCs w:val="28"/>
          <w:lang w:val="x-none"/>
        </w:rPr>
      </w:pPr>
      <w:r w:rsidRPr="0046604B">
        <w:rPr>
          <w:rFonts w:ascii="微軟正黑體" w:eastAsia="微軟正黑體" w:hAnsi="微軟正黑體"/>
          <w:kern w:val="0"/>
          <w:sz w:val="28"/>
          <w:szCs w:val="28"/>
        </w:rPr>
        <w:t>1.</w:t>
      </w:r>
      <w:r w:rsidRPr="000B513B">
        <w:rPr>
          <w:rFonts w:ascii="Times New Roman" w:eastAsia="微軟正黑體" w:hAnsi="Times New Roman" w:hint="eastAsia"/>
          <w:kern w:val="0"/>
          <w:sz w:val="28"/>
          <w:szCs w:val="28"/>
          <w:lang w:val="x-none"/>
        </w:rPr>
        <w:t>檢舉事實與判決書所載之事實不符。</w:t>
      </w:r>
    </w:p>
    <w:p w:rsidR="000B513B" w:rsidRPr="000B513B" w:rsidRDefault="000B513B" w:rsidP="000B513B">
      <w:pPr>
        <w:pStyle w:val="a3"/>
        <w:kinsoku w:val="0"/>
        <w:spacing w:line="500" w:lineRule="exact"/>
        <w:ind w:leftChars="399" w:left="1188" w:hangingChars="82" w:hanging="230"/>
        <w:rPr>
          <w:rFonts w:ascii="Times New Roman" w:eastAsia="微軟正黑體" w:hAnsi="Times New Roman"/>
          <w:kern w:val="0"/>
          <w:sz w:val="28"/>
          <w:szCs w:val="28"/>
          <w:lang w:val="x-none"/>
        </w:rPr>
      </w:pPr>
      <w:r w:rsidRPr="0046604B">
        <w:rPr>
          <w:rFonts w:ascii="微軟正黑體" w:eastAsia="微軟正黑體" w:hAnsi="微軟正黑體"/>
          <w:kern w:val="0"/>
          <w:sz w:val="28"/>
          <w:szCs w:val="28"/>
          <w:lang w:val="x-none"/>
        </w:rPr>
        <w:t>2.</w:t>
      </w:r>
      <w:r w:rsidRPr="000B513B">
        <w:rPr>
          <w:rFonts w:ascii="Times New Roman" w:eastAsia="微軟正黑體" w:hAnsi="Times New Roman" w:hint="eastAsia"/>
          <w:kern w:val="0"/>
          <w:sz w:val="28"/>
          <w:szCs w:val="28"/>
          <w:lang w:val="x-none"/>
        </w:rPr>
        <w:t>公務員執行職務知有貪污瀆職嫌疑而檢舉。</w:t>
      </w:r>
    </w:p>
    <w:p w:rsidR="000B513B" w:rsidRPr="000B513B" w:rsidRDefault="000B513B" w:rsidP="000B513B">
      <w:pPr>
        <w:pStyle w:val="a3"/>
        <w:kinsoku w:val="0"/>
        <w:spacing w:line="500" w:lineRule="exact"/>
        <w:ind w:leftChars="399" w:left="1188" w:hangingChars="82" w:hanging="230"/>
        <w:rPr>
          <w:rFonts w:ascii="Times New Roman" w:eastAsia="微軟正黑體" w:hAnsi="Times New Roman"/>
          <w:kern w:val="0"/>
          <w:sz w:val="28"/>
          <w:szCs w:val="28"/>
          <w:lang w:val="x-none"/>
        </w:rPr>
      </w:pPr>
      <w:r w:rsidRPr="0046604B">
        <w:rPr>
          <w:rFonts w:ascii="微軟正黑體" w:eastAsia="微軟正黑體" w:hAnsi="微軟正黑體"/>
          <w:kern w:val="0"/>
          <w:sz w:val="28"/>
          <w:szCs w:val="28"/>
          <w:lang w:val="x-none"/>
        </w:rPr>
        <w:lastRenderedPageBreak/>
        <w:t>3.</w:t>
      </w:r>
      <w:r w:rsidRPr="000B513B">
        <w:rPr>
          <w:rFonts w:ascii="Times New Roman" w:eastAsia="微軟正黑體" w:hAnsi="Times New Roman" w:hint="eastAsia"/>
          <w:kern w:val="0"/>
          <w:sz w:val="28"/>
          <w:szCs w:val="28"/>
          <w:lang w:val="x-none"/>
        </w:rPr>
        <w:t>共同實行或教唆、幫助他人犯貪污瀆職案件。</w:t>
      </w:r>
    </w:p>
    <w:p w:rsidR="000B513B" w:rsidRPr="000B513B" w:rsidRDefault="000B513B" w:rsidP="000B513B">
      <w:pPr>
        <w:pStyle w:val="a3"/>
        <w:kinsoku w:val="0"/>
        <w:spacing w:line="500" w:lineRule="exact"/>
        <w:ind w:leftChars="399" w:left="1188" w:hangingChars="82" w:hanging="230"/>
        <w:rPr>
          <w:rFonts w:ascii="Times New Roman" w:eastAsia="微軟正黑體" w:hAnsi="Times New Roman"/>
          <w:kern w:val="0"/>
          <w:sz w:val="28"/>
          <w:szCs w:val="28"/>
          <w:lang w:val="x-none"/>
        </w:rPr>
      </w:pPr>
      <w:r w:rsidRPr="0046604B">
        <w:rPr>
          <w:rFonts w:ascii="微軟正黑體" w:eastAsia="微軟正黑體" w:hAnsi="微軟正黑體"/>
          <w:kern w:val="0"/>
          <w:sz w:val="28"/>
          <w:szCs w:val="28"/>
          <w:lang w:val="x-none"/>
        </w:rPr>
        <w:t>4.</w:t>
      </w:r>
      <w:r w:rsidRPr="000B513B">
        <w:rPr>
          <w:rFonts w:ascii="Times New Roman" w:eastAsia="微軟正黑體" w:hAnsi="Times New Roman" w:hint="eastAsia"/>
          <w:kern w:val="0"/>
          <w:sz w:val="28"/>
          <w:szCs w:val="28"/>
          <w:lang w:val="x-none"/>
        </w:rPr>
        <w:t>對於公務員期約或交付賄賂或不正利益後再行檢舉。</w:t>
      </w:r>
    </w:p>
    <w:p w:rsidR="000B513B" w:rsidRPr="000B513B" w:rsidRDefault="000B513B" w:rsidP="000B513B">
      <w:pPr>
        <w:pStyle w:val="a3"/>
        <w:kinsoku w:val="0"/>
        <w:spacing w:line="500" w:lineRule="exact"/>
        <w:ind w:leftChars="399" w:left="1188" w:hangingChars="82" w:hanging="230"/>
        <w:rPr>
          <w:rFonts w:ascii="Times New Roman" w:eastAsia="微軟正黑體" w:hAnsi="Times New Roman"/>
          <w:kern w:val="0"/>
          <w:sz w:val="28"/>
          <w:szCs w:val="28"/>
          <w:lang w:val="x-none"/>
        </w:rPr>
      </w:pPr>
      <w:r w:rsidRPr="0046604B">
        <w:rPr>
          <w:rFonts w:ascii="微軟正黑體" w:eastAsia="微軟正黑體" w:hAnsi="微軟正黑體"/>
          <w:kern w:val="0"/>
          <w:sz w:val="28"/>
          <w:szCs w:val="28"/>
          <w:lang w:val="x-none"/>
        </w:rPr>
        <w:t>5.</w:t>
      </w:r>
      <w:r w:rsidRPr="000B513B">
        <w:rPr>
          <w:rFonts w:ascii="Times New Roman" w:eastAsia="微軟正黑體" w:hAnsi="Times New Roman" w:hint="eastAsia"/>
          <w:kern w:val="0"/>
          <w:sz w:val="28"/>
          <w:szCs w:val="28"/>
          <w:lang w:val="x-none"/>
        </w:rPr>
        <w:t>匿名或不以真實姓名檢舉、檢舉而未提出具體事證或拒絕製作筆錄。</w:t>
      </w:r>
    </w:p>
    <w:p w:rsidR="000B513B" w:rsidRPr="000B513B" w:rsidRDefault="000B513B" w:rsidP="000B513B">
      <w:pPr>
        <w:pStyle w:val="a3"/>
        <w:kinsoku w:val="0"/>
        <w:spacing w:line="500" w:lineRule="exact"/>
        <w:ind w:leftChars="399" w:left="1188" w:hangingChars="82" w:hanging="230"/>
        <w:rPr>
          <w:rFonts w:ascii="Times New Roman" w:eastAsia="微軟正黑體" w:hAnsi="Times New Roman"/>
          <w:kern w:val="0"/>
          <w:sz w:val="28"/>
          <w:szCs w:val="28"/>
          <w:lang w:val="x-none"/>
        </w:rPr>
      </w:pPr>
      <w:r w:rsidRPr="0046604B">
        <w:rPr>
          <w:rFonts w:ascii="微軟正黑體" w:eastAsia="微軟正黑體" w:hAnsi="微軟正黑體"/>
          <w:kern w:val="0"/>
          <w:sz w:val="28"/>
          <w:szCs w:val="28"/>
          <w:lang w:val="x-none"/>
        </w:rPr>
        <w:t>6.</w:t>
      </w:r>
      <w:r w:rsidRPr="000B513B">
        <w:rPr>
          <w:rFonts w:ascii="Times New Roman" w:eastAsia="微軟正黑體" w:hAnsi="Times New Roman" w:hint="eastAsia"/>
          <w:kern w:val="0"/>
          <w:sz w:val="28"/>
          <w:szCs w:val="28"/>
          <w:lang w:val="x-none"/>
        </w:rPr>
        <w:t>委託他人檢舉、以他人名義檢舉或受委託而檢舉。</w:t>
      </w:r>
    </w:p>
    <w:p w:rsidR="009064D5" w:rsidRDefault="000B513B" w:rsidP="009064D5">
      <w:pPr>
        <w:pStyle w:val="a3"/>
        <w:kinsoku w:val="0"/>
        <w:spacing w:line="500" w:lineRule="exact"/>
        <w:ind w:leftChars="399" w:left="1188" w:hangingChars="82" w:hanging="230"/>
        <w:rPr>
          <w:rFonts w:ascii="Times New Roman" w:eastAsia="微軟正黑體" w:hAnsi="Times New Roman"/>
          <w:kern w:val="0"/>
          <w:sz w:val="28"/>
          <w:szCs w:val="28"/>
          <w:lang w:val="x-none"/>
        </w:rPr>
      </w:pPr>
      <w:r w:rsidRPr="0046604B">
        <w:rPr>
          <w:rFonts w:ascii="微軟正黑體" w:eastAsia="微軟正黑體" w:hAnsi="微軟正黑體"/>
          <w:kern w:val="0"/>
          <w:sz w:val="28"/>
          <w:szCs w:val="28"/>
          <w:lang w:val="x-none"/>
        </w:rPr>
        <w:t>7.</w:t>
      </w:r>
      <w:r w:rsidRPr="000B513B">
        <w:rPr>
          <w:rFonts w:ascii="Times New Roman" w:eastAsia="微軟正黑體" w:hAnsi="Times New Roman" w:hint="eastAsia"/>
          <w:kern w:val="0"/>
          <w:sz w:val="28"/>
          <w:szCs w:val="28"/>
          <w:lang w:val="x-none"/>
        </w:rPr>
        <w:t>有關前述</w:t>
      </w:r>
      <w:r>
        <w:rPr>
          <w:rFonts w:ascii="Times New Roman" w:eastAsia="微軟正黑體" w:hAnsi="Times New Roman" w:hint="eastAsia"/>
          <w:kern w:val="0"/>
          <w:sz w:val="28"/>
          <w:szCs w:val="28"/>
          <w:lang w:val="x-none"/>
        </w:rPr>
        <w:t>「</w:t>
      </w:r>
      <w:r w:rsidRPr="000B513B">
        <w:rPr>
          <w:rFonts w:ascii="Times New Roman" w:eastAsia="微軟正黑體" w:hAnsi="Times New Roman" w:hint="eastAsia"/>
          <w:kern w:val="0"/>
          <w:sz w:val="28"/>
          <w:szCs w:val="28"/>
          <w:lang w:val="x-none"/>
        </w:rPr>
        <w:t>公務員執行職務知有貪污瀆職嫌疑而檢舉</w:t>
      </w:r>
      <w:r>
        <w:rPr>
          <w:rFonts w:ascii="Times New Roman" w:eastAsia="微軟正黑體" w:hAnsi="Times New Roman" w:hint="eastAsia"/>
          <w:kern w:val="0"/>
          <w:sz w:val="28"/>
          <w:szCs w:val="28"/>
          <w:lang w:val="x-none"/>
        </w:rPr>
        <w:t>」</w:t>
      </w:r>
      <w:r w:rsidRPr="000B513B">
        <w:rPr>
          <w:rFonts w:ascii="Times New Roman" w:eastAsia="微軟正黑體" w:hAnsi="Times New Roman" w:hint="eastAsia"/>
          <w:kern w:val="0"/>
          <w:sz w:val="28"/>
          <w:szCs w:val="28"/>
          <w:lang w:val="x-none"/>
        </w:rPr>
        <w:t>情形，法令另有規定者，從其規定。</w:t>
      </w:r>
    </w:p>
    <w:p w:rsidR="006030E7" w:rsidRPr="00AA3570" w:rsidRDefault="006030E7" w:rsidP="00FD0AAF">
      <w:pPr>
        <w:overflowPunct w:val="0"/>
        <w:spacing w:beforeLines="50" w:before="180" w:line="500" w:lineRule="exact"/>
        <w:ind w:leftChars="118" w:left="283"/>
        <w:jc w:val="both"/>
        <w:outlineLvl w:val="1"/>
        <w:rPr>
          <w:rFonts w:ascii="Times New Roman" w:eastAsia="微軟正黑體" w:hAnsi="Times New Roman"/>
          <w:b/>
          <w:sz w:val="32"/>
          <w:szCs w:val="32"/>
        </w:rPr>
      </w:pPr>
      <w:bookmarkStart w:id="57" w:name="_Toc481650887"/>
      <w:r>
        <w:rPr>
          <w:rFonts w:ascii="Times New Roman" w:eastAsia="微軟正黑體" w:hAnsi="Times New Roman" w:hint="eastAsia"/>
          <w:b/>
          <w:sz w:val="32"/>
          <w:szCs w:val="32"/>
        </w:rPr>
        <w:t>四</w:t>
      </w:r>
      <w:r w:rsidRPr="00AA3570">
        <w:rPr>
          <w:rFonts w:ascii="Times New Roman" w:eastAsia="微軟正黑體" w:hAnsi="Times New Roman"/>
          <w:b/>
          <w:sz w:val="32"/>
          <w:szCs w:val="32"/>
        </w:rPr>
        <w:t>、檢舉保護措施</w:t>
      </w:r>
      <w:r w:rsidRPr="00FD0AAF">
        <w:rPr>
          <w:rFonts w:ascii="Times New Roman" w:eastAsia="微軟正黑體" w:hAnsi="Times New Roman" w:hint="eastAsia"/>
          <w:b/>
          <w:sz w:val="32"/>
          <w:szCs w:val="32"/>
        </w:rPr>
        <w:t>（本辦法第</w:t>
      </w:r>
      <w:r w:rsidRPr="0046604B">
        <w:rPr>
          <w:rFonts w:ascii="微軟正黑體" w:eastAsia="微軟正黑體" w:hAnsi="微軟正黑體"/>
          <w:b/>
          <w:sz w:val="32"/>
          <w:szCs w:val="32"/>
        </w:rPr>
        <w:t>10</w:t>
      </w:r>
      <w:r>
        <w:rPr>
          <w:rFonts w:ascii="Times New Roman" w:eastAsia="微軟正黑體" w:hAnsi="Times New Roman" w:hint="eastAsia"/>
          <w:b/>
          <w:sz w:val="32"/>
          <w:szCs w:val="32"/>
        </w:rPr>
        <w:t>、</w:t>
      </w:r>
      <w:r w:rsidRPr="0046604B">
        <w:rPr>
          <w:rFonts w:ascii="微軟正黑體" w:eastAsia="微軟正黑體" w:hAnsi="微軟正黑體"/>
          <w:b/>
          <w:sz w:val="32"/>
          <w:szCs w:val="32"/>
        </w:rPr>
        <w:t>12</w:t>
      </w:r>
      <w:r w:rsidRPr="00FD0AAF">
        <w:rPr>
          <w:rFonts w:ascii="Times New Roman" w:eastAsia="微軟正黑體" w:hAnsi="Times New Roman" w:hint="eastAsia"/>
          <w:b/>
          <w:sz w:val="32"/>
          <w:szCs w:val="32"/>
        </w:rPr>
        <w:t>條參照）</w:t>
      </w:r>
      <w:bookmarkEnd w:id="57"/>
    </w:p>
    <w:p w:rsidR="006030E7" w:rsidRPr="00AA3570" w:rsidRDefault="006030E7" w:rsidP="00FD0AAF">
      <w:pPr>
        <w:kinsoku w:val="0"/>
        <w:overflowPunct w:val="0"/>
        <w:autoSpaceDE w:val="0"/>
        <w:autoSpaceDN w:val="0"/>
        <w:spacing w:line="500" w:lineRule="exact"/>
        <w:ind w:leftChars="200" w:left="1320" w:hangingChars="300" w:hanging="840"/>
        <w:jc w:val="both"/>
        <w:rPr>
          <w:rFonts w:ascii="Times New Roman" w:eastAsia="微軟正黑體" w:hAnsi="Times New Roman"/>
          <w:sz w:val="28"/>
          <w:szCs w:val="28"/>
        </w:rPr>
      </w:pPr>
      <w:r w:rsidRPr="00AA3570">
        <w:rPr>
          <w:rFonts w:ascii="Times New Roman" w:eastAsia="微軟正黑體" w:hAnsi="Times New Roman"/>
          <w:bCs/>
          <w:sz w:val="28"/>
          <w:szCs w:val="28"/>
        </w:rPr>
        <w:t>（一）受</w:t>
      </w:r>
      <w:r w:rsidRPr="00AA3570">
        <w:rPr>
          <w:rFonts w:ascii="Times New Roman" w:eastAsia="微軟正黑體" w:hAnsi="Times New Roman"/>
          <w:sz w:val="28"/>
          <w:szCs w:val="28"/>
        </w:rPr>
        <w:t>理檢舉之機關對於檢舉人之資料，應予保密</w:t>
      </w:r>
      <w:r w:rsidRPr="00AA3570">
        <w:rPr>
          <w:rFonts w:ascii="Times New Roman" w:eastAsia="微軟正黑體" w:hAnsi="Times New Roman" w:hint="eastAsia"/>
          <w:sz w:val="28"/>
          <w:szCs w:val="28"/>
        </w:rPr>
        <w:t>。</w:t>
      </w:r>
    </w:p>
    <w:p w:rsidR="006030E7" w:rsidRPr="00AA3570" w:rsidRDefault="006030E7" w:rsidP="00FD0AAF">
      <w:pPr>
        <w:kinsoku w:val="0"/>
        <w:overflowPunct w:val="0"/>
        <w:autoSpaceDE w:val="0"/>
        <w:autoSpaceDN w:val="0"/>
        <w:spacing w:line="500" w:lineRule="exact"/>
        <w:ind w:leftChars="200" w:left="1320" w:hangingChars="300" w:hanging="840"/>
        <w:jc w:val="both"/>
        <w:rPr>
          <w:rFonts w:ascii="Times New Roman" w:eastAsia="微軟正黑體" w:hAnsi="Times New Roman"/>
          <w:sz w:val="28"/>
          <w:szCs w:val="28"/>
        </w:rPr>
      </w:pPr>
      <w:r w:rsidRPr="00AA3570">
        <w:rPr>
          <w:rFonts w:ascii="Times New Roman" w:eastAsia="微軟正黑體" w:hAnsi="Times New Roman"/>
          <w:sz w:val="28"/>
          <w:szCs w:val="28"/>
        </w:rPr>
        <w:t>（二）檢舉人資料應另行保存，不附於偵查案卷。</w:t>
      </w:r>
    </w:p>
    <w:p w:rsidR="006030E7" w:rsidRPr="00AA3570" w:rsidRDefault="006030E7" w:rsidP="00FD0AAF">
      <w:pPr>
        <w:kinsoku w:val="0"/>
        <w:overflowPunct w:val="0"/>
        <w:autoSpaceDE w:val="0"/>
        <w:autoSpaceDN w:val="0"/>
        <w:spacing w:line="500" w:lineRule="exact"/>
        <w:ind w:leftChars="200" w:left="1320" w:hangingChars="300" w:hanging="840"/>
        <w:jc w:val="both"/>
        <w:rPr>
          <w:rFonts w:ascii="Times New Roman" w:eastAsia="微軟正黑體" w:hAnsi="Times New Roman"/>
          <w:sz w:val="28"/>
          <w:szCs w:val="28"/>
        </w:rPr>
      </w:pPr>
      <w:r w:rsidRPr="00AA3570">
        <w:rPr>
          <w:rFonts w:ascii="Times New Roman" w:eastAsia="微軟正黑體" w:hAnsi="Times New Roman"/>
          <w:sz w:val="28"/>
          <w:szCs w:val="28"/>
        </w:rPr>
        <w:t>（三）如有無故洩密情事，應依刑法或其他法令處罰或懲處。</w:t>
      </w:r>
    </w:p>
    <w:p w:rsidR="006030E7" w:rsidRPr="00AA3570" w:rsidRDefault="006030E7" w:rsidP="00FD0AAF">
      <w:pPr>
        <w:kinsoku w:val="0"/>
        <w:overflowPunct w:val="0"/>
        <w:autoSpaceDE w:val="0"/>
        <w:autoSpaceDN w:val="0"/>
        <w:spacing w:line="500" w:lineRule="exact"/>
        <w:ind w:leftChars="200" w:left="1320" w:hangingChars="300" w:hanging="840"/>
        <w:jc w:val="both"/>
        <w:rPr>
          <w:rFonts w:ascii="Times New Roman" w:eastAsia="微軟正黑體" w:hAnsi="Times New Roman"/>
          <w:sz w:val="28"/>
          <w:szCs w:val="28"/>
        </w:rPr>
      </w:pPr>
      <w:r w:rsidRPr="00AA3570">
        <w:rPr>
          <w:rFonts w:ascii="Times New Roman" w:eastAsia="微軟正黑體" w:hAnsi="Times New Roman"/>
          <w:sz w:val="28"/>
          <w:szCs w:val="28"/>
        </w:rPr>
        <w:t>（四）檢舉人之安全，應予保護，對檢舉人威脅、恐嚇或其他不法行為者，應依</w:t>
      </w:r>
      <w:r w:rsidRPr="00AA3570">
        <w:rPr>
          <w:rFonts w:ascii="Times New Roman" w:eastAsia="微軟正黑體" w:hAnsi="Times New Roman"/>
          <w:bCs/>
          <w:sz w:val="28"/>
          <w:szCs w:val="28"/>
        </w:rPr>
        <w:t>法嚴懲。</w:t>
      </w:r>
    </w:p>
    <w:p w:rsidR="00174EA4" w:rsidRPr="00AA3570" w:rsidRDefault="000B513B" w:rsidP="00484A73">
      <w:pPr>
        <w:overflowPunct w:val="0"/>
        <w:spacing w:beforeLines="50" w:before="180" w:line="500" w:lineRule="exact"/>
        <w:ind w:leftChars="118" w:left="283"/>
        <w:jc w:val="both"/>
        <w:outlineLvl w:val="1"/>
        <w:rPr>
          <w:rFonts w:ascii="Times New Roman" w:eastAsia="微軟正黑體" w:hAnsi="Times New Roman"/>
          <w:b/>
          <w:sz w:val="32"/>
          <w:szCs w:val="32"/>
        </w:rPr>
      </w:pPr>
      <w:bookmarkStart w:id="58" w:name="_Toc481650888"/>
      <w:r>
        <w:rPr>
          <w:rFonts w:ascii="Times New Roman" w:eastAsia="微軟正黑體" w:hAnsi="Times New Roman" w:hint="eastAsia"/>
          <w:b/>
          <w:sz w:val="32"/>
          <w:szCs w:val="32"/>
        </w:rPr>
        <w:t>五</w:t>
      </w:r>
      <w:r w:rsidR="00174EA4" w:rsidRPr="00AA3570">
        <w:rPr>
          <w:rFonts w:ascii="Times New Roman" w:eastAsia="微軟正黑體" w:hAnsi="Times New Roman"/>
          <w:b/>
          <w:sz w:val="32"/>
          <w:szCs w:val="32"/>
        </w:rPr>
        <w:t>、鼓勵自首自白</w:t>
      </w:r>
      <w:bookmarkEnd w:id="58"/>
    </w:p>
    <w:p w:rsidR="00D02DD6" w:rsidRPr="00754131" w:rsidRDefault="00174EA4">
      <w:pPr>
        <w:overflowPunct w:val="0"/>
        <w:spacing w:line="500" w:lineRule="exact"/>
        <w:ind w:leftChars="400" w:left="960"/>
        <w:rPr>
          <w:rFonts w:ascii="Times New Roman" w:eastAsia="微軟正黑體" w:hAnsi="Times New Roman"/>
          <w:bCs/>
          <w:sz w:val="28"/>
          <w:szCs w:val="28"/>
        </w:rPr>
      </w:pPr>
      <w:r w:rsidRPr="00AA3570">
        <w:rPr>
          <w:rFonts w:ascii="Times New Roman" w:eastAsia="微軟正黑體" w:hAnsi="Times New Roman"/>
          <w:bCs/>
          <w:sz w:val="28"/>
          <w:szCs w:val="28"/>
        </w:rPr>
        <w:t>行為人</w:t>
      </w:r>
      <w:r w:rsidRPr="00032C06">
        <w:rPr>
          <w:rFonts w:ascii="Times New Roman" w:eastAsia="微軟正黑體" w:hAnsi="Times New Roman"/>
          <w:bCs/>
          <w:sz w:val="28"/>
          <w:szCs w:val="28"/>
        </w:rPr>
        <w:t>於犯罪後自首者，得減輕其刑；如自動繳交犯罪所得財物者，減輕或免除其刑；因而查獲其他正犯或共犯者，更可免除其刑。</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6"/>
        <w:gridCol w:w="6042"/>
      </w:tblGrid>
      <w:tr w:rsidR="00174EA4" w:rsidRPr="00AA3570" w:rsidTr="0046604B">
        <w:trPr>
          <w:trHeight w:val="409"/>
          <w:tblHeader/>
        </w:trPr>
        <w:tc>
          <w:tcPr>
            <w:tcW w:w="1896" w:type="dxa"/>
            <w:shd w:val="clear" w:color="auto" w:fill="auto"/>
            <w:vAlign w:val="center"/>
          </w:tcPr>
          <w:p w:rsidR="00174EA4" w:rsidRPr="0046604B" w:rsidRDefault="00174EA4" w:rsidP="0046604B">
            <w:pPr>
              <w:widowControl/>
              <w:kinsoku w:val="0"/>
              <w:overflowPunct w:val="0"/>
              <w:autoSpaceDE w:val="0"/>
              <w:autoSpaceDN w:val="0"/>
              <w:spacing w:line="400" w:lineRule="exact"/>
              <w:jc w:val="center"/>
              <w:textAlignment w:val="baseline"/>
              <w:rPr>
                <w:rFonts w:ascii="Times New Roman" w:eastAsia="微軟正黑體" w:hAnsi="Times New Roman"/>
                <w:kern w:val="0"/>
                <w:szCs w:val="24"/>
              </w:rPr>
            </w:pPr>
            <w:r w:rsidRPr="0046604B">
              <w:rPr>
                <w:rFonts w:ascii="Times New Roman" w:eastAsia="微軟正黑體" w:hAnsi="Times New Roman" w:hint="eastAsia"/>
                <w:b/>
                <w:bCs/>
                <w:kern w:val="24"/>
                <w:szCs w:val="24"/>
              </w:rPr>
              <w:t>條文</w:t>
            </w:r>
          </w:p>
        </w:tc>
        <w:tc>
          <w:tcPr>
            <w:tcW w:w="6042" w:type="dxa"/>
            <w:shd w:val="clear" w:color="auto" w:fill="auto"/>
            <w:vAlign w:val="center"/>
          </w:tcPr>
          <w:p w:rsidR="00174EA4" w:rsidRPr="0046604B" w:rsidRDefault="00174EA4" w:rsidP="0046604B">
            <w:pPr>
              <w:widowControl/>
              <w:kinsoku w:val="0"/>
              <w:overflowPunct w:val="0"/>
              <w:autoSpaceDE w:val="0"/>
              <w:autoSpaceDN w:val="0"/>
              <w:spacing w:line="400" w:lineRule="exact"/>
              <w:jc w:val="center"/>
              <w:textAlignment w:val="baseline"/>
              <w:rPr>
                <w:rFonts w:ascii="Times New Roman" w:eastAsia="微軟正黑體" w:hAnsi="Times New Roman"/>
                <w:kern w:val="0"/>
                <w:szCs w:val="24"/>
              </w:rPr>
            </w:pPr>
            <w:r w:rsidRPr="0046604B">
              <w:rPr>
                <w:rFonts w:ascii="Times New Roman" w:eastAsia="微軟正黑體" w:hAnsi="Times New Roman" w:hint="eastAsia"/>
                <w:b/>
                <w:bCs/>
                <w:kern w:val="24"/>
                <w:szCs w:val="24"/>
              </w:rPr>
              <w:t>內容</w:t>
            </w:r>
          </w:p>
        </w:tc>
      </w:tr>
      <w:tr w:rsidR="00174EA4" w:rsidRPr="00AA3570" w:rsidTr="0046604B">
        <w:trPr>
          <w:trHeight w:val="698"/>
        </w:trPr>
        <w:tc>
          <w:tcPr>
            <w:tcW w:w="1896" w:type="dxa"/>
            <w:shd w:val="clear" w:color="auto" w:fill="auto"/>
            <w:vAlign w:val="center"/>
          </w:tcPr>
          <w:p w:rsidR="00174EA4" w:rsidRPr="0046604B" w:rsidRDefault="00174EA4" w:rsidP="0046604B">
            <w:pPr>
              <w:widowControl/>
              <w:kinsoku w:val="0"/>
              <w:overflowPunct w:val="0"/>
              <w:autoSpaceDE w:val="0"/>
              <w:autoSpaceDN w:val="0"/>
              <w:spacing w:line="400" w:lineRule="exact"/>
              <w:jc w:val="center"/>
              <w:textAlignment w:val="baseline"/>
              <w:rPr>
                <w:rFonts w:ascii="Times New Roman" w:eastAsia="微軟正黑體" w:hAnsi="Times New Roman"/>
                <w:kern w:val="0"/>
                <w:szCs w:val="24"/>
              </w:rPr>
            </w:pPr>
            <w:r w:rsidRPr="0046604B">
              <w:rPr>
                <w:rFonts w:ascii="Times New Roman" w:eastAsia="微軟正黑體" w:hAnsi="Times New Roman" w:hint="eastAsia"/>
                <w:kern w:val="24"/>
                <w:szCs w:val="24"/>
              </w:rPr>
              <w:t>刑法第</w:t>
            </w:r>
            <w:r w:rsidRPr="0046604B">
              <w:rPr>
                <w:rFonts w:ascii="微軟正黑體" w:eastAsia="微軟正黑體" w:hAnsi="微軟正黑體"/>
                <w:kern w:val="24"/>
                <w:szCs w:val="24"/>
              </w:rPr>
              <w:t>62</w:t>
            </w:r>
            <w:r w:rsidRPr="0046604B">
              <w:rPr>
                <w:rFonts w:ascii="Times New Roman" w:eastAsia="微軟正黑體" w:hAnsi="Times New Roman" w:hint="eastAsia"/>
                <w:kern w:val="24"/>
                <w:szCs w:val="24"/>
              </w:rPr>
              <w:t>條</w:t>
            </w:r>
          </w:p>
        </w:tc>
        <w:tc>
          <w:tcPr>
            <w:tcW w:w="6042" w:type="dxa"/>
            <w:shd w:val="clear" w:color="auto" w:fill="auto"/>
          </w:tcPr>
          <w:p w:rsidR="00174EA4" w:rsidRPr="0046604B" w:rsidRDefault="00174EA4" w:rsidP="0046604B">
            <w:pPr>
              <w:widowControl/>
              <w:kinsoku w:val="0"/>
              <w:overflowPunct w:val="0"/>
              <w:autoSpaceDE w:val="0"/>
              <w:autoSpaceDN w:val="0"/>
              <w:spacing w:line="400" w:lineRule="exact"/>
              <w:jc w:val="both"/>
              <w:textAlignment w:val="baseline"/>
              <w:rPr>
                <w:rFonts w:ascii="Times New Roman" w:eastAsia="微軟正黑體" w:hAnsi="Times New Roman"/>
                <w:kern w:val="0"/>
                <w:szCs w:val="24"/>
              </w:rPr>
            </w:pPr>
            <w:r w:rsidRPr="0046604B">
              <w:rPr>
                <w:rFonts w:ascii="Times New Roman" w:eastAsia="微軟正黑體" w:hAnsi="Times New Roman" w:hint="eastAsia"/>
                <w:kern w:val="24"/>
                <w:szCs w:val="24"/>
              </w:rPr>
              <w:t>對於未發覺之罪自首而受裁判者，得減輕其刑。但有特別規定者，依其規定。</w:t>
            </w:r>
          </w:p>
        </w:tc>
      </w:tr>
      <w:tr w:rsidR="00174EA4" w:rsidRPr="00AA3570" w:rsidTr="0046604B">
        <w:trPr>
          <w:trHeight w:val="422"/>
        </w:trPr>
        <w:tc>
          <w:tcPr>
            <w:tcW w:w="1896" w:type="dxa"/>
            <w:shd w:val="clear" w:color="auto" w:fill="auto"/>
            <w:vAlign w:val="center"/>
          </w:tcPr>
          <w:p w:rsidR="00F31B4C" w:rsidRPr="0046604B" w:rsidRDefault="00174EA4" w:rsidP="0046604B">
            <w:pPr>
              <w:widowControl/>
              <w:kinsoku w:val="0"/>
              <w:overflowPunct w:val="0"/>
              <w:autoSpaceDE w:val="0"/>
              <w:autoSpaceDN w:val="0"/>
              <w:spacing w:line="400" w:lineRule="exact"/>
              <w:jc w:val="center"/>
              <w:textAlignment w:val="baseline"/>
              <w:rPr>
                <w:rFonts w:ascii="Times New Roman" w:eastAsia="微軟正黑體" w:hAnsi="Times New Roman"/>
                <w:kern w:val="24"/>
                <w:szCs w:val="24"/>
              </w:rPr>
            </w:pPr>
            <w:r w:rsidRPr="0046604B">
              <w:rPr>
                <w:rFonts w:ascii="Times New Roman" w:eastAsia="微軟正黑體" w:hAnsi="Times New Roman" w:hint="eastAsia"/>
                <w:kern w:val="24"/>
                <w:szCs w:val="24"/>
              </w:rPr>
              <w:t>貪污治罪條例</w:t>
            </w:r>
          </w:p>
          <w:p w:rsidR="00174EA4" w:rsidRPr="0046604B" w:rsidRDefault="00174EA4" w:rsidP="0046604B">
            <w:pPr>
              <w:widowControl/>
              <w:kinsoku w:val="0"/>
              <w:overflowPunct w:val="0"/>
              <w:autoSpaceDE w:val="0"/>
              <w:autoSpaceDN w:val="0"/>
              <w:spacing w:line="400" w:lineRule="exact"/>
              <w:jc w:val="center"/>
              <w:textAlignment w:val="baseline"/>
              <w:rPr>
                <w:rFonts w:ascii="Times New Roman" w:eastAsia="微軟正黑體" w:hAnsi="Times New Roman"/>
                <w:kern w:val="0"/>
                <w:szCs w:val="24"/>
              </w:rPr>
            </w:pPr>
            <w:r w:rsidRPr="0046604B">
              <w:rPr>
                <w:rFonts w:ascii="Times New Roman" w:eastAsia="微軟正黑體" w:hAnsi="Times New Roman" w:hint="eastAsia"/>
                <w:kern w:val="24"/>
                <w:szCs w:val="24"/>
              </w:rPr>
              <w:t>第</w:t>
            </w:r>
            <w:r w:rsidRPr="0046604B">
              <w:rPr>
                <w:rFonts w:ascii="微軟正黑體" w:eastAsia="微軟正黑體" w:hAnsi="微軟正黑體"/>
                <w:kern w:val="24"/>
                <w:szCs w:val="24"/>
              </w:rPr>
              <w:t>8</w:t>
            </w:r>
            <w:r w:rsidRPr="0046604B">
              <w:rPr>
                <w:rFonts w:ascii="Times New Roman" w:eastAsia="微軟正黑體" w:hAnsi="Times New Roman" w:hint="eastAsia"/>
                <w:kern w:val="24"/>
                <w:szCs w:val="24"/>
              </w:rPr>
              <w:t>條</w:t>
            </w:r>
          </w:p>
        </w:tc>
        <w:tc>
          <w:tcPr>
            <w:tcW w:w="6042" w:type="dxa"/>
            <w:shd w:val="clear" w:color="auto" w:fill="auto"/>
          </w:tcPr>
          <w:p w:rsidR="00174EA4" w:rsidRPr="0046604B" w:rsidRDefault="00AA3570" w:rsidP="0046604B">
            <w:pPr>
              <w:widowControl/>
              <w:kinsoku w:val="0"/>
              <w:overflowPunct w:val="0"/>
              <w:autoSpaceDE w:val="0"/>
              <w:autoSpaceDN w:val="0"/>
              <w:spacing w:line="400" w:lineRule="exact"/>
              <w:jc w:val="both"/>
              <w:textAlignment w:val="baseline"/>
              <w:rPr>
                <w:rFonts w:ascii="Times New Roman" w:eastAsia="微軟正黑體" w:hAnsi="Times New Roman"/>
                <w:kern w:val="0"/>
                <w:szCs w:val="24"/>
              </w:rPr>
            </w:pPr>
            <w:r w:rsidRPr="0046604B">
              <w:rPr>
                <w:rFonts w:ascii="Times New Roman" w:eastAsia="微軟正黑體" w:hAnsi="Times New Roman" w:hint="eastAsia"/>
                <w:kern w:val="24"/>
                <w:szCs w:val="24"/>
              </w:rPr>
              <w:t>犯第</w:t>
            </w:r>
            <w:r w:rsidRPr="0046604B">
              <w:rPr>
                <w:rFonts w:ascii="微軟正黑體" w:eastAsia="微軟正黑體" w:hAnsi="微軟正黑體"/>
                <w:kern w:val="24"/>
                <w:szCs w:val="24"/>
              </w:rPr>
              <w:t>4</w:t>
            </w:r>
            <w:r w:rsidRPr="0046604B">
              <w:rPr>
                <w:rFonts w:ascii="Times New Roman" w:eastAsia="微軟正黑體" w:hAnsi="Times New Roman" w:hint="eastAsia"/>
                <w:kern w:val="24"/>
                <w:szCs w:val="24"/>
              </w:rPr>
              <w:t>條至第</w:t>
            </w:r>
            <w:r w:rsidR="00F142A2" w:rsidRPr="0046604B">
              <w:rPr>
                <w:rFonts w:ascii="微軟正黑體" w:eastAsia="微軟正黑體" w:hAnsi="微軟正黑體"/>
                <w:kern w:val="24"/>
                <w:szCs w:val="24"/>
              </w:rPr>
              <w:t>6</w:t>
            </w:r>
            <w:r w:rsidR="00174EA4" w:rsidRPr="0046604B">
              <w:rPr>
                <w:rFonts w:ascii="Times New Roman" w:eastAsia="微軟正黑體" w:hAnsi="Times New Roman" w:hint="eastAsia"/>
                <w:kern w:val="24"/>
                <w:szCs w:val="24"/>
              </w:rPr>
              <w:t>條之罪，於犯罪後</w:t>
            </w:r>
            <w:r w:rsidR="00174EA4" w:rsidRPr="0046604B">
              <w:rPr>
                <w:rFonts w:ascii="Times New Roman" w:eastAsia="微軟正黑體" w:hAnsi="Times New Roman" w:hint="eastAsia"/>
                <w:bCs/>
                <w:kern w:val="24"/>
                <w:szCs w:val="24"/>
              </w:rPr>
              <w:t>自首</w:t>
            </w:r>
            <w:r w:rsidR="00174EA4" w:rsidRPr="0046604B">
              <w:rPr>
                <w:rFonts w:ascii="Times New Roman" w:eastAsia="微軟正黑體" w:hAnsi="Times New Roman" w:hint="eastAsia"/>
                <w:kern w:val="24"/>
                <w:szCs w:val="24"/>
              </w:rPr>
              <w:t>，如有所得並自動繳交全部所得財物者，減輕或免除其刑；因而查獲其他正犯或共犯者，免除其刑。</w:t>
            </w:r>
          </w:p>
          <w:p w:rsidR="00174EA4" w:rsidRPr="0046604B" w:rsidRDefault="00AA3570" w:rsidP="0046604B">
            <w:pPr>
              <w:widowControl/>
              <w:kinsoku w:val="0"/>
              <w:overflowPunct w:val="0"/>
              <w:autoSpaceDE w:val="0"/>
              <w:autoSpaceDN w:val="0"/>
              <w:spacing w:line="400" w:lineRule="exact"/>
              <w:jc w:val="both"/>
              <w:textAlignment w:val="baseline"/>
              <w:rPr>
                <w:rFonts w:ascii="Times New Roman" w:eastAsia="微軟正黑體" w:hAnsi="Times New Roman"/>
                <w:kern w:val="0"/>
                <w:szCs w:val="24"/>
              </w:rPr>
            </w:pPr>
            <w:r w:rsidRPr="0046604B">
              <w:rPr>
                <w:rFonts w:ascii="Times New Roman" w:eastAsia="微軟正黑體" w:hAnsi="Times New Roman" w:hint="eastAsia"/>
                <w:kern w:val="24"/>
                <w:szCs w:val="24"/>
              </w:rPr>
              <w:t>犯第</w:t>
            </w:r>
            <w:r w:rsidRPr="0046604B">
              <w:rPr>
                <w:rFonts w:ascii="微軟正黑體" w:eastAsia="微軟正黑體" w:hAnsi="微軟正黑體"/>
                <w:kern w:val="24"/>
                <w:szCs w:val="24"/>
              </w:rPr>
              <w:t>4</w:t>
            </w:r>
            <w:r w:rsidRPr="0046604B">
              <w:rPr>
                <w:rFonts w:ascii="Times New Roman" w:eastAsia="微軟正黑體" w:hAnsi="Times New Roman" w:hint="eastAsia"/>
                <w:kern w:val="24"/>
                <w:szCs w:val="24"/>
              </w:rPr>
              <w:t>條至第</w:t>
            </w:r>
            <w:r w:rsidRPr="0046604B">
              <w:rPr>
                <w:rFonts w:ascii="微軟正黑體" w:eastAsia="微軟正黑體" w:hAnsi="微軟正黑體"/>
                <w:kern w:val="24"/>
                <w:szCs w:val="24"/>
              </w:rPr>
              <w:t>6</w:t>
            </w:r>
            <w:r w:rsidR="00174EA4" w:rsidRPr="0046604B">
              <w:rPr>
                <w:rFonts w:ascii="Times New Roman" w:eastAsia="微軟正黑體" w:hAnsi="Times New Roman" w:hint="eastAsia"/>
                <w:kern w:val="24"/>
                <w:szCs w:val="24"/>
              </w:rPr>
              <w:t>條之罪，在偵查中</w:t>
            </w:r>
            <w:r w:rsidR="00174EA4" w:rsidRPr="0046604B">
              <w:rPr>
                <w:rFonts w:ascii="Times New Roman" w:eastAsia="微軟正黑體" w:hAnsi="Times New Roman" w:hint="eastAsia"/>
                <w:bCs/>
                <w:kern w:val="24"/>
                <w:szCs w:val="24"/>
              </w:rPr>
              <w:t>自白</w:t>
            </w:r>
            <w:r w:rsidR="00174EA4" w:rsidRPr="0046604B">
              <w:rPr>
                <w:rFonts w:ascii="Times New Roman" w:eastAsia="微軟正黑體" w:hAnsi="Times New Roman" w:hint="eastAsia"/>
                <w:kern w:val="24"/>
                <w:szCs w:val="24"/>
              </w:rPr>
              <w:t>，如有所得並自動繳交全部所得財物者，減輕其刑；因而查獲其他正犯或共犯者，減輕或免除其刑。</w:t>
            </w:r>
          </w:p>
        </w:tc>
      </w:tr>
      <w:tr w:rsidR="00174EA4" w:rsidRPr="00AA3570" w:rsidTr="0046604B">
        <w:trPr>
          <w:trHeight w:val="641"/>
        </w:trPr>
        <w:tc>
          <w:tcPr>
            <w:tcW w:w="1896" w:type="dxa"/>
            <w:shd w:val="clear" w:color="auto" w:fill="auto"/>
            <w:vAlign w:val="center"/>
          </w:tcPr>
          <w:p w:rsidR="00174EA4" w:rsidRPr="0046604B" w:rsidRDefault="00174EA4" w:rsidP="0046604B">
            <w:pPr>
              <w:widowControl/>
              <w:kinsoku w:val="0"/>
              <w:overflowPunct w:val="0"/>
              <w:autoSpaceDE w:val="0"/>
              <w:autoSpaceDN w:val="0"/>
              <w:spacing w:line="400" w:lineRule="exact"/>
              <w:jc w:val="center"/>
              <w:textAlignment w:val="baseline"/>
              <w:rPr>
                <w:rFonts w:ascii="Times New Roman" w:eastAsia="微軟正黑體" w:hAnsi="Times New Roman"/>
                <w:kern w:val="0"/>
                <w:szCs w:val="24"/>
              </w:rPr>
            </w:pPr>
            <w:r w:rsidRPr="0046604B">
              <w:rPr>
                <w:rFonts w:ascii="Times New Roman" w:eastAsia="微軟正黑體" w:hAnsi="Times New Roman" w:hint="eastAsia"/>
                <w:color w:val="000000"/>
                <w:kern w:val="24"/>
                <w:szCs w:val="24"/>
              </w:rPr>
              <w:t>貪污治罪條例</w:t>
            </w:r>
          </w:p>
          <w:p w:rsidR="00174EA4" w:rsidRPr="0046604B" w:rsidRDefault="00174EA4" w:rsidP="0046604B">
            <w:pPr>
              <w:widowControl/>
              <w:kinsoku w:val="0"/>
              <w:overflowPunct w:val="0"/>
              <w:autoSpaceDE w:val="0"/>
              <w:autoSpaceDN w:val="0"/>
              <w:spacing w:line="400" w:lineRule="exact"/>
              <w:jc w:val="center"/>
              <w:textAlignment w:val="baseline"/>
              <w:rPr>
                <w:rFonts w:ascii="Times New Roman" w:eastAsia="微軟正黑體" w:hAnsi="Times New Roman"/>
                <w:kern w:val="0"/>
                <w:szCs w:val="24"/>
              </w:rPr>
            </w:pPr>
            <w:r w:rsidRPr="0046604B">
              <w:rPr>
                <w:rFonts w:ascii="Times New Roman" w:eastAsia="微軟正黑體" w:hAnsi="Times New Roman" w:hint="eastAsia"/>
                <w:color w:val="000000"/>
                <w:kern w:val="24"/>
                <w:szCs w:val="24"/>
              </w:rPr>
              <w:t>第</w:t>
            </w:r>
            <w:r w:rsidRPr="0046604B">
              <w:rPr>
                <w:rFonts w:ascii="微軟正黑體" w:eastAsia="微軟正黑體" w:hAnsi="微軟正黑體"/>
                <w:color w:val="000000"/>
                <w:kern w:val="24"/>
                <w:szCs w:val="24"/>
              </w:rPr>
              <w:t>11</w:t>
            </w:r>
            <w:r w:rsidRPr="0046604B">
              <w:rPr>
                <w:rFonts w:ascii="Times New Roman" w:eastAsia="微軟正黑體" w:hAnsi="Times New Roman" w:hint="eastAsia"/>
                <w:color w:val="000000"/>
                <w:kern w:val="24"/>
                <w:szCs w:val="24"/>
              </w:rPr>
              <w:t>條第</w:t>
            </w:r>
            <w:r w:rsidRPr="0046604B">
              <w:rPr>
                <w:rFonts w:ascii="微軟正黑體" w:eastAsia="微軟正黑體" w:hAnsi="微軟正黑體"/>
                <w:color w:val="000000"/>
                <w:kern w:val="24"/>
                <w:szCs w:val="24"/>
              </w:rPr>
              <w:t>5</w:t>
            </w:r>
            <w:r w:rsidRPr="0046604B">
              <w:rPr>
                <w:rFonts w:ascii="Times New Roman" w:eastAsia="微軟正黑體" w:hAnsi="Times New Roman" w:hint="eastAsia"/>
                <w:color w:val="000000"/>
                <w:kern w:val="24"/>
                <w:szCs w:val="24"/>
              </w:rPr>
              <w:t>項</w:t>
            </w:r>
          </w:p>
        </w:tc>
        <w:tc>
          <w:tcPr>
            <w:tcW w:w="6042" w:type="dxa"/>
            <w:shd w:val="clear" w:color="auto" w:fill="auto"/>
          </w:tcPr>
          <w:p w:rsidR="00174EA4" w:rsidRPr="0046604B" w:rsidRDefault="00F142A2" w:rsidP="0046604B">
            <w:pPr>
              <w:widowControl/>
              <w:kinsoku w:val="0"/>
              <w:overflowPunct w:val="0"/>
              <w:autoSpaceDE w:val="0"/>
              <w:autoSpaceDN w:val="0"/>
              <w:spacing w:line="400" w:lineRule="exact"/>
              <w:jc w:val="both"/>
              <w:textAlignment w:val="baseline"/>
              <w:rPr>
                <w:rFonts w:ascii="Times New Roman" w:eastAsia="微軟正黑體" w:hAnsi="Times New Roman"/>
                <w:kern w:val="0"/>
                <w:szCs w:val="24"/>
              </w:rPr>
            </w:pPr>
            <w:r w:rsidRPr="0046604B">
              <w:rPr>
                <w:rFonts w:ascii="Times New Roman" w:eastAsia="微軟正黑體" w:hAnsi="Times New Roman" w:hint="eastAsia"/>
                <w:color w:val="000000"/>
                <w:kern w:val="24"/>
                <w:szCs w:val="24"/>
              </w:rPr>
              <w:t>犯前四</w:t>
            </w:r>
            <w:r w:rsidR="00174EA4" w:rsidRPr="0046604B">
              <w:rPr>
                <w:rFonts w:ascii="Times New Roman" w:eastAsia="微軟正黑體" w:hAnsi="Times New Roman" w:hint="eastAsia"/>
                <w:color w:val="000000"/>
                <w:kern w:val="24"/>
                <w:szCs w:val="24"/>
              </w:rPr>
              <w:t>項之罪而自首者，免除其刑；在偵查或審判中自白者，減輕或免除其刑。</w:t>
            </w:r>
          </w:p>
        </w:tc>
      </w:tr>
    </w:tbl>
    <w:p w:rsidR="00174EA4" w:rsidRPr="00F142A2" w:rsidRDefault="000B513B" w:rsidP="00484A73">
      <w:pPr>
        <w:overflowPunct w:val="0"/>
        <w:spacing w:beforeLines="50" w:before="180" w:line="500" w:lineRule="exact"/>
        <w:ind w:leftChars="118" w:left="283"/>
        <w:jc w:val="both"/>
        <w:outlineLvl w:val="1"/>
        <w:rPr>
          <w:rFonts w:ascii="Times New Roman" w:eastAsia="微軟正黑體" w:hAnsi="Times New Roman"/>
          <w:b/>
          <w:sz w:val="32"/>
          <w:szCs w:val="32"/>
        </w:rPr>
      </w:pPr>
      <w:bookmarkStart w:id="59" w:name="_Toc481650889"/>
      <w:r>
        <w:rPr>
          <w:rFonts w:ascii="Times New Roman" w:eastAsia="微軟正黑體" w:hAnsi="Times New Roman" w:hint="eastAsia"/>
          <w:b/>
          <w:sz w:val="32"/>
          <w:szCs w:val="32"/>
        </w:rPr>
        <w:lastRenderedPageBreak/>
        <w:t>六</w:t>
      </w:r>
      <w:r w:rsidR="00174EA4" w:rsidRPr="00F142A2">
        <w:rPr>
          <w:rFonts w:ascii="Times New Roman" w:eastAsia="微軟正黑體" w:hAnsi="Times New Roman"/>
          <w:b/>
          <w:sz w:val="32"/>
          <w:szCs w:val="32"/>
        </w:rPr>
        <w:t>、</w:t>
      </w:r>
      <w:r>
        <w:rPr>
          <w:rFonts w:ascii="Times New Roman" w:eastAsia="微軟正黑體" w:hAnsi="Times New Roman" w:hint="eastAsia"/>
          <w:b/>
          <w:sz w:val="32"/>
          <w:szCs w:val="32"/>
        </w:rPr>
        <w:t>受理</w:t>
      </w:r>
      <w:r w:rsidR="00174EA4" w:rsidRPr="00F142A2">
        <w:rPr>
          <w:rFonts w:ascii="Times New Roman" w:eastAsia="微軟正黑體" w:hAnsi="Times New Roman"/>
          <w:b/>
          <w:sz w:val="32"/>
          <w:szCs w:val="32"/>
        </w:rPr>
        <w:t>檢舉管道</w:t>
      </w:r>
      <w:bookmarkEnd w:id="59"/>
    </w:p>
    <w:p w:rsidR="00174EA4" w:rsidRPr="00F142A2" w:rsidRDefault="00095BC2" w:rsidP="00484A73">
      <w:pPr>
        <w:kinsoku w:val="0"/>
        <w:overflowPunct w:val="0"/>
        <w:autoSpaceDE w:val="0"/>
        <w:autoSpaceDN w:val="0"/>
        <w:spacing w:line="500" w:lineRule="exact"/>
        <w:ind w:leftChars="200" w:left="1320" w:hangingChars="300" w:hanging="840"/>
        <w:jc w:val="both"/>
        <w:rPr>
          <w:rFonts w:ascii="Times New Roman" w:eastAsia="微軟正黑體" w:hAnsi="Times New Roman"/>
          <w:sz w:val="28"/>
          <w:szCs w:val="28"/>
        </w:rPr>
      </w:pPr>
      <w:r w:rsidRPr="00F142A2">
        <w:rPr>
          <w:rFonts w:ascii="Times New Roman" w:eastAsia="微軟正黑體" w:hAnsi="Times New Roman"/>
          <w:sz w:val="28"/>
          <w:szCs w:val="28"/>
        </w:rPr>
        <w:t>（</w:t>
      </w:r>
      <w:r w:rsidR="00166592" w:rsidRPr="00F142A2">
        <w:rPr>
          <w:rFonts w:ascii="Times New Roman" w:eastAsia="微軟正黑體" w:hAnsi="Times New Roman"/>
          <w:sz w:val="28"/>
          <w:szCs w:val="28"/>
        </w:rPr>
        <w:t>一</w:t>
      </w: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現場檢舉</w:t>
      </w:r>
    </w:p>
    <w:p w:rsidR="00174EA4" w:rsidRPr="00F142A2" w:rsidRDefault="003106AE" w:rsidP="00484A73">
      <w:pPr>
        <w:overflowPunct w:val="0"/>
        <w:spacing w:line="500" w:lineRule="exact"/>
        <w:ind w:leftChars="413" w:left="991" w:firstLineChars="116" w:firstLine="325"/>
        <w:rPr>
          <w:rFonts w:ascii="Times New Roman" w:eastAsia="微軟正黑體" w:hAnsi="Times New Roman"/>
          <w:sz w:val="28"/>
          <w:szCs w:val="28"/>
        </w:rPr>
      </w:pPr>
      <w:r>
        <w:rPr>
          <w:rFonts w:ascii="Times New Roman" w:eastAsia="微軟正黑體" w:hAnsi="Times New Roman" w:hint="eastAsia"/>
          <w:sz w:val="28"/>
          <w:szCs w:val="28"/>
        </w:rPr>
        <w:t>法務部</w:t>
      </w:r>
      <w:r w:rsidR="00174EA4" w:rsidRPr="00F142A2">
        <w:rPr>
          <w:rFonts w:ascii="Times New Roman" w:eastAsia="微軟正黑體" w:hAnsi="Times New Roman"/>
          <w:bCs/>
          <w:sz w:val="28"/>
          <w:szCs w:val="28"/>
        </w:rPr>
        <w:t>廉政署受理檢舉地點</w:t>
      </w:r>
      <w:r w:rsidR="00174EA4" w:rsidRPr="00F142A2">
        <w:rPr>
          <w:rFonts w:ascii="Times New Roman" w:eastAsia="微軟正黑體" w:hAnsi="Times New Roman"/>
          <w:bCs/>
          <w:sz w:val="28"/>
          <w:szCs w:val="28"/>
        </w:rPr>
        <w:t xml:space="preserve"> </w:t>
      </w:r>
      <w:r w:rsidR="00174EA4" w:rsidRPr="00F142A2">
        <w:rPr>
          <w:rFonts w:ascii="Times New Roman" w:eastAsia="微軟正黑體" w:hAnsi="Times New Roman"/>
          <w:sz w:val="28"/>
          <w:szCs w:val="28"/>
        </w:rPr>
        <w:t>:</w:t>
      </w:r>
    </w:p>
    <w:p w:rsidR="00174EA4" w:rsidRPr="00F142A2" w:rsidRDefault="00174EA4" w:rsidP="00484A73">
      <w:pPr>
        <w:overflowPunct w:val="0"/>
        <w:spacing w:line="500" w:lineRule="exact"/>
        <w:ind w:leftChars="413" w:left="991" w:firstLineChars="116" w:firstLine="325"/>
        <w:rPr>
          <w:rFonts w:ascii="Times New Roman" w:eastAsia="微軟正黑體" w:hAnsi="Times New Roman"/>
          <w:sz w:val="28"/>
          <w:szCs w:val="28"/>
        </w:rPr>
      </w:pPr>
      <w:r w:rsidRPr="00F142A2">
        <w:rPr>
          <w:rFonts w:ascii="Times New Roman" w:eastAsia="微軟正黑體" w:hAnsi="Times New Roman"/>
          <w:bCs/>
          <w:sz w:val="28"/>
          <w:szCs w:val="28"/>
        </w:rPr>
        <w:t>臺北市中正區博愛路</w:t>
      </w:r>
      <w:r w:rsidRPr="0046604B">
        <w:rPr>
          <w:rFonts w:ascii="微軟正黑體" w:eastAsia="微軟正黑體" w:hAnsi="微軟正黑體"/>
          <w:bCs/>
          <w:sz w:val="28"/>
          <w:szCs w:val="28"/>
        </w:rPr>
        <w:t>166</w:t>
      </w:r>
      <w:r w:rsidRPr="00F142A2">
        <w:rPr>
          <w:rFonts w:ascii="Times New Roman" w:eastAsia="微軟正黑體" w:hAnsi="Times New Roman"/>
          <w:bCs/>
          <w:sz w:val="28"/>
          <w:szCs w:val="28"/>
        </w:rPr>
        <w:t>號</w:t>
      </w:r>
      <w:r w:rsidR="00095BC2" w:rsidRPr="00F142A2">
        <w:rPr>
          <w:rFonts w:ascii="Times New Roman" w:eastAsia="微軟正黑體" w:hAnsi="Times New Roman"/>
          <w:bCs/>
          <w:sz w:val="28"/>
          <w:szCs w:val="28"/>
        </w:rPr>
        <w:t>（</w:t>
      </w:r>
      <w:r w:rsidRPr="00F142A2">
        <w:rPr>
          <w:rFonts w:ascii="Times New Roman" w:eastAsia="微軟正黑體" w:hAnsi="Times New Roman"/>
          <w:bCs/>
          <w:sz w:val="28"/>
          <w:szCs w:val="28"/>
        </w:rPr>
        <w:t>北部</w:t>
      </w:r>
      <w:r w:rsidR="00095BC2" w:rsidRPr="00F142A2">
        <w:rPr>
          <w:rFonts w:ascii="Times New Roman" w:eastAsia="微軟正黑體" w:hAnsi="Times New Roman"/>
          <w:bCs/>
          <w:sz w:val="28"/>
          <w:szCs w:val="28"/>
        </w:rPr>
        <w:t>）</w:t>
      </w:r>
    </w:p>
    <w:p w:rsidR="00174EA4" w:rsidRPr="00F142A2" w:rsidRDefault="004C4F60" w:rsidP="00484A73">
      <w:pPr>
        <w:overflowPunct w:val="0"/>
        <w:spacing w:line="500" w:lineRule="exact"/>
        <w:ind w:leftChars="413" w:left="991" w:firstLineChars="116" w:firstLine="325"/>
        <w:rPr>
          <w:rFonts w:ascii="Times New Roman" w:eastAsia="微軟正黑體" w:hAnsi="Times New Roman"/>
          <w:sz w:val="28"/>
          <w:szCs w:val="28"/>
        </w:rPr>
      </w:pPr>
      <w:r>
        <w:rPr>
          <w:rFonts w:ascii="Times New Roman" w:eastAsia="微軟正黑體" w:hAnsi="Times New Roman" w:hint="eastAsia"/>
          <w:bCs/>
          <w:sz w:val="28"/>
          <w:szCs w:val="28"/>
        </w:rPr>
        <w:t>南投縣</w:t>
      </w:r>
      <w:r w:rsidR="00174EA4" w:rsidRPr="00F142A2">
        <w:rPr>
          <w:rFonts w:ascii="Times New Roman" w:eastAsia="微軟正黑體" w:hAnsi="Times New Roman"/>
          <w:bCs/>
          <w:sz w:val="28"/>
          <w:szCs w:val="28"/>
        </w:rPr>
        <w:t>南投市光明路</w:t>
      </w:r>
      <w:r w:rsidR="00174EA4" w:rsidRPr="0046604B">
        <w:rPr>
          <w:rFonts w:ascii="微軟正黑體" w:eastAsia="微軟正黑體" w:hAnsi="微軟正黑體"/>
          <w:bCs/>
          <w:sz w:val="28"/>
          <w:szCs w:val="28"/>
        </w:rPr>
        <w:t>11</w:t>
      </w:r>
      <w:r w:rsidR="00174EA4" w:rsidRPr="00F142A2">
        <w:rPr>
          <w:rFonts w:ascii="Times New Roman" w:eastAsia="微軟正黑體" w:hAnsi="Times New Roman"/>
          <w:bCs/>
          <w:sz w:val="28"/>
          <w:szCs w:val="28"/>
        </w:rPr>
        <w:t>號</w:t>
      </w:r>
      <w:r w:rsidR="00095BC2" w:rsidRPr="00F142A2">
        <w:rPr>
          <w:rFonts w:ascii="Times New Roman" w:eastAsia="微軟正黑體" w:hAnsi="Times New Roman"/>
          <w:bCs/>
          <w:sz w:val="28"/>
          <w:szCs w:val="28"/>
        </w:rPr>
        <w:t>（</w:t>
      </w:r>
      <w:r w:rsidR="00174EA4" w:rsidRPr="00F142A2">
        <w:rPr>
          <w:rFonts w:ascii="Times New Roman" w:eastAsia="微軟正黑體" w:hAnsi="Times New Roman"/>
          <w:bCs/>
          <w:sz w:val="28"/>
          <w:szCs w:val="28"/>
        </w:rPr>
        <w:t>中部</w:t>
      </w:r>
      <w:r w:rsidR="00095BC2" w:rsidRPr="00F142A2">
        <w:rPr>
          <w:rFonts w:ascii="Times New Roman" w:eastAsia="微軟正黑體" w:hAnsi="Times New Roman"/>
          <w:bCs/>
          <w:sz w:val="28"/>
          <w:szCs w:val="28"/>
        </w:rPr>
        <w:t>）</w:t>
      </w:r>
      <w:r w:rsidR="00174EA4" w:rsidRPr="00F142A2">
        <w:rPr>
          <w:rFonts w:ascii="Times New Roman" w:eastAsia="微軟正黑體" w:hAnsi="Times New Roman"/>
          <w:bCs/>
          <w:sz w:val="28"/>
          <w:szCs w:val="28"/>
        </w:rPr>
        <w:t xml:space="preserve"> </w:t>
      </w:r>
    </w:p>
    <w:p w:rsidR="00174EA4" w:rsidRPr="00F142A2" w:rsidRDefault="00174EA4" w:rsidP="00484A73">
      <w:pPr>
        <w:overflowPunct w:val="0"/>
        <w:spacing w:line="500" w:lineRule="exact"/>
        <w:ind w:leftChars="413" w:left="991" w:firstLineChars="116" w:firstLine="325"/>
        <w:rPr>
          <w:rFonts w:ascii="Times New Roman" w:eastAsia="微軟正黑體" w:hAnsi="Times New Roman"/>
          <w:sz w:val="28"/>
          <w:szCs w:val="28"/>
        </w:rPr>
      </w:pPr>
      <w:r w:rsidRPr="00F142A2">
        <w:rPr>
          <w:rFonts w:ascii="Times New Roman" w:eastAsia="微軟正黑體" w:hAnsi="Times New Roman"/>
          <w:bCs/>
          <w:sz w:val="28"/>
          <w:szCs w:val="28"/>
        </w:rPr>
        <w:t>高雄市三民區博愛一路</w:t>
      </w:r>
      <w:r w:rsidRPr="0046604B">
        <w:rPr>
          <w:rFonts w:ascii="微軟正黑體" w:eastAsia="微軟正黑體" w:hAnsi="微軟正黑體"/>
          <w:bCs/>
          <w:sz w:val="28"/>
          <w:szCs w:val="28"/>
        </w:rPr>
        <w:t>300</w:t>
      </w:r>
      <w:r w:rsidRPr="00F142A2">
        <w:rPr>
          <w:rFonts w:ascii="Times New Roman" w:eastAsia="微軟正黑體" w:hAnsi="Times New Roman"/>
          <w:bCs/>
          <w:sz w:val="28"/>
          <w:szCs w:val="28"/>
        </w:rPr>
        <w:t>號</w:t>
      </w:r>
      <w:r w:rsidRPr="0046604B">
        <w:rPr>
          <w:rFonts w:ascii="微軟正黑體" w:eastAsia="微軟正黑體" w:hAnsi="微軟正黑體"/>
          <w:bCs/>
          <w:sz w:val="28"/>
          <w:szCs w:val="28"/>
        </w:rPr>
        <w:t>14</w:t>
      </w:r>
      <w:r w:rsidRPr="00F142A2">
        <w:rPr>
          <w:rFonts w:ascii="Times New Roman" w:eastAsia="微軟正黑體" w:hAnsi="Times New Roman"/>
          <w:bCs/>
          <w:sz w:val="28"/>
          <w:szCs w:val="28"/>
        </w:rPr>
        <w:t>樓</w:t>
      </w:r>
      <w:r w:rsidR="00095BC2" w:rsidRPr="00F142A2">
        <w:rPr>
          <w:rFonts w:ascii="Times New Roman" w:eastAsia="微軟正黑體" w:hAnsi="Times New Roman"/>
          <w:bCs/>
          <w:sz w:val="28"/>
          <w:szCs w:val="28"/>
        </w:rPr>
        <w:t>（</w:t>
      </w:r>
      <w:r w:rsidRPr="00F142A2">
        <w:rPr>
          <w:rFonts w:ascii="Times New Roman" w:eastAsia="微軟正黑體" w:hAnsi="Times New Roman"/>
          <w:bCs/>
          <w:sz w:val="28"/>
          <w:szCs w:val="28"/>
        </w:rPr>
        <w:t>南部</w:t>
      </w:r>
      <w:r w:rsidR="00095BC2" w:rsidRPr="00F142A2">
        <w:rPr>
          <w:rFonts w:ascii="Times New Roman" w:eastAsia="微軟正黑體" w:hAnsi="Times New Roman"/>
          <w:bCs/>
          <w:sz w:val="28"/>
          <w:szCs w:val="28"/>
        </w:rPr>
        <w:t>）</w:t>
      </w:r>
      <w:r w:rsidRPr="00F142A2">
        <w:rPr>
          <w:rFonts w:ascii="Times New Roman" w:eastAsia="微軟正黑體" w:hAnsi="Times New Roman"/>
          <w:sz w:val="28"/>
          <w:szCs w:val="28"/>
        </w:rPr>
        <w:t xml:space="preserve"> </w:t>
      </w:r>
    </w:p>
    <w:p w:rsidR="00174EA4" w:rsidRPr="00F142A2" w:rsidRDefault="00095BC2" w:rsidP="00484A73">
      <w:pPr>
        <w:kinsoku w:val="0"/>
        <w:overflowPunct w:val="0"/>
        <w:autoSpaceDE w:val="0"/>
        <w:autoSpaceDN w:val="0"/>
        <w:spacing w:line="500" w:lineRule="exact"/>
        <w:ind w:leftChars="200" w:left="1320" w:hangingChars="300" w:hanging="840"/>
        <w:jc w:val="both"/>
        <w:rPr>
          <w:rFonts w:ascii="Times New Roman" w:eastAsia="微軟正黑體" w:hAnsi="Times New Roman"/>
          <w:sz w:val="28"/>
          <w:szCs w:val="28"/>
        </w:rPr>
      </w:pPr>
      <w:r w:rsidRPr="00F142A2">
        <w:rPr>
          <w:rFonts w:ascii="Times New Roman" w:eastAsia="微軟正黑體" w:hAnsi="Times New Roman"/>
          <w:sz w:val="28"/>
          <w:szCs w:val="28"/>
        </w:rPr>
        <w:t>（</w:t>
      </w:r>
      <w:r w:rsidR="00166592" w:rsidRPr="00F142A2">
        <w:rPr>
          <w:rFonts w:ascii="Times New Roman" w:eastAsia="微軟正黑體" w:hAnsi="Times New Roman"/>
          <w:sz w:val="28"/>
          <w:szCs w:val="28"/>
        </w:rPr>
        <w:t>二</w:t>
      </w: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電話檢舉</w:t>
      </w:r>
    </w:p>
    <w:p w:rsidR="00EC5218" w:rsidRPr="007F7CE4" w:rsidRDefault="00174EA4" w:rsidP="007F7CE4">
      <w:pPr>
        <w:overflowPunct w:val="0"/>
        <w:spacing w:line="500" w:lineRule="exact"/>
        <w:ind w:leftChars="413" w:left="991" w:firstLineChars="111" w:firstLine="311"/>
        <w:rPr>
          <w:rFonts w:ascii="Times New Roman" w:eastAsia="微軟正黑體" w:hAnsi="Times New Roman"/>
          <w:bCs/>
          <w:sz w:val="28"/>
          <w:szCs w:val="28"/>
        </w:rPr>
      </w:pPr>
      <w:r w:rsidRPr="00F142A2">
        <w:rPr>
          <w:rFonts w:ascii="Times New Roman" w:eastAsia="微軟正黑體" w:hAnsi="Times New Roman"/>
          <w:bCs/>
          <w:sz w:val="28"/>
          <w:szCs w:val="28"/>
        </w:rPr>
        <w:t>檢舉專線為「</w:t>
      </w:r>
      <w:r w:rsidRPr="0046604B">
        <w:rPr>
          <w:rFonts w:ascii="微軟正黑體" w:eastAsia="微軟正黑體" w:hAnsi="微軟正黑體"/>
          <w:bCs/>
          <w:sz w:val="28"/>
          <w:szCs w:val="28"/>
        </w:rPr>
        <w:t>0800-286-586</w:t>
      </w:r>
      <w:r w:rsidRPr="00F142A2">
        <w:rPr>
          <w:rFonts w:ascii="Times New Roman" w:eastAsia="微軟正黑體" w:hAnsi="Times New Roman"/>
          <w:bCs/>
          <w:sz w:val="28"/>
          <w:szCs w:val="28"/>
        </w:rPr>
        <w:t>」（</w:t>
      </w:r>
      <w:r w:rsidRPr="0046604B">
        <w:rPr>
          <w:rFonts w:ascii="微軟正黑體" w:eastAsia="微軟正黑體" w:hAnsi="微軟正黑體"/>
          <w:bCs/>
          <w:sz w:val="28"/>
          <w:szCs w:val="28"/>
        </w:rPr>
        <w:t>0800-</w:t>
      </w:r>
      <w:r w:rsidRPr="00F142A2">
        <w:rPr>
          <w:rFonts w:ascii="Times New Roman" w:eastAsia="微軟正黑體" w:hAnsi="Times New Roman"/>
          <w:bCs/>
          <w:sz w:val="28"/>
          <w:szCs w:val="28"/>
        </w:rPr>
        <w:t>你爆料</w:t>
      </w:r>
      <w:r w:rsidRPr="0046604B">
        <w:rPr>
          <w:rFonts w:ascii="微軟正黑體" w:eastAsia="微軟正黑體" w:hAnsi="微軟正黑體"/>
          <w:bCs/>
          <w:sz w:val="28"/>
          <w:szCs w:val="28"/>
        </w:rPr>
        <w:t>-</w:t>
      </w:r>
      <w:r w:rsidRPr="00F142A2">
        <w:rPr>
          <w:rFonts w:ascii="Times New Roman" w:eastAsia="微軟正黑體" w:hAnsi="Times New Roman"/>
          <w:bCs/>
          <w:sz w:val="28"/>
          <w:szCs w:val="28"/>
        </w:rPr>
        <w:t>我爆料）</w:t>
      </w:r>
    </w:p>
    <w:p w:rsidR="00174EA4" w:rsidRPr="00F142A2" w:rsidRDefault="00095BC2" w:rsidP="00484A73">
      <w:pPr>
        <w:kinsoku w:val="0"/>
        <w:overflowPunct w:val="0"/>
        <w:autoSpaceDE w:val="0"/>
        <w:autoSpaceDN w:val="0"/>
        <w:spacing w:line="500" w:lineRule="exact"/>
        <w:ind w:leftChars="200" w:left="1320" w:hangingChars="300" w:hanging="840"/>
        <w:jc w:val="both"/>
        <w:rPr>
          <w:rFonts w:ascii="Times New Roman" w:eastAsia="微軟正黑體" w:hAnsi="Times New Roman"/>
          <w:sz w:val="28"/>
          <w:szCs w:val="28"/>
        </w:rPr>
      </w:pPr>
      <w:r w:rsidRPr="00F142A2">
        <w:rPr>
          <w:rFonts w:ascii="Times New Roman" w:eastAsia="微軟正黑體" w:hAnsi="Times New Roman"/>
          <w:sz w:val="28"/>
          <w:szCs w:val="28"/>
        </w:rPr>
        <w:t>（</w:t>
      </w:r>
      <w:r w:rsidR="00166592" w:rsidRPr="00F142A2">
        <w:rPr>
          <w:rFonts w:ascii="Times New Roman" w:eastAsia="微軟正黑體" w:hAnsi="Times New Roman"/>
          <w:sz w:val="28"/>
          <w:szCs w:val="28"/>
        </w:rPr>
        <w:t>三</w:t>
      </w: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書面檢舉</w:t>
      </w:r>
    </w:p>
    <w:p w:rsidR="00174EA4" w:rsidRPr="00F142A2" w:rsidRDefault="00174EA4" w:rsidP="00484A73">
      <w:pPr>
        <w:overflowPunct w:val="0"/>
        <w:spacing w:line="500" w:lineRule="exact"/>
        <w:ind w:leftChars="413" w:left="991" w:firstLineChars="116" w:firstLine="325"/>
        <w:rPr>
          <w:rFonts w:ascii="Times New Roman" w:eastAsia="微軟正黑體" w:hAnsi="Times New Roman"/>
          <w:sz w:val="28"/>
          <w:szCs w:val="28"/>
        </w:rPr>
      </w:pPr>
      <w:r w:rsidRPr="00F142A2">
        <w:rPr>
          <w:rFonts w:ascii="Times New Roman" w:eastAsia="微軟正黑體" w:hAnsi="Times New Roman"/>
          <w:bCs/>
          <w:sz w:val="28"/>
          <w:szCs w:val="28"/>
        </w:rPr>
        <w:t>郵政檢舉專用信箱為</w:t>
      </w:r>
      <w:r w:rsidRPr="00F142A2">
        <w:rPr>
          <w:rFonts w:ascii="Times New Roman" w:eastAsia="微軟正黑體" w:hAnsi="Times New Roman"/>
          <w:bCs/>
          <w:sz w:val="28"/>
          <w:szCs w:val="28"/>
        </w:rPr>
        <w:t xml:space="preserve"> </w:t>
      </w:r>
      <w:r w:rsidRPr="00F142A2">
        <w:rPr>
          <w:rFonts w:ascii="Times New Roman" w:eastAsia="微軟正黑體" w:hAnsi="Times New Roman"/>
          <w:sz w:val="28"/>
          <w:szCs w:val="28"/>
        </w:rPr>
        <w:t>:</w:t>
      </w:r>
      <w:r w:rsidRPr="00F142A2">
        <w:rPr>
          <w:rFonts w:ascii="Times New Roman" w:eastAsia="微軟正黑體" w:hAnsi="Times New Roman"/>
          <w:bCs/>
          <w:sz w:val="28"/>
          <w:szCs w:val="28"/>
        </w:rPr>
        <w:t>台北郵政</w:t>
      </w:r>
      <w:r w:rsidRPr="0046604B">
        <w:rPr>
          <w:rFonts w:ascii="微軟正黑體" w:eastAsia="微軟正黑體" w:hAnsi="微軟正黑體"/>
          <w:bCs/>
          <w:sz w:val="28"/>
          <w:szCs w:val="28"/>
        </w:rPr>
        <w:t>14-153</w:t>
      </w:r>
      <w:r w:rsidRPr="00F142A2">
        <w:rPr>
          <w:rFonts w:ascii="Times New Roman" w:eastAsia="微軟正黑體" w:hAnsi="Times New Roman"/>
          <w:bCs/>
          <w:sz w:val="28"/>
          <w:szCs w:val="28"/>
        </w:rPr>
        <w:t>號信箱</w:t>
      </w:r>
    </w:p>
    <w:p w:rsidR="00174EA4" w:rsidRPr="00F142A2" w:rsidRDefault="00095BC2" w:rsidP="00484A73">
      <w:pPr>
        <w:kinsoku w:val="0"/>
        <w:overflowPunct w:val="0"/>
        <w:autoSpaceDE w:val="0"/>
        <w:autoSpaceDN w:val="0"/>
        <w:spacing w:line="500" w:lineRule="exact"/>
        <w:ind w:leftChars="200" w:left="1320" w:hangingChars="300" w:hanging="840"/>
        <w:jc w:val="both"/>
        <w:rPr>
          <w:rFonts w:ascii="Times New Roman" w:eastAsia="微軟正黑體" w:hAnsi="Times New Roman"/>
          <w:sz w:val="28"/>
          <w:szCs w:val="28"/>
        </w:rPr>
      </w:pPr>
      <w:r w:rsidRPr="00F142A2">
        <w:rPr>
          <w:rFonts w:ascii="Times New Roman" w:eastAsia="微軟正黑體" w:hAnsi="Times New Roman"/>
          <w:sz w:val="28"/>
          <w:szCs w:val="28"/>
        </w:rPr>
        <w:t>（</w:t>
      </w:r>
      <w:r w:rsidR="00166592" w:rsidRPr="00F142A2">
        <w:rPr>
          <w:rFonts w:ascii="Times New Roman" w:eastAsia="微軟正黑體" w:hAnsi="Times New Roman"/>
          <w:sz w:val="28"/>
          <w:szCs w:val="28"/>
        </w:rPr>
        <w:t>四</w:t>
      </w: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其他</w:t>
      </w:r>
    </w:p>
    <w:p w:rsidR="00174EA4" w:rsidRPr="00F142A2" w:rsidRDefault="00174EA4" w:rsidP="00484A73">
      <w:pPr>
        <w:overflowPunct w:val="0"/>
        <w:spacing w:line="500" w:lineRule="exact"/>
        <w:ind w:leftChars="413" w:left="991" w:firstLineChars="121" w:firstLine="339"/>
        <w:rPr>
          <w:rFonts w:ascii="Times New Roman" w:eastAsia="微軟正黑體" w:hAnsi="Times New Roman"/>
          <w:sz w:val="28"/>
          <w:szCs w:val="28"/>
        </w:rPr>
      </w:pPr>
      <w:r w:rsidRPr="00F142A2">
        <w:rPr>
          <w:rFonts w:ascii="Times New Roman" w:eastAsia="微軟正黑體" w:hAnsi="Times New Roman"/>
          <w:bCs/>
          <w:sz w:val="28"/>
          <w:szCs w:val="28"/>
        </w:rPr>
        <w:t>傳真檢舉專線為：</w:t>
      </w:r>
      <w:r w:rsidRPr="0046604B">
        <w:rPr>
          <w:rFonts w:ascii="微軟正黑體" w:eastAsia="微軟正黑體" w:hAnsi="微軟正黑體"/>
          <w:bCs/>
          <w:sz w:val="28"/>
          <w:szCs w:val="28"/>
        </w:rPr>
        <w:t>02-</w:t>
      </w:r>
      <w:r w:rsidR="002F54F3" w:rsidRPr="0046604B">
        <w:rPr>
          <w:rFonts w:ascii="微軟正黑體" w:eastAsia="微軟正黑體" w:hAnsi="微軟正黑體"/>
          <w:bCs/>
          <w:sz w:val="28"/>
          <w:szCs w:val="28"/>
        </w:rPr>
        <w:t>2381-1234</w:t>
      </w:r>
    </w:p>
    <w:p w:rsidR="00174EA4" w:rsidRPr="00F142A2" w:rsidRDefault="00174EA4" w:rsidP="00484A73">
      <w:pPr>
        <w:overflowPunct w:val="0"/>
        <w:spacing w:line="500" w:lineRule="exact"/>
        <w:ind w:leftChars="413" w:left="991" w:firstLineChars="121" w:firstLine="339"/>
        <w:rPr>
          <w:rFonts w:ascii="Times New Roman" w:eastAsia="微軟正黑體" w:hAnsi="Times New Roman"/>
          <w:sz w:val="28"/>
          <w:szCs w:val="28"/>
        </w:rPr>
      </w:pPr>
      <w:r w:rsidRPr="00F142A2">
        <w:rPr>
          <w:rFonts w:ascii="Times New Roman" w:eastAsia="微軟正黑體" w:hAnsi="Times New Roman"/>
          <w:bCs/>
          <w:sz w:val="28"/>
          <w:szCs w:val="28"/>
        </w:rPr>
        <w:t>電子郵件檢舉信箱為：</w:t>
      </w:r>
      <w:r w:rsidRPr="0046604B">
        <w:rPr>
          <w:rFonts w:ascii="微軟正黑體" w:eastAsia="微軟正黑體" w:hAnsi="微軟正黑體"/>
          <w:bCs/>
          <w:sz w:val="28"/>
          <w:szCs w:val="28"/>
        </w:rPr>
        <w:t>gechief-p@mail.moj.gov.tw</w:t>
      </w:r>
    </w:p>
    <w:p w:rsidR="00174EA4" w:rsidRPr="00F142A2" w:rsidRDefault="001A6948" w:rsidP="00032C06">
      <w:pPr>
        <w:overflowPunct w:val="0"/>
        <w:spacing w:beforeLines="50" w:before="180" w:line="500" w:lineRule="exact"/>
        <w:ind w:left="641" w:hanging="641"/>
        <w:outlineLvl w:val="0"/>
        <w:rPr>
          <w:rFonts w:ascii="Times New Roman" w:eastAsia="微軟正黑體" w:hAnsi="Times New Roman"/>
          <w:b/>
          <w:sz w:val="32"/>
          <w:szCs w:val="32"/>
        </w:rPr>
      </w:pPr>
      <w:bookmarkStart w:id="60" w:name="_Toc481650890"/>
      <w:r w:rsidRPr="00F142A2">
        <w:rPr>
          <w:rFonts w:ascii="Times New Roman" w:eastAsia="微軟正黑體" w:hAnsi="Times New Roman"/>
          <w:b/>
          <w:sz w:val="32"/>
          <w:szCs w:val="32"/>
        </w:rPr>
        <w:t>捌</w:t>
      </w:r>
      <w:r w:rsidR="00174EA4" w:rsidRPr="00F142A2">
        <w:rPr>
          <w:rFonts w:ascii="Times New Roman" w:eastAsia="微軟正黑體" w:hAnsi="Times New Roman"/>
          <w:b/>
          <w:sz w:val="32"/>
          <w:szCs w:val="32"/>
        </w:rPr>
        <w:t>、法務部廉政署與各政風機構協助事項</w:t>
      </w:r>
      <w:r w:rsidRPr="00F142A2">
        <w:rPr>
          <w:rFonts w:ascii="Times New Roman" w:eastAsia="微軟正黑體" w:hAnsi="Times New Roman"/>
          <w:b/>
          <w:sz w:val="32"/>
          <w:szCs w:val="32"/>
        </w:rPr>
        <w:t>及</w:t>
      </w:r>
      <w:r w:rsidR="00174EA4" w:rsidRPr="00F142A2">
        <w:rPr>
          <w:rFonts w:ascii="Times New Roman" w:eastAsia="微軟正黑體" w:hAnsi="Times New Roman"/>
          <w:b/>
          <w:sz w:val="32"/>
          <w:szCs w:val="32"/>
        </w:rPr>
        <w:t>諮詢管道</w:t>
      </w:r>
      <w:bookmarkEnd w:id="60"/>
    </w:p>
    <w:p w:rsidR="00174EA4" w:rsidRPr="00F142A2" w:rsidRDefault="00174EA4" w:rsidP="00032C06">
      <w:pPr>
        <w:overflowPunct w:val="0"/>
        <w:spacing w:line="500" w:lineRule="exact"/>
        <w:ind w:leftChars="118" w:left="283"/>
        <w:jc w:val="both"/>
        <w:outlineLvl w:val="1"/>
        <w:rPr>
          <w:rFonts w:ascii="Times New Roman" w:eastAsia="微軟正黑體" w:hAnsi="Times New Roman"/>
          <w:b/>
          <w:sz w:val="32"/>
          <w:szCs w:val="32"/>
        </w:rPr>
      </w:pPr>
      <w:bookmarkStart w:id="61" w:name="_Toc481650891"/>
      <w:r w:rsidRPr="00F142A2">
        <w:rPr>
          <w:rFonts w:ascii="Times New Roman" w:eastAsia="微軟正黑體" w:hAnsi="Times New Roman"/>
          <w:b/>
          <w:sz w:val="32"/>
          <w:szCs w:val="32"/>
        </w:rPr>
        <w:t>一、廉政倫理規範相關諮詢</w:t>
      </w:r>
      <w:bookmarkEnd w:id="61"/>
    </w:p>
    <w:p w:rsidR="00174EA4" w:rsidRPr="00F142A2" w:rsidRDefault="00174EA4" w:rsidP="00484A73">
      <w:pPr>
        <w:kinsoku w:val="0"/>
        <w:overflowPunct w:val="0"/>
        <w:autoSpaceDE w:val="0"/>
        <w:autoSpaceDN w:val="0"/>
        <w:spacing w:line="500" w:lineRule="exact"/>
        <w:ind w:leftChars="400" w:left="960"/>
        <w:jc w:val="both"/>
        <w:rPr>
          <w:rFonts w:ascii="Times New Roman" w:eastAsia="微軟正黑體" w:hAnsi="Times New Roman"/>
          <w:sz w:val="28"/>
          <w:szCs w:val="28"/>
        </w:rPr>
      </w:pPr>
      <w:r w:rsidRPr="00F142A2">
        <w:rPr>
          <w:rFonts w:ascii="Times New Roman" w:eastAsia="微軟正黑體" w:hAnsi="Times New Roman"/>
          <w:sz w:val="28"/>
          <w:szCs w:val="28"/>
        </w:rPr>
        <w:t>依據公</w:t>
      </w:r>
      <w:r w:rsidR="00C65061" w:rsidRPr="00F142A2">
        <w:rPr>
          <w:rFonts w:ascii="Times New Roman" w:eastAsia="微軟正黑體" w:hAnsi="Times New Roman"/>
          <w:sz w:val="28"/>
          <w:szCs w:val="28"/>
        </w:rPr>
        <w:t>務員廉政倫理規範第</w:t>
      </w:r>
      <w:r w:rsidR="00C65061" w:rsidRPr="0046604B">
        <w:rPr>
          <w:rFonts w:ascii="微軟正黑體" w:eastAsia="微軟正黑體" w:hAnsi="微軟正黑體"/>
          <w:sz w:val="28"/>
          <w:szCs w:val="28"/>
        </w:rPr>
        <w:t>17</w:t>
      </w:r>
      <w:r w:rsidRPr="00F142A2">
        <w:rPr>
          <w:rFonts w:ascii="Times New Roman" w:eastAsia="微軟正黑體" w:hAnsi="Times New Roman"/>
          <w:sz w:val="28"/>
          <w:szCs w:val="28"/>
        </w:rPr>
        <w:t>點「各機關</w:t>
      </w:r>
      <w:r w:rsidR="00095BC2" w:rsidRPr="00F142A2">
        <w:rPr>
          <w:rFonts w:ascii="Times New Roman" w:eastAsia="微軟正黑體" w:hAnsi="Times New Roman"/>
          <w:sz w:val="28"/>
          <w:szCs w:val="28"/>
        </w:rPr>
        <w:t>（</w:t>
      </w:r>
      <w:r w:rsidRPr="00F142A2">
        <w:rPr>
          <w:rFonts w:ascii="Times New Roman" w:eastAsia="微軟正黑體" w:hAnsi="Times New Roman"/>
          <w:sz w:val="28"/>
          <w:szCs w:val="28"/>
        </w:rPr>
        <w:t>構</w:t>
      </w:r>
      <w:r w:rsidR="00095BC2" w:rsidRPr="00F142A2">
        <w:rPr>
          <w:rFonts w:ascii="Times New Roman" w:eastAsia="微軟正黑體" w:hAnsi="Times New Roman"/>
          <w:sz w:val="28"/>
          <w:szCs w:val="28"/>
        </w:rPr>
        <w:t>）</w:t>
      </w:r>
      <w:r w:rsidRPr="00F142A2">
        <w:rPr>
          <w:rFonts w:ascii="Times New Roman" w:eastAsia="微軟正黑體" w:hAnsi="Times New Roman"/>
          <w:sz w:val="28"/>
          <w:szCs w:val="28"/>
        </w:rPr>
        <w:t>之政風機構應指派專人，負責本規範之解釋、個案說明及提供其他廉政倫理諮詢服務。」規定，有關廉政倫理相關諮詢可洽法務部廉政署或所服務機關之政風機構。</w:t>
      </w:r>
    </w:p>
    <w:p w:rsidR="00174EA4" w:rsidRPr="00F142A2" w:rsidRDefault="00174EA4" w:rsidP="00484A73">
      <w:pPr>
        <w:overflowPunct w:val="0"/>
        <w:spacing w:beforeLines="50" w:before="180" w:line="500" w:lineRule="exact"/>
        <w:ind w:leftChars="118" w:left="952" w:hangingChars="209" w:hanging="669"/>
        <w:jc w:val="both"/>
        <w:outlineLvl w:val="1"/>
        <w:rPr>
          <w:rFonts w:ascii="Times New Roman" w:eastAsia="微軟正黑體" w:hAnsi="Times New Roman"/>
          <w:b/>
          <w:sz w:val="32"/>
          <w:szCs w:val="32"/>
        </w:rPr>
      </w:pPr>
      <w:bookmarkStart w:id="62" w:name="_Toc481650892"/>
      <w:r w:rsidRPr="00F142A2">
        <w:rPr>
          <w:rFonts w:ascii="Times New Roman" w:eastAsia="微軟正黑體" w:hAnsi="Times New Roman"/>
          <w:b/>
          <w:sz w:val="32"/>
          <w:szCs w:val="32"/>
        </w:rPr>
        <w:t>二、協助因公涉訟同仁瞭解面對刑事偵查應有權益的認識與</w:t>
      </w:r>
      <w:r w:rsidR="00063627">
        <w:rPr>
          <w:rFonts w:ascii="Times New Roman" w:eastAsia="微軟正黑體" w:hAnsi="Times New Roman" w:hint="eastAsia"/>
          <w:b/>
          <w:sz w:val="32"/>
          <w:szCs w:val="32"/>
        </w:rPr>
        <w:t>作</w:t>
      </w:r>
      <w:r w:rsidRPr="00F142A2">
        <w:rPr>
          <w:rFonts w:ascii="Times New Roman" w:eastAsia="微軟正黑體" w:hAnsi="Times New Roman"/>
          <w:b/>
          <w:sz w:val="32"/>
          <w:szCs w:val="32"/>
        </w:rPr>
        <w:t>法</w:t>
      </w:r>
      <w:bookmarkEnd w:id="62"/>
    </w:p>
    <w:p w:rsidR="00174EA4" w:rsidRPr="00F142A2" w:rsidRDefault="00174EA4" w:rsidP="00484A73">
      <w:pPr>
        <w:kinsoku w:val="0"/>
        <w:overflowPunct w:val="0"/>
        <w:autoSpaceDE w:val="0"/>
        <w:autoSpaceDN w:val="0"/>
        <w:spacing w:line="500" w:lineRule="exact"/>
        <w:ind w:leftChars="400" w:left="960"/>
        <w:jc w:val="both"/>
        <w:rPr>
          <w:rFonts w:ascii="Times New Roman" w:eastAsia="微軟正黑體" w:hAnsi="Times New Roman"/>
          <w:b/>
          <w:sz w:val="28"/>
          <w:szCs w:val="28"/>
        </w:rPr>
      </w:pPr>
      <w:r w:rsidRPr="00F142A2">
        <w:rPr>
          <w:rFonts w:ascii="Times New Roman" w:eastAsia="微軟正黑體" w:hAnsi="Times New Roman"/>
          <w:sz w:val="28"/>
          <w:szCs w:val="28"/>
        </w:rPr>
        <w:t>凡因公涉訟同仁之人權、尊嚴、名譽及相關權益，各機關應依法予以支持與協助</w:t>
      </w:r>
      <w:r w:rsidR="00063627">
        <w:rPr>
          <w:rFonts w:ascii="微軟正黑體" w:eastAsia="微軟正黑體" w:hAnsi="微軟正黑體" w:hint="eastAsia"/>
          <w:sz w:val="28"/>
          <w:szCs w:val="28"/>
        </w:rPr>
        <w:t>；</w:t>
      </w:r>
      <w:r w:rsidRPr="00F142A2">
        <w:rPr>
          <w:rFonts w:ascii="Times New Roman" w:eastAsia="微軟正黑體" w:hAnsi="Times New Roman"/>
          <w:sz w:val="28"/>
          <w:szCs w:val="28"/>
        </w:rPr>
        <w:t>故同仁因公接受檢察或司法調查機關傳喚、約談前，宜優先辦理事項如下：</w:t>
      </w:r>
    </w:p>
    <w:p w:rsidR="005808EF" w:rsidRPr="00F142A2" w:rsidRDefault="00095BC2" w:rsidP="00484A73">
      <w:pPr>
        <w:kinsoku w:val="0"/>
        <w:overflowPunct w:val="0"/>
        <w:autoSpaceDE w:val="0"/>
        <w:autoSpaceDN w:val="0"/>
        <w:spacing w:line="500" w:lineRule="exact"/>
        <w:ind w:leftChars="200" w:left="1370" w:hangingChars="318" w:hanging="890"/>
        <w:jc w:val="both"/>
        <w:rPr>
          <w:rFonts w:ascii="Times New Roman" w:eastAsia="微軟正黑體" w:hAnsi="Times New Roman"/>
          <w:sz w:val="28"/>
          <w:szCs w:val="28"/>
        </w:rPr>
      </w:pP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一</w:t>
      </w: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面洽政風</w:t>
      </w:r>
      <w:r w:rsidR="00063627">
        <w:rPr>
          <w:rFonts w:ascii="Times New Roman" w:eastAsia="微軟正黑體" w:hAnsi="Times New Roman" w:hint="eastAsia"/>
          <w:sz w:val="28"/>
          <w:szCs w:val="28"/>
        </w:rPr>
        <w:t>機構</w:t>
      </w:r>
      <w:r w:rsidR="00174EA4" w:rsidRPr="00F142A2">
        <w:rPr>
          <w:rFonts w:ascii="Times New Roman" w:eastAsia="微軟正黑體" w:hAnsi="Times New Roman"/>
          <w:sz w:val="28"/>
          <w:szCs w:val="28"/>
        </w:rPr>
        <w:t>，瞭解「本身被傳喚、約談之身分性質」、「約談行動可能之目的或方向」、「應有之認識與權益」、「相關之因應建議」。</w:t>
      </w:r>
    </w:p>
    <w:p w:rsidR="005808EF" w:rsidRPr="00F142A2" w:rsidRDefault="00095BC2" w:rsidP="00484A73">
      <w:pPr>
        <w:kinsoku w:val="0"/>
        <w:overflowPunct w:val="0"/>
        <w:autoSpaceDE w:val="0"/>
        <w:autoSpaceDN w:val="0"/>
        <w:spacing w:line="500" w:lineRule="exact"/>
        <w:ind w:leftChars="200" w:left="1370" w:hangingChars="318" w:hanging="890"/>
        <w:jc w:val="both"/>
        <w:rPr>
          <w:rFonts w:ascii="Times New Roman" w:eastAsia="微軟正黑體" w:hAnsi="Times New Roman"/>
          <w:sz w:val="28"/>
          <w:szCs w:val="28"/>
        </w:rPr>
      </w:pPr>
      <w:r w:rsidRPr="00F142A2">
        <w:rPr>
          <w:rFonts w:ascii="Times New Roman" w:eastAsia="微軟正黑體" w:hAnsi="Times New Roman"/>
          <w:sz w:val="28"/>
          <w:szCs w:val="28"/>
        </w:rPr>
        <w:lastRenderedPageBreak/>
        <w:t>（</w:t>
      </w:r>
      <w:r w:rsidR="00174EA4" w:rsidRPr="00F142A2">
        <w:rPr>
          <w:rFonts w:ascii="Times New Roman" w:eastAsia="微軟正黑體" w:hAnsi="Times New Roman"/>
          <w:sz w:val="28"/>
          <w:szCs w:val="28"/>
        </w:rPr>
        <w:t>二</w:t>
      </w: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面洽人事單位，</w:t>
      </w:r>
      <w:proofErr w:type="gramStart"/>
      <w:r w:rsidR="00174EA4" w:rsidRPr="00F142A2">
        <w:rPr>
          <w:rFonts w:ascii="Times New Roman" w:eastAsia="微軟正黑體" w:hAnsi="Times New Roman"/>
          <w:sz w:val="28"/>
          <w:szCs w:val="28"/>
        </w:rPr>
        <w:t>研</w:t>
      </w:r>
      <w:proofErr w:type="gramEnd"/>
      <w:r w:rsidR="00174EA4" w:rsidRPr="00F142A2">
        <w:rPr>
          <w:rFonts w:ascii="Times New Roman" w:eastAsia="微軟正黑體" w:hAnsi="Times New Roman"/>
          <w:sz w:val="28"/>
          <w:szCs w:val="28"/>
        </w:rPr>
        <w:t>商因公涉訟輔助之適用及延聘律師有關事宜。</w:t>
      </w:r>
    </w:p>
    <w:p w:rsidR="005808EF" w:rsidRPr="00F142A2" w:rsidRDefault="00095BC2" w:rsidP="00484A73">
      <w:pPr>
        <w:kinsoku w:val="0"/>
        <w:overflowPunct w:val="0"/>
        <w:autoSpaceDE w:val="0"/>
        <w:autoSpaceDN w:val="0"/>
        <w:spacing w:line="500" w:lineRule="exact"/>
        <w:ind w:leftChars="200" w:left="1370" w:hangingChars="318" w:hanging="890"/>
        <w:jc w:val="both"/>
        <w:rPr>
          <w:rFonts w:ascii="Times New Roman" w:eastAsia="微軟正黑體" w:hAnsi="Times New Roman"/>
          <w:sz w:val="28"/>
          <w:szCs w:val="28"/>
        </w:rPr>
      </w:pP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三</w:t>
      </w: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面報單位主管，因公涉訟將被傳喚、約談之情形，並覓妥職務代理人，請准公假，準時到場應詢。</w:t>
      </w:r>
    </w:p>
    <w:p w:rsidR="005808EF" w:rsidRPr="00F142A2" w:rsidRDefault="00095BC2" w:rsidP="00484A73">
      <w:pPr>
        <w:kinsoku w:val="0"/>
        <w:overflowPunct w:val="0"/>
        <w:autoSpaceDE w:val="0"/>
        <w:autoSpaceDN w:val="0"/>
        <w:spacing w:line="500" w:lineRule="exact"/>
        <w:ind w:leftChars="200" w:left="1370" w:hangingChars="318" w:hanging="890"/>
        <w:jc w:val="both"/>
        <w:rPr>
          <w:rFonts w:ascii="Times New Roman" w:eastAsia="微軟正黑體" w:hAnsi="Times New Roman"/>
          <w:sz w:val="28"/>
          <w:szCs w:val="28"/>
        </w:rPr>
      </w:pP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四</w:t>
      </w: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若屬自行收受約談通知書或傳票（非由政風</w:t>
      </w:r>
      <w:r w:rsidR="00063627">
        <w:rPr>
          <w:rFonts w:ascii="Times New Roman" w:eastAsia="微軟正黑體" w:hAnsi="Times New Roman" w:hint="eastAsia"/>
          <w:sz w:val="28"/>
          <w:szCs w:val="28"/>
        </w:rPr>
        <w:t>機構</w:t>
      </w:r>
      <w:r w:rsidR="00174EA4" w:rsidRPr="00F142A2">
        <w:rPr>
          <w:rFonts w:ascii="Times New Roman" w:eastAsia="微軟正黑體" w:hAnsi="Times New Roman"/>
          <w:sz w:val="28"/>
          <w:szCs w:val="28"/>
        </w:rPr>
        <w:t>轉交）之同仁，</w:t>
      </w:r>
      <w:proofErr w:type="gramStart"/>
      <w:r w:rsidR="00174EA4" w:rsidRPr="00F142A2">
        <w:rPr>
          <w:rFonts w:ascii="Times New Roman" w:eastAsia="微軟正黑體" w:hAnsi="Times New Roman"/>
          <w:sz w:val="28"/>
          <w:szCs w:val="28"/>
        </w:rPr>
        <w:t>務</w:t>
      </w:r>
      <w:proofErr w:type="gramEnd"/>
      <w:r w:rsidR="00174EA4" w:rsidRPr="00F142A2">
        <w:rPr>
          <w:rFonts w:ascii="Times New Roman" w:eastAsia="微軟正黑體" w:hAnsi="Times New Roman"/>
          <w:sz w:val="28"/>
          <w:szCs w:val="28"/>
        </w:rPr>
        <w:t>請及早報告機關長官及知會政風</w:t>
      </w:r>
      <w:r w:rsidR="00063627">
        <w:rPr>
          <w:rFonts w:ascii="Times New Roman" w:eastAsia="微軟正黑體" w:hAnsi="Times New Roman" w:hint="eastAsia"/>
          <w:sz w:val="28"/>
          <w:szCs w:val="28"/>
        </w:rPr>
        <w:t>機構</w:t>
      </w:r>
      <w:r w:rsidR="00174EA4" w:rsidRPr="00F142A2">
        <w:rPr>
          <w:rFonts w:ascii="Times New Roman" w:eastAsia="微軟正黑體" w:hAnsi="Times New Roman"/>
          <w:sz w:val="28"/>
          <w:szCs w:val="28"/>
        </w:rPr>
        <w:t>。</w:t>
      </w:r>
    </w:p>
    <w:p w:rsidR="005808EF" w:rsidRPr="00F142A2" w:rsidRDefault="00095BC2" w:rsidP="00484A73">
      <w:pPr>
        <w:kinsoku w:val="0"/>
        <w:overflowPunct w:val="0"/>
        <w:autoSpaceDE w:val="0"/>
        <w:autoSpaceDN w:val="0"/>
        <w:spacing w:line="500" w:lineRule="exact"/>
        <w:ind w:leftChars="200" w:left="1370" w:hangingChars="318" w:hanging="890"/>
        <w:jc w:val="both"/>
        <w:rPr>
          <w:rFonts w:ascii="Times New Roman" w:eastAsia="微軟正黑體" w:hAnsi="Times New Roman"/>
          <w:sz w:val="28"/>
          <w:szCs w:val="28"/>
        </w:rPr>
      </w:pP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五</w:t>
      </w: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同仁接受傳喚約談時，得報請機關首長指派政風人員或其他同仁陪同前往，並於約談結束後，視其結果</w:t>
      </w:r>
      <w:r w:rsidR="00D0187A">
        <w:rPr>
          <w:rFonts w:ascii="Times New Roman" w:eastAsia="微軟正黑體" w:hAnsi="Times New Roman" w:hint="eastAsia"/>
          <w:sz w:val="28"/>
          <w:szCs w:val="28"/>
        </w:rPr>
        <w:t>提供</w:t>
      </w:r>
      <w:r w:rsidR="00174EA4" w:rsidRPr="00F142A2">
        <w:rPr>
          <w:rFonts w:ascii="Times New Roman" w:eastAsia="微軟正黑體" w:hAnsi="Times New Roman"/>
          <w:sz w:val="28"/>
          <w:szCs w:val="28"/>
        </w:rPr>
        <w:t>「簽名具結</w:t>
      </w:r>
      <w:proofErr w:type="gramStart"/>
      <w:r w:rsidR="00174EA4" w:rsidRPr="00F142A2">
        <w:rPr>
          <w:rFonts w:ascii="Times New Roman" w:eastAsia="微軟正黑體" w:hAnsi="Times New Roman"/>
          <w:sz w:val="28"/>
          <w:szCs w:val="28"/>
        </w:rPr>
        <w:t>飭</w:t>
      </w:r>
      <w:proofErr w:type="gramEnd"/>
      <w:r w:rsidR="00174EA4" w:rsidRPr="00F142A2">
        <w:rPr>
          <w:rFonts w:ascii="Times New Roman" w:eastAsia="微軟正黑體" w:hAnsi="Times New Roman"/>
          <w:sz w:val="28"/>
          <w:szCs w:val="28"/>
        </w:rPr>
        <w:t>回」、「協助聯繫家屬」、「回報機關長官」等協助。</w:t>
      </w:r>
    </w:p>
    <w:p w:rsidR="00174EA4" w:rsidRPr="00F142A2" w:rsidRDefault="00095BC2" w:rsidP="00484A73">
      <w:pPr>
        <w:kinsoku w:val="0"/>
        <w:overflowPunct w:val="0"/>
        <w:autoSpaceDE w:val="0"/>
        <w:autoSpaceDN w:val="0"/>
        <w:spacing w:line="500" w:lineRule="exact"/>
        <w:ind w:leftChars="200" w:left="1370" w:hangingChars="318" w:hanging="890"/>
        <w:jc w:val="both"/>
        <w:rPr>
          <w:rFonts w:ascii="Times New Roman" w:eastAsia="微軟正黑體" w:hAnsi="Times New Roman"/>
          <w:sz w:val="28"/>
          <w:szCs w:val="28"/>
        </w:rPr>
      </w:pP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六</w:t>
      </w: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接受傳喚、約談之後，宜將相關</w:t>
      </w:r>
      <w:proofErr w:type="gramStart"/>
      <w:r w:rsidR="00174EA4" w:rsidRPr="00F142A2">
        <w:rPr>
          <w:rFonts w:ascii="Times New Roman" w:eastAsia="微軟正黑體" w:hAnsi="Times New Roman"/>
          <w:sz w:val="28"/>
          <w:szCs w:val="28"/>
        </w:rPr>
        <w:t>詢</w:t>
      </w:r>
      <w:proofErr w:type="gramEnd"/>
      <w:r w:rsidR="00174EA4" w:rsidRPr="00F142A2">
        <w:rPr>
          <w:rFonts w:ascii="Times New Roman" w:eastAsia="微軟正黑體" w:hAnsi="Times New Roman"/>
          <w:sz w:val="28"/>
          <w:szCs w:val="28"/>
        </w:rPr>
        <w:t>答內容「書面」或「口頭」密報機關長官並副知政風</w:t>
      </w:r>
      <w:r w:rsidR="00063627">
        <w:rPr>
          <w:rFonts w:ascii="Times New Roman" w:eastAsia="微軟正黑體" w:hAnsi="Times New Roman" w:hint="eastAsia"/>
          <w:sz w:val="28"/>
          <w:szCs w:val="28"/>
        </w:rPr>
        <w:t>機構</w:t>
      </w:r>
      <w:r w:rsidR="00174EA4" w:rsidRPr="00F142A2">
        <w:rPr>
          <w:rFonts w:ascii="Times New Roman" w:eastAsia="微軟正黑體" w:hAnsi="Times New Roman"/>
          <w:sz w:val="28"/>
          <w:szCs w:val="28"/>
        </w:rPr>
        <w:t>瞭解；對外則宜配合偵查不公開原則應予保密。</w:t>
      </w:r>
      <w:r w:rsidR="00174EA4" w:rsidRPr="00F142A2">
        <w:rPr>
          <w:rFonts w:ascii="Times New Roman" w:eastAsia="微軟正黑體" w:hAnsi="Times New Roman"/>
          <w:sz w:val="28"/>
          <w:szCs w:val="28"/>
        </w:rPr>
        <w:t xml:space="preserve"> </w:t>
      </w:r>
    </w:p>
    <w:p w:rsidR="00174EA4" w:rsidRPr="00F142A2" w:rsidRDefault="00174EA4" w:rsidP="00484A73">
      <w:pPr>
        <w:overflowPunct w:val="0"/>
        <w:spacing w:beforeLines="50" w:before="180" w:line="500" w:lineRule="exact"/>
        <w:ind w:leftChars="118" w:left="283"/>
        <w:jc w:val="both"/>
        <w:outlineLvl w:val="1"/>
        <w:rPr>
          <w:rFonts w:ascii="Times New Roman" w:eastAsia="微軟正黑體" w:hAnsi="Times New Roman"/>
          <w:b/>
          <w:sz w:val="32"/>
          <w:szCs w:val="32"/>
        </w:rPr>
      </w:pPr>
      <w:bookmarkStart w:id="63" w:name="_Toc481650893"/>
      <w:r w:rsidRPr="00F142A2">
        <w:rPr>
          <w:rFonts w:ascii="Times New Roman" w:eastAsia="微軟正黑體" w:hAnsi="Times New Roman"/>
          <w:b/>
          <w:sz w:val="32"/>
          <w:szCs w:val="32"/>
        </w:rPr>
        <w:t>三、辦理採購案件之協助與諮詢</w:t>
      </w:r>
      <w:bookmarkEnd w:id="63"/>
    </w:p>
    <w:p w:rsidR="005808EF" w:rsidRPr="00F142A2" w:rsidRDefault="00095BC2" w:rsidP="00484A73">
      <w:pPr>
        <w:kinsoku w:val="0"/>
        <w:overflowPunct w:val="0"/>
        <w:autoSpaceDE w:val="0"/>
        <w:autoSpaceDN w:val="0"/>
        <w:spacing w:line="500" w:lineRule="exact"/>
        <w:ind w:leftChars="200" w:left="1356" w:hangingChars="313" w:hanging="876"/>
        <w:jc w:val="both"/>
        <w:rPr>
          <w:rFonts w:ascii="Times New Roman" w:eastAsia="微軟正黑體" w:hAnsi="Times New Roman"/>
          <w:sz w:val="28"/>
          <w:szCs w:val="28"/>
        </w:rPr>
      </w:pPr>
      <w:r w:rsidRPr="00F142A2">
        <w:rPr>
          <w:rFonts w:ascii="Times New Roman" w:eastAsia="微軟正黑體" w:hAnsi="Times New Roman"/>
          <w:sz w:val="28"/>
          <w:szCs w:val="28"/>
        </w:rPr>
        <w:t>（</w:t>
      </w:r>
      <w:r w:rsidR="005808EF" w:rsidRPr="00F142A2">
        <w:rPr>
          <w:rFonts w:ascii="Times New Roman" w:eastAsia="微軟正黑體" w:hAnsi="Times New Roman"/>
          <w:sz w:val="28"/>
          <w:szCs w:val="28"/>
        </w:rPr>
        <w:t>一</w:t>
      </w: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開標、比價</w:t>
      </w:r>
      <w:r w:rsidR="00417A77" w:rsidRPr="00417A77">
        <w:rPr>
          <w:rFonts w:ascii="Times New Roman" w:eastAsia="微軟正黑體" w:hAnsi="Times New Roman" w:hint="eastAsia"/>
          <w:sz w:val="28"/>
          <w:szCs w:val="28"/>
        </w:rPr>
        <w:t>、議價</w:t>
      </w:r>
      <w:r w:rsidR="00174EA4" w:rsidRPr="00F142A2">
        <w:rPr>
          <w:rFonts w:ascii="Times New Roman" w:eastAsia="微軟正黑體" w:hAnsi="Times New Roman"/>
          <w:sz w:val="28"/>
          <w:szCs w:val="28"/>
        </w:rPr>
        <w:t>、決標及驗收等</w:t>
      </w:r>
      <w:r w:rsidR="00C65061" w:rsidRPr="00F142A2">
        <w:rPr>
          <w:rFonts w:ascii="Times New Roman" w:eastAsia="微軟正黑體" w:hAnsi="Times New Roman"/>
          <w:sz w:val="28"/>
          <w:szCs w:val="28"/>
        </w:rPr>
        <w:t>相關程序之諮詢：依據「機關主會計及有關單位會同監辦採購辦法」第</w:t>
      </w:r>
      <w:r w:rsidR="00C65061" w:rsidRPr="00F142A2">
        <w:rPr>
          <w:rFonts w:ascii="Times New Roman" w:eastAsia="微軟正黑體" w:hAnsi="Times New Roman" w:hint="eastAsia"/>
          <w:sz w:val="28"/>
          <w:szCs w:val="28"/>
        </w:rPr>
        <w:t>3</w:t>
      </w:r>
      <w:r w:rsidR="00C65061" w:rsidRPr="00F142A2">
        <w:rPr>
          <w:rFonts w:ascii="Times New Roman" w:eastAsia="微軟正黑體" w:hAnsi="Times New Roman"/>
          <w:sz w:val="28"/>
          <w:szCs w:val="28"/>
        </w:rPr>
        <w:t>條及「中央機關未達公告金額採購監辦法」第</w:t>
      </w:r>
      <w:r w:rsidR="00C65061" w:rsidRPr="00F142A2">
        <w:rPr>
          <w:rFonts w:ascii="Times New Roman" w:eastAsia="微軟正黑體" w:hAnsi="Times New Roman" w:hint="eastAsia"/>
          <w:sz w:val="28"/>
          <w:szCs w:val="28"/>
        </w:rPr>
        <w:t>2</w:t>
      </w:r>
      <w:r w:rsidR="00C65061" w:rsidRPr="00F142A2">
        <w:rPr>
          <w:rFonts w:ascii="Times New Roman" w:eastAsia="微軟正黑體" w:hAnsi="Times New Roman"/>
          <w:sz w:val="28"/>
          <w:szCs w:val="28"/>
        </w:rPr>
        <w:t>條第</w:t>
      </w:r>
      <w:r w:rsidR="00C65061" w:rsidRPr="00F142A2">
        <w:rPr>
          <w:rFonts w:ascii="Times New Roman" w:eastAsia="微軟正黑體" w:hAnsi="Times New Roman" w:hint="eastAsia"/>
          <w:sz w:val="28"/>
          <w:szCs w:val="28"/>
        </w:rPr>
        <w:t>3</w:t>
      </w:r>
      <w:r w:rsidR="00174EA4" w:rsidRPr="00F142A2">
        <w:rPr>
          <w:rFonts w:ascii="Times New Roman" w:eastAsia="微軟正黑體" w:hAnsi="Times New Roman"/>
          <w:sz w:val="28"/>
          <w:szCs w:val="28"/>
        </w:rPr>
        <w:t>項規定，政風</w:t>
      </w:r>
      <w:r w:rsidR="00063627">
        <w:rPr>
          <w:rFonts w:ascii="Times New Roman" w:eastAsia="微軟正黑體" w:hAnsi="Times New Roman" w:hint="eastAsia"/>
          <w:sz w:val="28"/>
          <w:szCs w:val="28"/>
        </w:rPr>
        <w:t>機構</w:t>
      </w:r>
      <w:r w:rsidR="00174EA4" w:rsidRPr="00F142A2">
        <w:rPr>
          <w:rFonts w:ascii="Times New Roman" w:eastAsia="微軟正黑體" w:hAnsi="Times New Roman"/>
          <w:sz w:val="28"/>
          <w:szCs w:val="28"/>
        </w:rPr>
        <w:t>為機關首長或授權人員得指定之開標、比價</w:t>
      </w:r>
      <w:r w:rsidR="00BD7444" w:rsidRPr="0046604B">
        <w:rPr>
          <w:rFonts w:ascii="微軟正黑體" w:eastAsia="微軟正黑體" w:hAnsi="微軟正黑體" w:hint="eastAsia"/>
          <w:sz w:val="28"/>
          <w:szCs w:val="28"/>
        </w:rPr>
        <w:t>、</w:t>
      </w:r>
      <w:r w:rsidR="00BD7444">
        <w:rPr>
          <w:rFonts w:ascii="Times New Roman" w:eastAsia="微軟正黑體" w:hAnsi="Times New Roman" w:hint="eastAsia"/>
          <w:sz w:val="28"/>
          <w:szCs w:val="28"/>
        </w:rPr>
        <w:t>議價</w:t>
      </w:r>
      <w:r w:rsidR="00174EA4" w:rsidRPr="00F142A2">
        <w:rPr>
          <w:rFonts w:ascii="Times New Roman" w:eastAsia="微軟正黑體" w:hAnsi="Times New Roman"/>
          <w:sz w:val="28"/>
          <w:szCs w:val="28"/>
        </w:rPr>
        <w:t>、決標及驗收之監辦單位，機關同仁如因辦理採購案件對開標、比價</w:t>
      </w:r>
      <w:r w:rsidR="00417A77" w:rsidRPr="00417A77">
        <w:rPr>
          <w:rFonts w:ascii="Times New Roman" w:eastAsia="微軟正黑體" w:hAnsi="Times New Roman" w:hint="eastAsia"/>
          <w:sz w:val="28"/>
          <w:szCs w:val="28"/>
        </w:rPr>
        <w:t>、議價</w:t>
      </w:r>
      <w:r w:rsidR="00174EA4" w:rsidRPr="00F142A2">
        <w:rPr>
          <w:rFonts w:ascii="Times New Roman" w:eastAsia="微軟正黑體" w:hAnsi="Times New Roman"/>
          <w:sz w:val="28"/>
          <w:szCs w:val="28"/>
        </w:rPr>
        <w:t>、決標及驗收等相關程序有所疑義，可洽詢所服務機關之政風機構。</w:t>
      </w:r>
    </w:p>
    <w:p w:rsidR="005808EF" w:rsidRPr="00F142A2" w:rsidRDefault="00095BC2" w:rsidP="00484A73">
      <w:pPr>
        <w:kinsoku w:val="0"/>
        <w:overflowPunct w:val="0"/>
        <w:autoSpaceDE w:val="0"/>
        <w:autoSpaceDN w:val="0"/>
        <w:spacing w:line="500" w:lineRule="exact"/>
        <w:ind w:leftChars="200" w:left="1356" w:hangingChars="313" w:hanging="876"/>
        <w:jc w:val="both"/>
        <w:rPr>
          <w:rFonts w:ascii="Times New Roman" w:eastAsia="微軟正黑體" w:hAnsi="Times New Roman"/>
          <w:sz w:val="28"/>
          <w:szCs w:val="28"/>
        </w:rPr>
      </w:pPr>
      <w:r w:rsidRPr="00F142A2">
        <w:rPr>
          <w:rFonts w:ascii="Times New Roman" w:eastAsia="微軟正黑體" w:hAnsi="Times New Roman"/>
          <w:sz w:val="28"/>
          <w:szCs w:val="28"/>
        </w:rPr>
        <w:t>（</w:t>
      </w:r>
      <w:r w:rsidR="005808EF" w:rsidRPr="00F142A2">
        <w:rPr>
          <w:rFonts w:ascii="Times New Roman" w:eastAsia="微軟正黑體" w:hAnsi="Times New Roman"/>
          <w:sz w:val="28"/>
          <w:szCs w:val="28"/>
        </w:rPr>
        <w:t>二</w:t>
      </w:r>
      <w:r w:rsidRPr="00F142A2">
        <w:rPr>
          <w:rFonts w:ascii="Times New Roman" w:eastAsia="微軟正黑體" w:hAnsi="Times New Roman"/>
          <w:sz w:val="28"/>
          <w:szCs w:val="28"/>
        </w:rPr>
        <w:t>）</w:t>
      </w:r>
      <w:r w:rsidR="00106785" w:rsidRPr="00F142A2">
        <w:rPr>
          <w:rFonts w:ascii="Times New Roman" w:eastAsia="微軟正黑體" w:hAnsi="Times New Roman"/>
          <w:sz w:val="28"/>
          <w:szCs w:val="28"/>
        </w:rPr>
        <w:t>巨額工程採購案件</w:t>
      </w:r>
      <w:proofErr w:type="gramStart"/>
      <w:r w:rsidR="00C65061" w:rsidRPr="00F142A2">
        <w:rPr>
          <w:rFonts w:ascii="Times New Roman" w:eastAsia="微軟正黑體" w:hAnsi="Times New Roman"/>
          <w:sz w:val="28"/>
          <w:szCs w:val="28"/>
        </w:rPr>
        <w:t>採</w:t>
      </w:r>
      <w:proofErr w:type="gramEnd"/>
      <w:r w:rsidR="00C65061" w:rsidRPr="00F142A2">
        <w:rPr>
          <w:rFonts w:ascii="Times New Roman" w:eastAsia="微軟正黑體" w:hAnsi="Times New Roman"/>
          <w:sz w:val="28"/>
          <w:szCs w:val="28"/>
        </w:rPr>
        <w:t>最有利標審查意見之諮詢：行政院公共工程委員會</w:t>
      </w:r>
      <w:r w:rsidR="00C65061" w:rsidRPr="00F142A2">
        <w:rPr>
          <w:rFonts w:ascii="Times New Roman" w:eastAsia="微軟正黑體" w:hAnsi="Times New Roman" w:hint="eastAsia"/>
          <w:sz w:val="28"/>
          <w:szCs w:val="28"/>
        </w:rPr>
        <w:t>以</w:t>
      </w:r>
      <w:r w:rsidR="00174EA4" w:rsidRPr="0046604B">
        <w:rPr>
          <w:rFonts w:ascii="微軟正黑體" w:eastAsia="微軟正黑體" w:hAnsi="微軟正黑體"/>
          <w:sz w:val="28"/>
          <w:szCs w:val="28"/>
        </w:rPr>
        <w:t>105</w:t>
      </w:r>
      <w:r w:rsidR="00174EA4" w:rsidRPr="00F142A2">
        <w:rPr>
          <w:rFonts w:ascii="Times New Roman" w:eastAsia="微軟正黑體" w:hAnsi="Times New Roman"/>
          <w:sz w:val="28"/>
          <w:szCs w:val="28"/>
        </w:rPr>
        <w:t>年</w:t>
      </w:r>
      <w:r w:rsidR="00174EA4" w:rsidRPr="0046604B">
        <w:rPr>
          <w:rFonts w:ascii="微軟正黑體" w:eastAsia="微軟正黑體" w:hAnsi="微軟正黑體"/>
          <w:sz w:val="28"/>
          <w:szCs w:val="28"/>
        </w:rPr>
        <w:t>9</w:t>
      </w:r>
      <w:r w:rsidR="00174EA4" w:rsidRPr="00F142A2">
        <w:rPr>
          <w:rFonts w:ascii="Times New Roman" w:eastAsia="微軟正黑體" w:hAnsi="Times New Roman"/>
          <w:sz w:val="28"/>
          <w:szCs w:val="28"/>
        </w:rPr>
        <w:t>月</w:t>
      </w:r>
      <w:r w:rsidR="00174EA4" w:rsidRPr="0046604B">
        <w:rPr>
          <w:rFonts w:ascii="微軟正黑體" w:eastAsia="微軟正黑體" w:hAnsi="微軟正黑體"/>
          <w:sz w:val="28"/>
          <w:szCs w:val="28"/>
        </w:rPr>
        <w:t>23</w:t>
      </w:r>
      <w:r w:rsidR="00174EA4" w:rsidRPr="00F142A2">
        <w:rPr>
          <w:rFonts w:ascii="Times New Roman" w:eastAsia="微軟正黑體" w:hAnsi="Times New Roman"/>
          <w:sz w:val="28"/>
          <w:szCs w:val="28"/>
        </w:rPr>
        <w:t>日</w:t>
      </w:r>
      <w:r w:rsidR="00C65061" w:rsidRPr="00F142A2">
        <w:rPr>
          <w:rFonts w:ascii="Times New Roman" w:eastAsia="微軟正黑體" w:hAnsi="Times New Roman" w:hint="eastAsia"/>
          <w:sz w:val="28"/>
          <w:szCs w:val="28"/>
        </w:rPr>
        <w:t>工程</w:t>
      </w:r>
      <w:proofErr w:type="gramStart"/>
      <w:r w:rsidR="00C65061" w:rsidRPr="00F142A2">
        <w:rPr>
          <w:rFonts w:ascii="Times New Roman" w:eastAsia="微軟正黑體" w:hAnsi="Times New Roman" w:hint="eastAsia"/>
          <w:sz w:val="28"/>
          <w:szCs w:val="28"/>
        </w:rPr>
        <w:t>企字第</w:t>
      </w:r>
      <w:r w:rsidR="00C65061" w:rsidRPr="0046604B">
        <w:rPr>
          <w:rFonts w:ascii="微軟正黑體" w:eastAsia="微軟正黑體" w:hAnsi="微軟正黑體"/>
          <w:sz w:val="28"/>
          <w:szCs w:val="28"/>
        </w:rPr>
        <w:t>10500305770</w:t>
      </w:r>
      <w:r w:rsidR="00C65061" w:rsidRPr="00F142A2">
        <w:rPr>
          <w:rFonts w:ascii="Times New Roman" w:eastAsia="微軟正黑體" w:hAnsi="Times New Roman" w:hint="eastAsia"/>
          <w:sz w:val="28"/>
          <w:szCs w:val="28"/>
        </w:rPr>
        <w:t>號</w:t>
      </w:r>
      <w:r w:rsidR="00174EA4" w:rsidRPr="00F142A2">
        <w:rPr>
          <w:rFonts w:ascii="Times New Roman" w:eastAsia="微軟正黑體" w:hAnsi="Times New Roman"/>
          <w:sz w:val="28"/>
          <w:szCs w:val="28"/>
        </w:rPr>
        <w:t>函頒「</w:t>
      </w:r>
      <w:proofErr w:type="gramEnd"/>
      <w:r w:rsidR="00174EA4" w:rsidRPr="00F142A2">
        <w:rPr>
          <w:rFonts w:ascii="Times New Roman" w:eastAsia="微軟正黑體" w:hAnsi="Times New Roman"/>
          <w:sz w:val="28"/>
          <w:szCs w:val="28"/>
        </w:rPr>
        <w:t>機關巨額工程採購</w:t>
      </w:r>
      <w:proofErr w:type="gramStart"/>
      <w:r w:rsidR="00174EA4" w:rsidRPr="00F142A2">
        <w:rPr>
          <w:rFonts w:ascii="Times New Roman" w:eastAsia="微軟正黑體" w:hAnsi="Times New Roman"/>
          <w:sz w:val="28"/>
          <w:szCs w:val="28"/>
        </w:rPr>
        <w:t>採</w:t>
      </w:r>
      <w:proofErr w:type="gramEnd"/>
      <w:r w:rsidR="00174EA4" w:rsidRPr="00F142A2">
        <w:rPr>
          <w:rFonts w:ascii="Times New Roman" w:eastAsia="微軟正黑體" w:hAnsi="Times New Roman"/>
          <w:sz w:val="28"/>
          <w:szCs w:val="28"/>
        </w:rPr>
        <w:t>最有利標決標作業要點」及「機關採購審查小組設置及作業要點」，明定巨額工程採購可依政府採購法第</w:t>
      </w:r>
      <w:r w:rsidR="00174EA4" w:rsidRPr="0046604B">
        <w:rPr>
          <w:rFonts w:ascii="微軟正黑體" w:eastAsia="微軟正黑體" w:hAnsi="微軟正黑體"/>
          <w:sz w:val="28"/>
          <w:szCs w:val="28"/>
        </w:rPr>
        <w:t>52</w:t>
      </w:r>
      <w:r w:rsidR="00174EA4" w:rsidRPr="00F142A2">
        <w:rPr>
          <w:rFonts w:ascii="Times New Roman" w:eastAsia="微軟正黑體" w:hAnsi="Times New Roman"/>
          <w:sz w:val="28"/>
          <w:szCs w:val="28"/>
        </w:rPr>
        <w:t>條規定，綜合考量不宜</w:t>
      </w:r>
      <w:proofErr w:type="gramStart"/>
      <w:r w:rsidR="00174EA4" w:rsidRPr="00F142A2">
        <w:rPr>
          <w:rFonts w:ascii="Times New Roman" w:eastAsia="微軟正黑體" w:hAnsi="Times New Roman"/>
          <w:sz w:val="28"/>
          <w:szCs w:val="28"/>
        </w:rPr>
        <w:t>採</w:t>
      </w:r>
      <w:proofErr w:type="gramEnd"/>
      <w:r w:rsidR="00174EA4" w:rsidRPr="00F142A2">
        <w:rPr>
          <w:rFonts w:ascii="Times New Roman" w:eastAsia="微軟正黑體" w:hAnsi="Times New Roman"/>
          <w:sz w:val="28"/>
          <w:szCs w:val="28"/>
        </w:rPr>
        <w:t>最低標決標者，以</w:t>
      </w:r>
      <w:proofErr w:type="gramStart"/>
      <w:r w:rsidR="00174EA4" w:rsidRPr="00F142A2">
        <w:rPr>
          <w:rFonts w:ascii="Times New Roman" w:eastAsia="微軟正黑體" w:hAnsi="Times New Roman"/>
          <w:sz w:val="28"/>
          <w:szCs w:val="28"/>
        </w:rPr>
        <w:t>採</w:t>
      </w:r>
      <w:proofErr w:type="gramEnd"/>
      <w:r w:rsidR="00174EA4" w:rsidRPr="00F142A2">
        <w:rPr>
          <w:rFonts w:ascii="Times New Roman" w:eastAsia="微軟正黑體" w:hAnsi="Times New Roman"/>
          <w:sz w:val="28"/>
          <w:szCs w:val="28"/>
        </w:rPr>
        <w:t>最有利標決標為原則；</w:t>
      </w:r>
      <w:r w:rsidR="00174EA4" w:rsidRPr="00F142A2">
        <w:rPr>
          <w:rFonts w:ascii="Times New Roman" w:eastAsia="微軟正黑體" w:hAnsi="Times New Roman"/>
          <w:sz w:val="28"/>
          <w:szCs w:val="28"/>
        </w:rPr>
        <w:lastRenderedPageBreak/>
        <w:t>另各機關應視個案或通案需要成立採購審查小組，審查小組並得通知機關主會計及政風</w:t>
      </w:r>
      <w:r w:rsidR="00063627">
        <w:rPr>
          <w:rFonts w:ascii="Times New Roman" w:eastAsia="微軟正黑體" w:hAnsi="Times New Roman" w:hint="eastAsia"/>
          <w:sz w:val="28"/>
          <w:szCs w:val="28"/>
        </w:rPr>
        <w:t>機構</w:t>
      </w:r>
      <w:r w:rsidR="00174EA4" w:rsidRPr="00F142A2">
        <w:rPr>
          <w:rFonts w:ascii="Times New Roman" w:eastAsia="微軟正黑體" w:hAnsi="Times New Roman"/>
          <w:sz w:val="28"/>
          <w:szCs w:val="28"/>
        </w:rPr>
        <w:t>列席，依權責協助提供意見。各機關</w:t>
      </w: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構</w:t>
      </w: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如依上開作業要點成立採購審查小組，</w:t>
      </w:r>
      <w:r w:rsidR="007B29A8">
        <w:rPr>
          <w:rFonts w:ascii="Times New Roman" w:eastAsia="微軟正黑體" w:hAnsi="Times New Roman" w:hint="eastAsia"/>
          <w:sz w:val="28"/>
          <w:szCs w:val="28"/>
        </w:rPr>
        <w:t>得</w:t>
      </w:r>
      <w:r w:rsidR="00174EA4" w:rsidRPr="00F142A2">
        <w:rPr>
          <w:rFonts w:ascii="Times New Roman" w:eastAsia="微軟正黑體" w:hAnsi="Times New Roman"/>
          <w:sz w:val="28"/>
          <w:szCs w:val="28"/>
        </w:rPr>
        <w:t>請各政風機構配合機關</w:t>
      </w: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構</w:t>
      </w: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需求列席相關會議，並依權責協助提供意見。</w:t>
      </w:r>
    </w:p>
    <w:p w:rsidR="00174EA4" w:rsidRPr="00F142A2" w:rsidRDefault="00095BC2" w:rsidP="00484A73">
      <w:pPr>
        <w:kinsoku w:val="0"/>
        <w:overflowPunct w:val="0"/>
        <w:autoSpaceDE w:val="0"/>
        <w:autoSpaceDN w:val="0"/>
        <w:spacing w:line="500" w:lineRule="exact"/>
        <w:ind w:leftChars="200" w:left="1356" w:hangingChars="313" w:hanging="876"/>
        <w:jc w:val="both"/>
        <w:rPr>
          <w:rFonts w:ascii="Times New Roman" w:eastAsia="微軟正黑體" w:hAnsi="Times New Roman"/>
          <w:sz w:val="28"/>
          <w:szCs w:val="28"/>
        </w:rPr>
      </w:pPr>
      <w:r w:rsidRPr="00F142A2">
        <w:rPr>
          <w:rFonts w:ascii="Times New Roman" w:eastAsia="微軟正黑體" w:hAnsi="Times New Roman"/>
          <w:sz w:val="28"/>
          <w:szCs w:val="28"/>
        </w:rPr>
        <w:t>（</w:t>
      </w:r>
      <w:r w:rsidR="005808EF" w:rsidRPr="00F142A2">
        <w:rPr>
          <w:rFonts w:ascii="Times New Roman" w:eastAsia="微軟正黑體" w:hAnsi="Times New Roman"/>
          <w:sz w:val="28"/>
          <w:szCs w:val="28"/>
        </w:rPr>
        <w:t>三</w:t>
      </w: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機關採購廉政平</w:t>
      </w:r>
      <w:proofErr w:type="gramStart"/>
      <w:r w:rsidR="00174EA4" w:rsidRPr="00F142A2">
        <w:rPr>
          <w:rFonts w:ascii="Times New Roman" w:eastAsia="微軟正黑體" w:hAnsi="Times New Roman"/>
          <w:sz w:val="28"/>
          <w:szCs w:val="28"/>
        </w:rPr>
        <w:t>臺</w:t>
      </w:r>
      <w:proofErr w:type="gramEnd"/>
      <w:r w:rsidR="00063627">
        <w:rPr>
          <w:rFonts w:ascii="Times New Roman" w:eastAsia="微軟正黑體" w:hAnsi="Times New Roman" w:hint="eastAsia"/>
          <w:sz w:val="28"/>
          <w:szCs w:val="28"/>
        </w:rPr>
        <w:t>推動諮詢</w:t>
      </w:r>
      <w:r w:rsidR="00174EA4" w:rsidRPr="00F142A2">
        <w:rPr>
          <w:rFonts w:ascii="Times New Roman" w:eastAsia="微軟正黑體" w:hAnsi="Times New Roman"/>
          <w:sz w:val="28"/>
          <w:szCs w:val="28"/>
        </w:rPr>
        <w:t>：為提升重大公共建設施工品質，強化採購人員保障機制，消弭採購人員對</w:t>
      </w:r>
      <w:proofErr w:type="gramStart"/>
      <w:r w:rsidR="00174EA4" w:rsidRPr="00F142A2">
        <w:rPr>
          <w:rFonts w:ascii="Times New Roman" w:eastAsia="微軟正黑體" w:hAnsi="Times New Roman"/>
          <w:sz w:val="28"/>
          <w:szCs w:val="28"/>
        </w:rPr>
        <w:t>採</w:t>
      </w:r>
      <w:proofErr w:type="gramEnd"/>
      <w:r w:rsidR="00174EA4" w:rsidRPr="00F142A2">
        <w:rPr>
          <w:rFonts w:ascii="Times New Roman" w:eastAsia="微軟正黑體" w:hAnsi="Times New Roman"/>
          <w:sz w:val="28"/>
          <w:szCs w:val="28"/>
        </w:rPr>
        <w:t>最</w:t>
      </w:r>
      <w:proofErr w:type="gramStart"/>
      <w:r w:rsidR="00174EA4" w:rsidRPr="00F142A2">
        <w:rPr>
          <w:rFonts w:ascii="Times New Roman" w:eastAsia="微軟正黑體" w:hAnsi="Times New Roman"/>
          <w:sz w:val="28"/>
          <w:szCs w:val="28"/>
        </w:rPr>
        <w:t>有利標遭檢舉</w:t>
      </w:r>
      <w:proofErr w:type="gramEnd"/>
      <w:r w:rsidR="00174EA4" w:rsidRPr="00F142A2">
        <w:rPr>
          <w:rFonts w:ascii="Times New Roman" w:eastAsia="微軟正黑體" w:hAnsi="Times New Roman"/>
          <w:sz w:val="28"/>
          <w:szCs w:val="28"/>
        </w:rPr>
        <w:t>、偵查之恐懼，行政院責由法務部</w:t>
      </w:r>
      <w:proofErr w:type="gramStart"/>
      <w:r w:rsidR="00174EA4" w:rsidRPr="00F142A2">
        <w:rPr>
          <w:rFonts w:ascii="Times New Roman" w:eastAsia="微軟正黑體" w:hAnsi="Times New Roman"/>
          <w:sz w:val="28"/>
          <w:szCs w:val="28"/>
        </w:rPr>
        <w:t>研</w:t>
      </w:r>
      <w:proofErr w:type="gramEnd"/>
      <w:r w:rsidR="00174EA4" w:rsidRPr="00F142A2">
        <w:rPr>
          <w:rFonts w:ascii="Times New Roman" w:eastAsia="微軟正黑體" w:hAnsi="Times New Roman"/>
          <w:sz w:val="28"/>
          <w:szCs w:val="28"/>
        </w:rPr>
        <w:t>議「檢察官事前參與機制」，</w:t>
      </w:r>
      <w:proofErr w:type="gramStart"/>
      <w:r w:rsidR="00174EA4" w:rsidRPr="00F142A2">
        <w:rPr>
          <w:rFonts w:ascii="Times New Roman" w:eastAsia="微軟正黑體" w:hAnsi="Times New Roman"/>
          <w:sz w:val="28"/>
          <w:szCs w:val="28"/>
        </w:rPr>
        <w:t>爰該部訂定</w:t>
      </w:r>
      <w:proofErr w:type="gramEnd"/>
      <w:r w:rsidR="00174EA4" w:rsidRPr="00F142A2">
        <w:rPr>
          <w:rFonts w:ascii="Times New Roman" w:eastAsia="微軟正黑體" w:hAnsi="Times New Roman"/>
          <w:sz w:val="28"/>
          <w:szCs w:val="28"/>
        </w:rPr>
        <w:t>「機關採購廉政平</w:t>
      </w:r>
      <w:proofErr w:type="gramStart"/>
      <w:r w:rsidR="00174EA4" w:rsidRPr="00F142A2">
        <w:rPr>
          <w:rFonts w:ascii="Times New Roman" w:eastAsia="微軟正黑體" w:hAnsi="Times New Roman"/>
          <w:sz w:val="28"/>
          <w:szCs w:val="28"/>
        </w:rPr>
        <w:t>臺</w:t>
      </w:r>
      <w:proofErr w:type="gramEnd"/>
      <w:r w:rsidR="00174EA4" w:rsidRPr="00F142A2">
        <w:rPr>
          <w:rFonts w:ascii="Times New Roman" w:eastAsia="微軟正黑體" w:hAnsi="Times New Roman"/>
          <w:sz w:val="28"/>
          <w:szCs w:val="28"/>
        </w:rPr>
        <w:t>實施計畫」，由</w:t>
      </w:r>
      <w:r w:rsidR="00C65061" w:rsidRPr="00F142A2">
        <w:rPr>
          <w:rFonts w:ascii="Times New Roman" w:eastAsia="微軟正黑體" w:hAnsi="Times New Roman" w:hint="eastAsia"/>
          <w:sz w:val="28"/>
          <w:szCs w:val="28"/>
        </w:rPr>
        <w:t>法務部</w:t>
      </w:r>
      <w:r w:rsidR="00174EA4" w:rsidRPr="00F142A2">
        <w:rPr>
          <w:rFonts w:ascii="Times New Roman" w:eastAsia="微軟正黑體" w:hAnsi="Times New Roman"/>
          <w:sz w:val="28"/>
          <w:szCs w:val="28"/>
        </w:rPr>
        <w:t>廉政署調查各機關</w:t>
      </w: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構</w:t>
      </w: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採購金額達</w:t>
      </w:r>
      <w:r w:rsidR="00174EA4" w:rsidRPr="0046604B">
        <w:rPr>
          <w:rFonts w:ascii="微軟正黑體" w:eastAsia="微軟正黑體" w:hAnsi="微軟正黑體"/>
          <w:sz w:val="28"/>
          <w:szCs w:val="28"/>
        </w:rPr>
        <w:t>100</w:t>
      </w:r>
      <w:r w:rsidR="00174EA4" w:rsidRPr="00F142A2">
        <w:rPr>
          <w:rFonts w:ascii="Times New Roman" w:eastAsia="微軟正黑體" w:hAnsi="Times New Roman"/>
          <w:sz w:val="28"/>
          <w:szCs w:val="28"/>
        </w:rPr>
        <w:t>億元以上之採購計畫，</w:t>
      </w:r>
      <w:proofErr w:type="gramStart"/>
      <w:r w:rsidR="00174EA4" w:rsidRPr="00F142A2">
        <w:rPr>
          <w:rFonts w:ascii="Times New Roman" w:eastAsia="微軟正黑體" w:hAnsi="Times New Roman"/>
          <w:sz w:val="28"/>
          <w:szCs w:val="28"/>
        </w:rPr>
        <w:t>俾</w:t>
      </w:r>
      <w:proofErr w:type="gramEnd"/>
      <w:r w:rsidR="00174EA4" w:rsidRPr="00F142A2">
        <w:rPr>
          <w:rFonts w:ascii="Times New Roman" w:eastAsia="微軟正黑體" w:hAnsi="Times New Roman"/>
          <w:sz w:val="28"/>
          <w:szCs w:val="28"/>
        </w:rPr>
        <w:t>篩選適合推動採購廉政平</w:t>
      </w:r>
      <w:proofErr w:type="gramStart"/>
      <w:r w:rsidR="00174EA4" w:rsidRPr="00F142A2">
        <w:rPr>
          <w:rFonts w:ascii="Times New Roman" w:eastAsia="微軟正黑體" w:hAnsi="Times New Roman"/>
          <w:sz w:val="28"/>
          <w:szCs w:val="28"/>
        </w:rPr>
        <w:t>臺</w:t>
      </w:r>
      <w:proofErr w:type="gramEnd"/>
      <w:r w:rsidR="00063627">
        <w:rPr>
          <w:rFonts w:ascii="Times New Roman" w:eastAsia="微軟正黑體" w:hAnsi="Times New Roman" w:hint="eastAsia"/>
          <w:sz w:val="28"/>
          <w:szCs w:val="28"/>
        </w:rPr>
        <w:t>之</w:t>
      </w:r>
      <w:r w:rsidR="00174EA4" w:rsidRPr="00F142A2">
        <w:rPr>
          <w:rFonts w:ascii="Times New Roman" w:eastAsia="微軟正黑體" w:hAnsi="Times New Roman"/>
          <w:sz w:val="28"/>
          <w:szCs w:val="28"/>
        </w:rPr>
        <w:t>標的，協助各政風機構配合首長需求成立採購廉政平</w:t>
      </w:r>
      <w:proofErr w:type="gramStart"/>
      <w:r w:rsidR="00174EA4" w:rsidRPr="00F142A2">
        <w:rPr>
          <w:rFonts w:ascii="Times New Roman" w:eastAsia="微軟正黑體" w:hAnsi="Times New Roman"/>
          <w:sz w:val="28"/>
          <w:szCs w:val="28"/>
        </w:rPr>
        <w:t>臺</w:t>
      </w:r>
      <w:proofErr w:type="gramEnd"/>
      <w:r w:rsidR="00174EA4" w:rsidRPr="00F142A2">
        <w:rPr>
          <w:rFonts w:ascii="Times New Roman" w:eastAsia="微軟正黑體" w:hAnsi="Times New Roman"/>
          <w:sz w:val="28"/>
          <w:szCs w:val="28"/>
        </w:rPr>
        <w:t>，建立民眾、廠商、公務員與相關政府機關</w:t>
      </w: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檢察、調查、廉政、審計、工程會等</w:t>
      </w:r>
      <w:r w:rsidRPr="00F142A2">
        <w:rPr>
          <w:rFonts w:ascii="Times New Roman" w:eastAsia="微軟正黑體" w:hAnsi="Times New Roman"/>
          <w:sz w:val="28"/>
          <w:szCs w:val="28"/>
        </w:rPr>
        <w:t>）</w:t>
      </w:r>
      <w:proofErr w:type="gramStart"/>
      <w:r w:rsidR="00174EA4" w:rsidRPr="00F142A2">
        <w:rPr>
          <w:rFonts w:ascii="Times New Roman" w:eastAsia="微軟正黑體" w:hAnsi="Times New Roman"/>
          <w:sz w:val="28"/>
          <w:szCs w:val="28"/>
        </w:rPr>
        <w:t>的跨域溝通</w:t>
      </w:r>
      <w:proofErr w:type="gramEnd"/>
      <w:r w:rsidR="00174EA4" w:rsidRPr="00F142A2">
        <w:rPr>
          <w:rFonts w:ascii="Times New Roman" w:eastAsia="微軟正黑體" w:hAnsi="Times New Roman"/>
          <w:sz w:val="28"/>
          <w:szCs w:val="28"/>
        </w:rPr>
        <w:t>管道，促進行政與司法積極合作，藉由對外宣示、資訊公開、定期集會、提供意見等作為，強化政府監督機制並維護廠商合理權益，營造使公務同仁能勇於任事之工作環境，使全民獲得優質公共建設。</w:t>
      </w:r>
    </w:p>
    <w:p w:rsidR="00174EA4" w:rsidRPr="00F142A2" w:rsidRDefault="00174EA4" w:rsidP="00484A73">
      <w:pPr>
        <w:overflowPunct w:val="0"/>
        <w:spacing w:beforeLines="50" w:before="180" w:line="500" w:lineRule="exact"/>
        <w:ind w:leftChars="118" w:left="283"/>
        <w:jc w:val="both"/>
        <w:outlineLvl w:val="1"/>
        <w:rPr>
          <w:rFonts w:ascii="Times New Roman" w:eastAsia="微軟正黑體" w:hAnsi="Times New Roman"/>
          <w:b/>
          <w:sz w:val="28"/>
          <w:szCs w:val="28"/>
        </w:rPr>
      </w:pPr>
      <w:bookmarkStart w:id="64" w:name="_Toc481650894"/>
      <w:r w:rsidRPr="00F142A2">
        <w:rPr>
          <w:rFonts w:ascii="Times New Roman" w:eastAsia="微軟正黑體" w:hAnsi="Times New Roman"/>
          <w:b/>
          <w:sz w:val="32"/>
          <w:szCs w:val="32"/>
        </w:rPr>
        <w:t>四、法務部廉政署及服務機關政風機構諮詢管道</w:t>
      </w:r>
      <w:r w:rsidR="00095BC2" w:rsidRPr="00F142A2">
        <w:rPr>
          <w:rFonts w:ascii="Times New Roman" w:eastAsia="微軟正黑體" w:hAnsi="Times New Roman"/>
          <w:b/>
          <w:sz w:val="32"/>
          <w:szCs w:val="32"/>
        </w:rPr>
        <w:t>（</w:t>
      </w:r>
      <w:r w:rsidRPr="00F142A2">
        <w:rPr>
          <w:rFonts w:ascii="Times New Roman" w:eastAsia="微軟正黑體" w:hAnsi="Times New Roman"/>
          <w:b/>
          <w:sz w:val="32"/>
          <w:szCs w:val="32"/>
        </w:rPr>
        <w:t>範例</w:t>
      </w:r>
      <w:r w:rsidR="00095BC2" w:rsidRPr="00F142A2">
        <w:rPr>
          <w:rFonts w:ascii="Times New Roman" w:eastAsia="微軟正黑體" w:hAnsi="Times New Roman"/>
          <w:b/>
          <w:sz w:val="32"/>
          <w:szCs w:val="32"/>
        </w:rPr>
        <w:t>）</w:t>
      </w:r>
      <w:bookmarkEnd w:id="64"/>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3"/>
        <w:gridCol w:w="2088"/>
        <w:gridCol w:w="1760"/>
        <w:gridCol w:w="3201"/>
      </w:tblGrid>
      <w:tr w:rsidR="00174EA4" w:rsidRPr="00F142A2" w:rsidTr="0046604B">
        <w:tc>
          <w:tcPr>
            <w:tcW w:w="2273" w:type="dxa"/>
            <w:vAlign w:val="center"/>
          </w:tcPr>
          <w:p w:rsidR="00174EA4" w:rsidRPr="0046604B" w:rsidRDefault="00174EA4" w:rsidP="0046604B">
            <w:pPr>
              <w:kinsoku w:val="0"/>
              <w:overflowPunct w:val="0"/>
              <w:autoSpaceDE w:val="0"/>
              <w:autoSpaceDN w:val="0"/>
              <w:spacing w:line="400" w:lineRule="exact"/>
              <w:jc w:val="center"/>
              <w:rPr>
                <w:rFonts w:ascii="Times New Roman" w:eastAsia="微軟正黑體" w:hAnsi="Times New Roman"/>
                <w:b/>
                <w:szCs w:val="24"/>
              </w:rPr>
            </w:pPr>
            <w:r w:rsidRPr="0046604B">
              <w:rPr>
                <w:rFonts w:ascii="Times New Roman" w:eastAsia="微軟正黑體" w:hAnsi="Times New Roman" w:hint="eastAsia"/>
                <w:b/>
                <w:szCs w:val="24"/>
              </w:rPr>
              <w:t>機關</w:t>
            </w:r>
          </w:p>
        </w:tc>
        <w:tc>
          <w:tcPr>
            <w:tcW w:w="2088" w:type="dxa"/>
            <w:vAlign w:val="center"/>
          </w:tcPr>
          <w:p w:rsidR="00174EA4" w:rsidRPr="0046604B" w:rsidRDefault="00174EA4" w:rsidP="0046604B">
            <w:pPr>
              <w:kinsoku w:val="0"/>
              <w:overflowPunct w:val="0"/>
              <w:autoSpaceDE w:val="0"/>
              <w:autoSpaceDN w:val="0"/>
              <w:spacing w:line="400" w:lineRule="exact"/>
              <w:jc w:val="center"/>
              <w:rPr>
                <w:rFonts w:ascii="Times New Roman" w:eastAsia="微軟正黑體" w:hAnsi="Times New Roman"/>
                <w:b/>
                <w:szCs w:val="24"/>
              </w:rPr>
            </w:pPr>
            <w:r w:rsidRPr="0046604B">
              <w:rPr>
                <w:rFonts w:ascii="Times New Roman" w:eastAsia="微軟正黑體" w:hAnsi="Times New Roman" w:hint="eastAsia"/>
                <w:b/>
                <w:szCs w:val="24"/>
              </w:rPr>
              <w:t>電話</w:t>
            </w:r>
          </w:p>
        </w:tc>
        <w:tc>
          <w:tcPr>
            <w:tcW w:w="1760" w:type="dxa"/>
            <w:vAlign w:val="center"/>
          </w:tcPr>
          <w:p w:rsidR="00174EA4" w:rsidRPr="0046604B" w:rsidRDefault="00174EA4" w:rsidP="0046604B">
            <w:pPr>
              <w:kinsoku w:val="0"/>
              <w:overflowPunct w:val="0"/>
              <w:autoSpaceDE w:val="0"/>
              <w:autoSpaceDN w:val="0"/>
              <w:spacing w:line="400" w:lineRule="exact"/>
              <w:jc w:val="center"/>
              <w:rPr>
                <w:rFonts w:ascii="Times New Roman" w:eastAsia="微軟正黑體" w:hAnsi="Times New Roman"/>
                <w:b/>
                <w:szCs w:val="24"/>
              </w:rPr>
            </w:pPr>
            <w:r w:rsidRPr="0046604B">
              <w:rPr>
                <w:rFonts w:ascii="Times New Roman" w:eastAsia="微軟正黑體" w:hAnsi="Times New Roman" w:hint="eastAsia"/>
                <w:b/>
                <w:szCs w:val="24"/>
              </w:rPr>
              <w:t>傳真</w:t>
            </w:r>
          </w:p>
        </w:tc>
        <w:tc>
          <w:tcPr>
            <w:tcW w:w="3201" w:type="dxa"/>
            <w:vAlign w:val="center"/>
          </w:tcPr>
          <w:p w:rsidR="00174EA4" w:rsidRPr="0046604B" w:rsidRDefault="00174EA4" w:rsidP="0046604B">
            <w:pPr>
              <w:kinsoku w:val="0"/>
              <w:overflowPunct w:val="0"/>
              <w:autoSpaceDE w:val="0"/>
              <w:autoSpaceDN w:val="0"/>
              <w:spacing w:line="400" w:lineRule="exact"/>
              <w:jc w:val="center"/>
              <w:rPr>
                <w:rFonts w:ascii="Times New Roman" w:eastAsia="微軟正黑體" w:hAnsi="Times New Roman"/>
                <w:b/>
                <w:szCs w:val="24"/>
              </w:rPr>
            </w:pPr>
            <w:r w:rsidRPr="0046604B">
              <w:rPr>
                <w:rFonts w:ascii="Times New Roman" w:eastAsia="微軟正黑體" w:hAnsi="Times New Roman" w:hint="eastAsia"/>
                <w:b/>
                <w:szCs w:val="24"/>
              </w:rPr>
              <w:t>電子郵件</w:t>
            </w:r>
          </w:p>
        </w:tc>
      </w:tr>
      <w:tr w:rsidR="00174EA4" w:rsidRPr="00F142A2" w:rsidTr="0046604B">
        <w:tc>
          <w:tcPr>
            <w:tcW w:w="2273" w:type="dxa"/>
          </w:tcPr>
          <w:p w:rsidR="00174EA4" w:rsidRPr="0046604B" w:rsidRDefault="00174EA4" w:rsidP="0046604B">
            <w:pPr>
              <w:overflowPunct w:val="0"/>
              <w:autoSpaceDE w:val="0"/>
              <w:autoSpaceDN w:val="0"/>
              <w:spacing w:line="400" w:lineRule="exact"/>
              <w:jc w:val="both"/>
              <w:rPr>
                <w:rFonts w:ascii="Times New Roman" w:eastAsia="微軟正黑體" w:hAnsi="Times New Roman"/>
                <w:kern w:val="0"/>
                <w:szCs w:val="24"/>
              </w:rPr>
            </w:pPr>
            <w:r w:rsidRPr="0046604B">
              <w:rPr>
                <w:rFonts w:ascii="Times New Roman" w:eastAsia="微軟正黑體" w:hAnsi="Times New Roman" w:hint="eastAsia"/>
                <w:kern w:val="0"/>
                <w:szCs w:val="24"/>
              </w:rPr>
              <w:t>法務部廉政署</w:t>
            </w:r>
            <w:r w:rsidR="00095BC2" w:rsidRPr="0046604B">
              <w:rPr>
                <w:rFonts w:ascii="Times New Roman" w:eastAsia="微軟正黑體" w:hAnsi="Times New Roman" w:hint="eastAsia"/>
                <w:kern w:val="0"/>
                <w:szCs w:val="24"/>
              </w:rPr>
              <w:t>（</w:t>
            </w:r>
            <w:r w:rsidRPr="0046604B">
              <w:rPr>
                <w:rFonts w:ascii="Times New Roman" w:eastAsia="微軟正黑體" w:hAnsi="Times New Roman" w:hint="eastAsia"/>
                <w:kern w:val="0"/>
                <w:szCs w:val="24"/>
              </w:rPr>
              <w:t>廉政倫理規範及行政院及所屬機關機構請託關說登錄查察作業要點諮詢管道</w:t>
            </w:r>
            <w:r w:rsidR="00095BC2" w:rsidRPr="0046604B">
              <w:rPr>
                <w:rFonts w:ascii="Times New Roman" w:eastAsia="微軟正黑體" w:hAnsi="Times New Roman" w:hint="eastAsia"/>
                <w:kern w:val="0"/>
                <w:szCs w:val="24"/>
              </w:rPr>
              <w:t>）</w:t>
            </w:r>
          </w:p>
        </w:tc>
        <w:tc>
          <w:tcPr>
            <w:tcW w:w="2088" w:type="dxa"/>
          </w:tcPr>
          <w:p w:rsidR="00174EA4" w:rsidRPr="0046604B" w:rsidRDefault="00174EA4" w:rsidP="0046604B">
            <w:pPr>
              <w:kinsoku w:val="0"/>
              <w:overflowPunct w:val="0"/>
              <w:autoSpaceDE w:val="0"/>
              <w:autoSpaceDN w:val="0"/>
              <w:spacing w:line="400" w:lineRule="exact"/>
              <w:rPr>
                <w:rFonts w:ascii="微軟正黑體" w:eastAsia="微軟正黑體" w:hAnsi="微軟正黑體"/>
                <w:kern w:val="0"/>
                <w:szCs w:val="24"/>
              </w:rPr>
            </w:pPr>
            <w:r w:rsidRPr="0046604B">
              <w:rPr>
                <w:rFonts w:ascii="微軟正黑體" w:eastAsia="微軟正黑體" w:hAnsi="微軟正黑體"/>
                <w:kern w:val="0"/>
                <w:szCs w:val="24"/>
              </w:rPr>
              <w:t>02-</w:t>
            </w:r>
            <w:r w:rsidR="002F54F3" w:rsidRPr="0046604B">
              <w:rPr>
                <w:rFonts w:ascii="微軟正黑體" w:eastAsia="微軟正黑體" w:hAnsi="微軟正黑體"/>
                <w:kern w:val="0"/>
                <w:szCs w:val="24"/>
              </w:rPr>
              <w:t>23141000</w:t>
            </w:r>
          </w:p>
          <w:p w:rsidR="00174EA4" w:rsidRPr="0046604B" w:rsidRDefault="00174EA4" w:rsidP="0046604B">
            <w:pPr>
              <w:kinsoku w:val="0"/>
              <w:overflowPunct w:val="0"/>
              <w:autoSpaceDE w:val="0"/>
              <w:autoSpaceDN w:val="0"/>
              <w:spacing w:line="400" w:lineRule="exact"/>
              <w:rPr>
                <w:rFonts w:ascii="Times New Roman" w:eastAsia="微軟正黑體" w:hAnsi="Times New Roman"/>
                <w:kern w:val="0"/>
                <w:szCs w:val="24"/>
              </w:rPr>
            </w:pPr>
            <w:r w:rsidRPr="0046604B">
              <w:rPr>
                <w:rFonts w:ascii="Times New Roman" w:eastAsia="微軟正黑體" w:hAnsi="Times New Roman" w:hint="eastAsia"/>
                <w:kern w:val="0"/>
                <w:szCs w:val="24"/>
              </w:rPr>
              <w:t>分機：</w:t>
            </w:r>
            <w:r w:rsidRPr="0046604B">
              <w:rPr>
                <w:rFonts w:ascii="微軟正黑體" w:eastAsia="微軟正黑體" w:hAnsi="微軟正黑體" w:hint="eastAsia"/>
                <w:kern w:val="0"/>
                <w:szCs w:val="24"/>
              </w:rPr>
              <w:t>2071、</w:t>
            </w:r>
            <w:r w:rsidR="005808EF" w:rsidRPr="0046604B">
              <w:rPr>
                <w:rFonts w:ascii="微軟正黑體" w:eastAsia="微軟正黑體" w:hAnsi="微軟正黑體"/>
                <w:kern w:val="0"/>
                <w:szCs w:val="24"/>
              </w:rPr>
              <w:t>2072</w:t>
            </w:r>
          </w:p>
        </w:tc>
        <w:tc>
          <w:tcPr>
            <w:tcW w:w="1760" w:type="dxa"/>
          </w:tcPr>
          <w:p w:rsidR="00174EA4" w:rsidRPr="0046604B" w:rsidRDefault="00174EA4" w:rsidP="0046604B">
            <w:pPr>
              <w:kinsoku w:val="0"/>
              <w:overflowPunct w:val="0"/>
              <w:autoSpaceDE w:val="0"/>
              <w:autoSpaceDN w:val="0"/>
              <w:spacing w:line="400" w:lineRule="exact"/>
              <w:rPr>
                <w:rFonts w:ascii="微軟正黑體" w:eastAsia="微軟正黑體" w:hAnsi="微軟正黑體"/>
                <w:szCs w:val="24"/>
              </w:rPr>
            </w:pPr>
            <w:r w:rsidRPr="0046604B">
              <w:rPr>
                <w:rFonts w:ascii="微軟正黑體" w:eastAsia="微軟正黑體" w:hAnsi="微軟正黑體"/>
                <w:kern w:val="0"/>
                <w:szCs w:val="24"/>
              </w:rPr>
              <w:t>02-</w:t>
            </w:r>
            <w:r w:rsidR="002F54F3" w:rsidRPr="0046604B">
              <w:rPr>
                <w:rFonts w:ascii="微軟正黑體" w:eastAsia="微軟正黑體" w:hAnsi="微軟正黑體"/>
                <w:kern w:val="0"/>
                <w:szCs w:val="24"/>
              </w:rPr>
              <w:t>23816077</w:t>
            </w:r>
          </w:p>
        </w:tc>
        <w:tc>
          <w:tcPr>
            <w:tcW w:w="3201" w:type="dxa"/>
          </w:tcPr>
          <w:p w:rsidR="00F74B21" w:rsidRPr="0046604B" w:rsidRDefault="002D3885" w:rsidP="0046604B">
            <w:pPr>
              <w:widowControl/>
              <w:kinsoku w:val="0"/>
              <w:overflowPunct w:val="0"/>
              <w:autoSpaceDE w:val="0"/>
              <w:autoSpaceDN w:val="0"/>
              <w:spacing w:line="400" w:lineRule="exact"/>
              <w:rPr>
                <w:rFonts w:ascii="微軟正黑體" w:eastAsia="微軟正黑體" w:hAnsi="微軟正黑體"/>
                <w:kern w:val="0"/>
                <w:szCs w:val="24"/>
              </w:rPr>
            </w:pPr>
            <w:hyperlink r:id="rId15" w:history="1">
              <w:r w:rsidR="00F74B21" w:rsidRPr="0046604B">
                <w:rPr>
                  <w:rStyle w:val="ab"/>
                  <w:rFonts w:ascii="微軟正黑體" w:hAnsi="微軟正黑體"/>
                  <w:szCs w:val="24"/>
                </w:rPr>
                <w:t>aac2071@mail.moj.gov.tw</w:t>
              </w:r>
            </w:hyperlink>
          </w:p>
          <w:p w:rsidR="00174EA4" w:rsidRPr="0046604B" w:rsidRDefault="002D3885" w:rsidP="0046604B">
            <w:pPr>
              <w:widowControl/>
              <w:kinsoku w:val="0"/>
              <w:overflowPunct w:val="0"/>
              <w:autoSpaceDE w:val="0"/>
              <w:autoSpaceDN w:val="0"/>
              <w:spacing w:line="400" w:lineRule="exact"/>
              <w:rPr>
                <w:rFonts w:ascii="微軟正黑體" w:eastAsia="微軟正黑體" w:hAnsi="微軟正黑體"/>
                <w:kern w:val="0"/>
                <w:szCs w:val="24"/>
              </w:rPr>
            </w:pPr>
            <w:hyperlink r:id="rId16" w:history="1">
              <w:r w:rsidR="00063627" w:rsidRPr="0046604B">
                <w:rPr>
                  <w:rStyle w:val="ab"/>
                  <w:rFonts w:ascii="微軟正黑體" w:hAnsi="微軟正黑體"/>
                  <w:szCs w:val="24"/>
                </w:rPr>
                <w:t>aac2072@mail.moj.gov.tw</w:t>
              </w:r>
            </w:hyperlink>
          </w:p>
        </w:tc>
      </w:tr>
      <w:tr w:rsidR="00174EA4" w:rsidRPr="00F142A2" w:rsidTr="0046604B">
        <w:tc>
          <w:tcPr>
            <w:tcW w:w="2273" w:type="dxa"/>
          </w:tcPr>
          <w:p w:rsidR="00174EA4" w:rsidRPr="0046604B" w:rsidRDefault="00174EA4" w:rsidP="0046604B">
            <w:pPr>
              <w:kinsoku w:val="0"/>
              <w:overflowPunct w:val="0"/>
              <w:autoSpaceDE w:val="0"/>
              <w:autoSpaceDN w:val="0"/>
              <w:spacing w:line="400" w:lineRule="exact"/>
              <w:rPr>
                <w:rFonts w:ascii="Times New Roman" w:eastAsia="微軟正黑體" w:hAnsi="Times New Roman"/>
                <w:kern w:val="0"/>
                <w:szCs w:val="24"/>
              </w:rPr>
            </w:pPr>
            <w:r w:rsidRPr="0046604B">
              <w:rPr>
                <w:rFonts w:ascii="Times New Roman" w:eastAsia="微軟正黑體" w:hAnsi="Times New Roman" w:hint="eastAsia"/>
                <w:kern w:val="0"/>
                <w:szCs w:val="24"/>
              </w:rPr>
              <w:t>經濟部政風處</w:t>
            </w:r>
          </w:p>
        </w:tc>
        <w:tc>
          <w:tcPr>
            <w:tcW w:w="2088" w:type="dxa"/>
          </w:tcPr>
          <w:p w:rsidR="00174EA4" w:rsidRPr="0046604B" w:rsidRDefault="00174EA4" w:rsidP="0046604B">
            <w:pPr>
              <w:kinsoku w:val="0"/>
              <w:overflowPunct w:val="0"/>
              <w:autoSpaceDE w:val="0"/>
              <w:autoSpaceDN w:val="0"/>
              <w:spacing w:line="400" w:lineRule="exact"/>
              <w:rPr>
                <w:rFonts w:ascii="微軟正黑體" w:eastAsia="微軟正黑體" w:hAnsi="微軟正黑體"/>
                <w:kern w:val="0"/>
                <w:szCs w:val="24"/>
              </w:rPr>
            </w:pPr>
            <w:r w:rsidRPr="0046604B">
              <w:rPr>
                <w:rFonts w:ascii="微軟正黑體" w:eastAsia="微軟正黑體" w:hAnsi="微軟正黑體"/>
                <w:szCs w:val="24"/>
              </w:rPr>
              <w:t>02-23225581</w:t>
            </w:r>
          </w:p>
        </w:tc>
        <w:tc>
          <w:tcPr>
            <w:tcW w:w="1760" w:type="dxa"/>
          </w:tcPr>
          <w:p w:rsidR="00174EA4" w:rsidRPr="0046604B" w:rsidRDefault="00174EA4" w:rsidP="0046604B">
            <w:pPr>
              <w:kinsoku w:val="0"/>
              <w:overflowPunct w:val="0"/>
              <w:autoSpaceDE w:val="0"/>
              <w:autoSpaceDN w:val="0"/>
              <w:spacing w:line="400" w:lineRule="exact"/>
              <w:rPr>
                <w:rFonts w:ascii="微軟正黑體" w:eastAsia="微軟正黑體" w:hAnsi="微軟正黑體"/>
                <w:kern w:val="0"/>
                <w:szCs w:val="24"/>
              </w:rPr>
            </w:pPr>
            <w:r w:rsidRPr="0046604B">
              <w:rPr>
                <w:rFonts w:ascii="微軟正黑體" w:eastAsia="微軟正黑體" w:hAnsi="微軟正黑體"/>
                <w:szCs w:val="24"/>
              </w:rPr>
              <w:t>02-23519259</w:t>
            </w:r>
          </w:p>
        </w:tc>
        <w:tc>
          <w:tcPr>
            <w:tcW w:w="3201" w:type="dxa"/>
          </w:tcPr>
          <w:p w:rsidR="00174EA4" w:rsidRPr="0046604B" w:rsidRDefault="00174EA4" w:rsidP="0046604B">
            <w:pPr>
              <w:widowControl/>
              <w:kinsoku w:val="0"/>
              <w:overflowPunct w:val="0"/>
              <w:autoSpaceDE w:val="0"/>
              <w:autoSpaceDN w:val="0"/>
              <w:spacing w:line="400" w:lineRule="exact"/>
              <w:rPr>
                <w:rFonts w:ascii="Times New Roman" w:eastAsia="微軟正黑體" w:hAnsi="Times New Roman"/>
                <w:kern w:val="0"/>
                <w:szCs w:val="24"/>
              </w:rPr>
            </w:pPr>
          </w:p>
        </w:tc>
      </w:tr>
    </w:tbl>
    <w:p w:rsidR="004553A3" w:rsidRPr="009A40C1" w:rsidRDefault="004553A3" w:rsidP="00484A73">
      <w:pPr>
        <w:widowControl/>
        <w:overflowPunct w:val="0"/>
        <w:rPr>
          <w:rFonts w:ascii="Times New Roman" w:eastAsia="微軟正黑體" w:hAnsi="Times New Roman"/>
          <w:b/>
          <w:sz w:val="28"/>
          <w:szCs w:val="28"/>
        </w:rPr>
      </w:pPr>
    </w:p>
    <w:p w:rsidR="00174EA4" w:rsidRPr="00157C92" w:rsidRDefault="008260A8" w:rsidP="00484A73">
      <w:pPr>
        <w:overflowPunct w:val="0"/>
        <w:spacing w:beforeLines="50" w:before="180" w:afterLines="50" w:after="180" w:line="500" w:lineRule="exact"/>
        <w:ind w:left="640" w:hanging="640"/>
        <w:outlineLvl w:val="0"/>
        <w:rPr>
          <w:rFonts w:ascii="Times New Roman" w:eastAsia="微軟正黑體" w:hAnsi="Times New Roman"/>
          <w:b/>
          <w:sz w:val="32"/>
          <w:szCs w:val="32"/>
        </w:rPr>
      </w:pPr>
      <w:bookmarkStart w:id="65" w:name="_Toc481650895"/>
      <w:r w:rsidRPr="00157C92">
        <w:rPr>
          <w:rFonts w:ascii="Times New Roman" w:eastAsia="微軟正黑體" w:hAnsi="Times New Roman"/>
          <w:b/>
          <w:sz w:val="32"/>
          <w:szCs w:val="32"/>
        </w:rPr>
        <w:lastRenderedPageBreak/>
        <w:t>附錄一</w:t>
      </w:r>
      <w:r w:rsidR="00755D02" w:rsidRPr="00157C92">
        <w:rPr>
          <w:rFonts w:ascii="Times New Roman" w:eastAsia="微軟正黑體" w:hAnsi="Times New Roman" w:hint="eastAsia"/>
          <w:b/>
          <w:sz w:val="32"/>
          <w:szCs w:val="32"/>
        </w:rPr>
        <w:t>、</w:t>
      </w:r>
      <w:r w:rsidR="00174EA4" w:rsidRPr="00157C92">
        <w:rPr>
          <w:rFonts w:ascii="Times New Roman" w:eastAsia="微軟正黑體" w:hAnsi="Times New Roman"/>
          <w:b/>
          <w:sz w:val="32"/>
          <w:szCs w:val="32"/>
        </w:rPr>
        <w:t>參考資料</w:t>
      </w:r>
      <w:bookmarkEnd w:id="65"/>
    </w:p>
    <w:p w:rsidR="00174EA4" w:rsidRPr="00157C92" w:rsidRDefault="00EF2C30" w:rsidP="00002C22">
      <w:pPr>
        <w:numPr>
          <w:ilvl w:val="0"/>
          <w:numId w:val="1"/>
        </w:numPr>
        <w:tabs>
          <w:tab w:val="clear" w:pos="840"/>
        </w:tabs>
        <w:kinsoku w:val="0"/>
        <w:overflowPunct w:val="0"/>
        <w:autoSpaceDE w:val="0"/>
        <w:autoSpaceDN w:val="0"/>
        <w:spacing w:line="500" w:lineRule="exact"/>
        <w:ind w:leftChars="100" w:left="993" w:hanging="753"/>
        <w:rPr>
          <w:rFonts w:ascii="Times New Roman" w:eastAsia="微軟正黑體" w:hAnsi="Times New Roman"/>
          <w:sz w:val="28"/>
          <w:szCs w:val="28"/>
        </w:rPr>
      </w:pPr>
      <w:r w:rsidRPr="00157C92">
        <w:rPr>
          <w:rFonts w:ascii="Times New Roman" w:eastAsia="微軟正黑體" w:hAnsi="Times New Roman"/>
          <w:sz w:val="28"/>
          <w:szCs w:val="28"/>
        </w:rPr>
        <w:t>《</w:t>
      </w:r>
      <w:r w:rsidRPr="007B29A8">
        <w:rPr>
          <w:rFonts w:ascii="微軟正黑體" w:eastAsia="微軟正黑體" w:hAnsi="微軟正黑體"/>
          <w:sz w:val="28"/>
          <w:szCs w:val="28"/>
        </w:rPr>
        <w:t>105</w:t>
      </w:r>
      <w:r w:rsidRPr="00157C92">
        <w:rPr>
          <w:rFonts w:ascii="Times New Roman" w:eastAsia="微軟正黑體" w:hAnsi="Times New Roman"/>
          <w:sz w:val="28"/>
          <w:szCs w:val="28"/>
        </w:rPr>
        <w:t>年公務員申領或侵占小額款項專案法紀宣導參考教材》，法務部廉政署編撰，</w:t>
      </w:r>
      <w:r w:rsidRPr="007B29A8">
        <w:rPr>
          <w:rFonts w:ascii="微軟正黑體" w:eastAsia="微軟正黑體" w:hAnsi="微軟正黑體"/>
          <w:sz w:val="28"/>
          <w:szCs w:val="28"/>
        </w:rPr>
        <w:t>105</w:t>
      </w:r>
      <w:r w:rsidRPr="00157C92">
        <w:rPr>
          <w:rFonts w:ascii="Times New Roman" w:eastAsia="微軟正黑體" w:hAnsi="Times New Roman"/>
          <w:sz w:val="28"/>
          <w:szCs w:val="28"/>
        </w:rPr>
        <w:t>年</w:t>
      </w:r>
      <w:r w:rsidRPr="007B29A8">
        <w:rPr>
          <w:rFonts w:ascii="微軟正黑體" w:eastAsia="微軟正黑體" w:hAnsi="微軟正黑體"/>
          <w:sz w:val="28"/>
          <w:szCs w:val="28"/>
        </w:rPr>
        <w:t>5</w:t>
      </w:r>
      <w:r w:rsidRPr="00157C92">
        <w:rPr>
          <w:rFonts w:ascii="Times New Roman" w:eastAsia="微軟正黑體" w:hAnsi="Times New Roman"/>
          <w:sz w:val="28"/>
          <w:szCs w:val="28"/>
        </w:rPr>
        <w:t>月【公務員常見刑事責任】</w:t>
      </w:r>
    </w:p>
    <w:p w:rsidR="00174EA4" w:rsidRPr="00157C92" w:rsidRDefault="00EF2C30" w:rsidP="00002C22">
      <w:pPr>
        <w:numPr>
          <w:ilvl w:val="0"/>
          <w:numId w:val="1"/>
        </w:numPr>
        <w:tabs>
          <w:tab w:val="clear" w:pos="840"/>
        </w:tabs>
        <w:kinsoku w:val="0"/>
        <w:overflowPunct w:val="0"/>
        <w:autoSpaceDE w:val="0"/>
        <w:autoSpaceDN w:val="0"/>
        <w:spacing w:line="500" w:lineRule="exact"/>
        <w:ind w:leftChars="99" w:left="991" w:hanging="753"/>
        <w:rPr>
          <w:rFonts w:ascii="Times New Roman" w:eastAsia="微軟正黑體" w:hAnsi="Times New Roman"/>
          <w:sz w:val="28"/>
          <w:szCs w:val="28"/>
        </w:rPr>
      </w:pPr>
      <w:r w:rsidRPr="00157C92">
        <w:rPr>
          <w:rFonts w:ascii="Times New Roman" w:eastAsia="微軟正黑體" w:hAnsi="Times New Roman"/>
          <w:sz w:val="28"/>
          <w:szCs w:val="28"/>
        </w:rPr>
        <w:t>公務人員考試錄取人員基礎訓練「廉能政府與廉政倫理規範」</w:t>
      </w:r>
      <w:r w:rsidR="00063627">
        <w:rPr>
          <w:rFonts w:ascii="Times New Roman" w:eastAsia="微軟正黑體" w:hAnsi="Times New Roman" w:hint="eastAsia"/>
          <w:sz w:val="28"/>
          <w:szCs w:val="28"/>
        </w:rPr>
        <w:t>，</w:t>
      </w:r>
      <w:r w:rsidRPr="007B29A8">
        <w:rPr>
          <w:rFonts w:ascii="微軟正黑體" w:eastAsia="微軟正黑體" w:hAnsi="微軟正黑體"/>
          <w:sz w:val="28"/>
          <w:szCs w:val="28"/>
        </w:rPr>
        <w:t>105</w:t>
      </w:r>
      <w:r w:rsidRPr="00157C92">
        <w:rPr>
          <w:rFonts w:ascii="Times New Roman" w:eastAsia="微軟正黑體" w:hAnsi="Times New Roman"/>
          <w:sz w:val="28"/>
          <w:szCs w:val="28"/>
        </w:rPr>
        <w:t>年</w:t>
      </w:r>
      <w:r w:rsidRPr="007B29A8">
        <w:rPr>
          <w:rFonts w:ascii="微軟正黑體" w:eastAsia="微軟正黑體" w:hAnsi="微軟正黑體"/>
          <w:sz w:val="28"/>
          <w:szCs w:val="28"/>
        </w:rPr>
        <w:t>4</w:t>
      </w:r>
      <w:r w:rsidRPr="00157C92">
        <w:rPr>
          <w:rFonts w:ascii="Times New Roman" w:eastAsia="微軟正黑體" w:hAnsi="Times New Roman"/>
          <w:sz w:val="28"/>
          <w:szCs w:val="28"/>
        </w:rPr>
        <w:t>月版【前言】</w:t>
      </w:r>
    </w:p>
    <w:p w:rsidR="00174EA4" w:rsidRPr="00157C92" w:rsidRDefault="00EF2C30" w:rsidP="00002C22">
      <w:pPr>
        <w:numPr>
          <w:ilvl w:val="0"/>
          <w:numId w:val="1"/>
        </w:numPr>
        <w:tabs>
          <w:tab w:val="clear" w:pos="840"/>
        </w:tabs>
        <w:kinsoku w:val="0"/>
        <w:overflowPunct w:val="0"/>
        <w:autoSpaceDE w:val="0"/>
        <w:autoSpaceDN w:val="0"/>
        <w:spacing w:line="500" w:lineRule="exact"/>
        <w:ind w:leftChars="99" w:left="991" w:hanging="753"/>
        <w:rPr>
          <w:rFonts w:ascii="Times New Roman" w:eastAsia="微軟正黑體" w:hAnsi="Times New Roman"/>
          <w:sz w:val="28"/>
          <w:szCs w:val="28"/>
        </w:rPr>
      </w:pPr>
      <w:r w:rsidRPr="00157C92">
        <w:rPr>
          <w:rFonts w:ascii="Times New Roman" w:eastAsia="微軟正黑體" w:hAnsi="Times New Roman"/>
          <w:sz w:val="28"/>
          <w:szCs w:val="28"/>
        </w:rPr>
        <w:t>公務人員廉政基本認知素材整理第</w:t>
      </w:r>
      <w:r w:rsidRPr="007B29A8">
        <w:rPr>
          <w:rFonts w:ascii="微軟正黑體" w:eastAsia="微軟正黑體" w:hAnsi="微軟正黑體" w:hint="eastAsia"/>
          <w:sz w:val="28"/>
          <w:szCs w:val="28"/>
        </w:rPr>
        <w:t>2</w:t>
      </w:r>
      <w:r w:rsidRPr="00157C92">
        <w:rPr>
          <w:rFonts w:ascii="Times New Roman" w:eastAsia="微軟正黑體" w:hAnsi="Times New Roman"/>
          <w:sz w:val="28"/>
          <w:szCs w:val="28"/>
        </w:rPr>
        <w:t>章第</w:t>
      </w:r>
      <w:r w:rsidRPr="007B29A8">
        <w:rPr>
          <w:rFonts w:ascii="微軟正黑體" w:eastAsia="微軟正黑體" w:hAnsi="微軟正黑體" w:hint="eastAsia"/>
          <w:sz w:val="28"/>
          <w:szCs w:val="28"/>
        </w:rPr>
        <w:t>2</w:t>
      </w:r>
      <w:r w:rsidRPr="00157C92">
        <w:rPr>
          <w:rFonts w:ascii="Times New Roman" w:eastAsia="微軟正黑體" w:hAnsi="Times New Roman"/>
          <w:sz w:val="28"/>
          <w:szCs w:val="28"/>
        </w:rPr>
        <w:t>節第</w:t>
      </w:r>
      <w:r w:rsidRPr="007B29A8">
        <w:rPr>
          <w:rFonts w:ascii="微軟正黑體" w:eastAsia="微軟正黑體" w:hAnsi="微軟正黑體" w:hint="eastAsia"/>
          <w:sz w:val="28"/>
          <w:szCs w:val="28"/>
        </w:rPr>
        <w:t>2</w:t>
      </w:r>
      <w:r w:rsidRPr="00157C92">
        <w:rPr>
          <w:rFonts w:ascii="Times New Roman" w:eastAsia="微軟正黑體" w:hAnsi="Times New Roman"/>
          <w:sz w:val="28"/>
          <w:szCs w:val="28"/>
        </w:rPr>
        <w:t>目</w:t>
      </w:r>
      <w:r w:rsidRPr="00157C92">
        <w:rPr>
          <w:rFonts w:ascii="Times New Roman" w:eastAsia="微軟正黑體" w:hAnsi="Times New Roman"/>
          <w:sz w:val="28"/>
          <w:szCs w:val="28"/>
        </w:rPr>
        <w:t xml:space="preserve"> </w:t>
      </w:r>
      <w:r w:rsidRPr="00157C92">
        <w:rPr>
          <w:rFonts w:ascii="Times New Roman" w:eastAsia="微軟正黑體" w:hAnsi="Times New Roman"/>
          <w:sz w:val="28"/>
          <w:szCs w:val="28"/>
        </w:rPr>
        <w:t>（</w:t>
      </w:r>
      <w:r w:rsidRPr="00157C92">
        <w:rPr>
          <w:rFonts w:ascii="Times New Roman" w:eastAsia="微軟正黑體" w:hAnsi="Times New Roman"/>
          <w:sz w:val="28"/>
          <w:szCs w:val="28"/>
        </w:rPr>
        <w:t>NIS</w:t>
      </w:r>
      <w:r w:rsidRPr="00157C92">
        <w:rPr>
          <w:rFonts w:ascii="Times New Roman" w:eastAsia="微軟正黑體" w:hAnsi="Times New Roman"/>
          <w:sz w:val="28"/>
          <w:szCs w:val="28"/>
        </w:rPr>
        <w:t>國家廉政體系）及第</w:t>
      </w:r>
      <w:r w:rsidRPr="007B29A8">
        <w:rPr>
          <w:rFonts w:ascii="微軟正黑體" w:eastAsia="微軟正黑體" w:hAnsi="微軟正黑體" w:hint="eastAsia"/>
          <w:sz w:val="28"/>
          <w:szCs w:val="28"/>
        </w:rPr>
        <w:t>3</w:t>
      </w:r>
      <w:r w:rsidRPr="00157C92">
        <w:rPr>
          <w:rFonts w:ascii="Times New Roman" w:eastAsia="微軟正黑體" w:hAnsi="Times New Roman"/>
          <w:sz w:val="28"/>
          <w:szCs w:val="28"/>
        </w:rPr>
        <w:t>目（當前我國廉政建設行動方案）【國家廉政建設行動方案】</w:t>
      </w:r>
    </w:p>
    <w:p w:rsidR="00174EA4" w:rsidRPr="00157C92" w:rsidRDefault="00EF2C30" w:rsidP="00002C22">
      <w:pPr>
        <w:numPr>
          <w:ilvl w:val="0"/>
          <w:numId w:val="1"/>
        </w:numPr>
        <w:tabs>
          <w:tab w:val="clear" w:pos="840"/>
        </w:tabs>
        <w:kinsoku w:val="0"/>
        <w:overflowPunct w:val="0"/>
        <w:autoSpaceDE w:val="0"/>
        <w:autoSpaceDN w:val="0"/>
        <w:spacing w:line="500" w:lineRule="exact"/>
        <w:ind w:leftChars="99" w:left="991" w:hanging="753"/>
        <w:rPr>
          <w:rFonts w:ascii="Times New Roman" w:eastAsia="微軟正黑體" w:hAnsi="Times New Roman"/>
          <w:sz w:val="28"/>
          <w:szCs w:val="28"/>
        </w:rPr>
      </w:pPr>
      <w:r w:rsidRPr="00157C92">
        <w:rPr>
          <w:rFonts w:ascii="Times New Roman" w:eastAsia="微軟正黑體" w:hAnsi="Times New Roman"/>
          <w:sz w:val="28"/>
          <w:szCs w:val="28"/>
        </w:rPr>
        <w:t>公務員懲戒法第</w:t>
      </w:r>
      <w:r w:rsidRPr="007B29A8">
        <w:rPr>
          <w:rFonts w:ascii="微軟正黑體" w:eastAsia="微軟正黑體" w:hAnsi="微軟正黑體" w:hint="eastAsia"/>
          <w:sz w:val="28"/>
          <w:szCs w:val="28"/>
        </w:rPr>
        <w:t>2</w:t>
      </w:r>
      <w:r w:rsidRPr="00157C92">
        <w:rPr>
          <w:rFonts w:ascii="Times New Roman" w:eastAsia="微軟正黑體" w:hAnsi="Times New Roman"/>
          <w:sz w:val="28"/>
          <w:szCs w:val="28"/>
        </w:rPr>
        <w:t>條、</w:t>
      </w:r>
      <w:r w:rsidRPr="007B29A8">
        <w:rPr>
          <w:rFonts w:ascii="微軟正黑體" w:eastAsia="微軟正黑體" w:hAnsi="微軟正黑體" w:hint="eastAsia"/>
          <w:sz w:val="28"/>
          <w:szCs w:val="28"/>
        </w:rPr>
        <w:t>23</w:t>
      </w:r>
      <w:r w:rsidRPr="00157C92">
        <w:rPr>
          <w:rFonts w:ascii="Times New Roman" w:eastAsia="微軟正黑體" w:hAnsi="Times New Roman"/>
          <w:sz w:val="28"/>
          <w:szCs w:val="28"/>
        </w:rPr>
        <w:t>條及</w:t>
      </w:r>
      <w:r w:rsidRPr="007B29A8">
        <w:rPr>
          <w:rFonts w:ascii="微軟正黑體" w:eastAsia="微軟正黑體" w:hAnsi="微軟正黑體" w:hint="eastAsia"/>
          <w:sz w:val="28"/>
          <w:szCs w:val="28"/>
        </w:rPr>
        <w:t>24</w:t>
      </w:r>
      <w:r w:rsidRPr="00157C92">
        <w:rPr>
          <w:rFonts w:ascii="Times New Roman" w:eastAsia="微軟正黑體" w:hAnsi="Times New Roman"/>
          <w:sz w:val="28"/>
          <w:szCs w:val="28"/>
        </w:rPr>
        <w:t>條規定【公務員常見行政責任】</w:t>
      </w:r>
    </w:p>
    <w:p w:rsidR="00174EA4" w:rsidRPr="00157C92" w:rsidRDefault="00EF2C30" w:rsidP="00002C22">
      <w:pPr>
        <w:numPr>
          <w:ilvl w:val="0"/>
          <w:numId w:val="1"/>
        </w:numPr>
        <w:tabs>
          <w:tab w:val="clear" w:pos="840"/>
        </w:tabs>
        <w:kinsoku w:val="0"/>
        <w:overflowPunct w:val="0"/>
        <w:autoSpaceDE w:val="0"/>
        <w:autoSpaceDN w:val="0"/>
        <w:spacing w:line="500" w:lineRule="exact"/>
        <w:ind w:leftChars="99" w:left="991" w:hanging="753"/>
        <w:rPr>
          <w:rFonts w:ascii="Times New Roman" w:eastAsia="微軟正黑體" w:hAnsi="Times New Roman"/>
          <w:sz w:val="28"/>
          <w:szCs w:val="28"/>
        </w:rPr>
      </w:pPr>
      <w:r w:rsidRPr="00157C92">
        <w:rPr>
          <w:rFonts w:ascii="Times New Roman" w:eastAsia="微軟正黑體" w:hAnsi="Times New Roman"/>
          <w:sz w:val="28"/>
          <w:szCs w:val="28"/>
        </w:rPr>
        <w:t>台灣透明組織網站「清廉印象指數」</w:t>
      </w:r>
      <w:r w:rsidRPr="007B29A8">
        <w:rPr>
          <w:rFonts w:ascii="微軟正黑體" w:eastAsia="微軟正黑體" w:hAnsi="微軟正黑體"/>
          <w:sz w:val="28"/>
          <w:szCs w:val="28"/>
        </w:rPr>
        <w:t>2012</w:t>
      </w:r>
      <w:r w:rsidRPr="00157C92">
        <w:rPr>
          <w:rFonts w:ascii="Times New Roman" w:eastAsia="微軟正黑體" w:hAnsi="Times New Roman"/>
          <w:sz w:val="28"/>
          <w:szCs w:val="28"/>
        </w:rPr>
        <w:t>至</w:t>
      </w:r>
      <w:r w:rsidRPr="007B29A8">
        <w:rPr>
          <w:rFonts w:ascii="微軟正黑體" w:eastAsia="微軟正黑體" w:hAnsi="微軟正黑體"/>
          <w:sz w:val="28"/>
          <w:szCs w:val="28"/>
        </w:rPr>
        <w:t>2015</w:t>
      </w:r>
      <w:r w:rsidRPr="00157C92">
        <w:rPr>
          <w:rFonts w:ascii="Times New Roman" w:eastAsia="微軟正黑體" w:hAnsi="Times New Roman"/>
          <w:sz w:val="28"/>
          <w:szCs w:val="28"/>
        </w:rPr>
        <w:t>年新聞稿【前言】</w:t>
      </w:r>
    </w:p>
    <w:p w:rsidR="00174EA4" w:rsidRPr="00157C92" w:rsidRDefault="00EF2C30" w:rsidP="00002C22">
      <w:pPr>
        <w:numPr>
          <w:ilvl w:val="0"/>
          <w:numId w:val="1"/>
        </w:numPr>
        <w:tabs>
          <w:tab w:val="clear" w:pos="840"/>
        </w:tabs>
        <w:kinsoku w:val="0"/>
        <w:overflowPunct w:val="0"/>
        <w:autoSpaceDE w:val="0"/>
        <w:autoSpaceDN w:val="0"/>
        <w:spacing w:line="500" w:lineRule="exact"/>
        <w:ind w:leftChars="99" w:left="991" w:hanging="753"/>
        <w:rPr>
          <w:rFonts w:ascii="Times New Roman" w:eastAsia="微軟正黑體" w:hAnsi="Times New Roman"/>
          <w:b/>
          <w:sz w:val="28"/>
          <w:szCs w:val="28"/>
        </w:rPr>
      </w:pPr>
      <w:r w:rsidRPr="00157C92">
        <w:rPr>
          <w:rFonts w:ascii="Times New Roman" w:eastAsia="微軟正黑體" w:hAnsi="Times New Roman"/>
          <w:sz w:val="28"/>
          <w:szCs w:val="28"/>
        </w:rPr>
        <w:t>《刑事責任案例彙編》，法務部廉政署編撰，資料最後更新日期</w:t>
      </w:r>
      <w:r w:rsidRPr="00157C92">
        <w:rPr>
          <w:rFonts w:ascii="Times New Roman" w:eastAsia="微軟正黑體" w:hAnsi="Times New Roman"/>
          <w:sz w:val="28"/>
          <w:szCs w:val="28"/>
        </w:rPr>
        <w:t xml:space="preserve"> </w:t>
      </w:r>
      <w:r w:rsidRPr="007B29A8">
        <w:rPr>
          <w:rFonts w:ascii="微軟正黑體" w:eastAsia="微軟正黑體" w:hAnsi="微軟正黑體"/>
          <w:sz w:val="28"/>
          <w:szCs w:val="28"/>
        </w:rPr>
        <w:t>104</w:t>
      </w:r>
      <w:r w:rsidRPr="00157C92">
        <w:rPr>
          <w:rFonts w:ascii="Times New Roman" w:eastAsia="微軟正黑體" w:hAnsi="Times New Roman"/>
          <w:sz w:val="28"/>
          <w:szCs w:val="28"/>
        </w:rPr>
        <w:t>年</w:t>
      </w:r>
      <w:r w:rsidRPr="007B29A8">
        <w:rPr>
          <w:rFonts w:ascii="微軟正黑體" w:eastAsia="微軟正黑體" w:hAnsi="微軟正黑體"/>
          <w:sz w:val="28"/>
          <w:szCs w:val="28"/>
        </w:rPr>
        <w:t>12</w:t>
      </w:r>
      <w:r w:rsidRPr="00157C92">
        <w:rPr>
          <w:rFonts w:ascii="Times New Roman" w:eastAsia="微軟正黑體" w:hAnsi="Times New Roman"/>
          <w:sz w:val="28"/>
          <w:szCs w:val="28"/>
        </w:rPr>
        <w:t>月</w:t>
      </w:r>
      <w:r w:rsidRPr="007B29A8">
        <w:rPr>
          <w:rFonts w:ascii="微軟正黑體" w:eastAsia="微軟正黑體" w:hAnsi="微軟正黑體"/>
          <w:sz w:val="28"/>
          <w:szCs w:val="28"/>
        </w:rPr>
        <w:t>23</w:t>
      </w:r>
      <w:r w:rsidRPr="00157C92">
        <w:rPr>
          <w:rFonts w:ascii="Times New Roman" w:eastAsia="微軟正黑體" w:hAnsi="Times New Roman"/>
          <w:sz w:val="28"/>
          <w:szCs w:val="28"/>
        </w:rPr>
        <w:t>日【公務員常見刑事責任】</w:t>
      </w:r>
    </w:p>
    <w:p w:rsidR="00174EA4" w:rsidRPr="00157C92" w:rsidRDefault="00EF2C30" w:rsidP="00002C22">
      <w:pPr>
        <w:numPr>
          <w:ilvl w:val="0"/>
          <w:numId w:val="1"/>
        </w:numPr>
        <w:tabs>
          <w:tab w:val="clear" w:pos="840"/>
        </w:tabs>
        <w:kinsoku w:val="0"/>
        <w:overflowPunct w:val="0"/>
        <w:autoSpaceDE w:val="0"/>
        <w:autoSpaceDN w:val="0"/>
        <w:spacing w:line="500" w:lineRule="exact"/>
        <w:ind w:leftChars="99" w:left="991" w:hanging="753"/>
        <w:rPr>
          <w:rFonts w:ascii="Times New Roman" w:eastAsia="微軟正黑體" w:hAnsi="Times New Roman"/>
          <w:sz w:val="28"/>
          <w:szCs w:val="28"/>
        </w:rPr>
      </w:pPr>
      <w:r w:rsidRPr="00157C92">
        <w:rPr>
          <w:rFonts w:ascii="Times New Roman" w:eastAsia="微軟正黑體" w:hAnsi="Times New Roman"/>
          <w:sz w:val="28"/>
          <w:szCs w:val="28"/>
        </w:rPr>
        <w:t>各機關主管會議提案參考資料（稿）【採購常見違失態樣及責任】</w:t>
      </w:r>
    </w:p>
    <w:p w:rsidR="00174EA4" w:rsidRPr="00157C92" w:rsidRDefault="00EF2C30" w:rsidP="00002C22">
      <w:pPr>
        <w:numPr>
          <w:ilvl w:val="0"/>
          <w:numId w:val="1"/>
        </w:numPr>
        <w:tabs>
          <w:tab w:val="clear" w:pos="840"/>
        </w:tabs>
        <w:kinsoku w:val="0"/>
        <w:overflowPunct w:val="0"/>
        <w:autoSpaceDE w:val="0"/>
        <w:autoSpaceDN w:val="0"/>
        <w:spacing w:line="500" w:lineRule="exact"/>
        <w:ind w:leftChars="99" w:left="991" w:hanging="753"/>
        <w:rPr>
          <w:rFonts w:ascii="Times New Roman" w:eastAsia="微軟正黑體" w:hAnsi="Times New Roman"/>
          <w:sz w:val="28"/>
          <w:szCs w:val="28"/>
        </w:rPr>
      </w:pPr>
      <w:r w:rsidRPr="00157C92">
        <w:rPr>
          <w:rFonts w:ascii="Times New Roman" w:eastAsia="微軟正黑體" w:hAnsi="Times New Roman"/>
          <w:sz w:val="28"/>
          <w:szCs w:val="28"/>
        </w:rPr>
        <w:t>法務部廉政署網站「機關介紹」</w:t>
      </w:r>
      <w:r w:rsidRPr="00157C92">
        <w:rPr>
          <w:rFonts w:ascii="Times New Roman" w:eastAsia="微軟正黑體" w:hAnsi="Times New Roman"/>
          <w:sz w:val="28"/>
          <w:szCs w:val="28"/>
        </w:rPr>
        <w:t>-</w:t>
      </w:r>
      <w:r w:rsidRPr="00157C92">
        <w:rPr>
          <w:rFonts w:ascii="Times New Roman" w:eastAsia="微軟正黑體" w:hAnsi="Times New Roman"/>
          <w:sz w:val="28"/>
          <w:szCs w:val="28"/>
        </w:rPr>
        <w:t>「歷史沿革」【前言】</w:t>
      </w:r>
    </w:p>
    <w:p w:rsidR="00174EA4" w:rsidRPr="00157C92" w:rsidRDefault="00EF2C30" w:rsidP="00002C22">
      <w:pPr>
        <w:numPr>
          <w:ilvl w:val="0"/>
          <w:numId w:val="1"/>
        </w:numPr>
        <w:tabs>
          <w:tab w:val="clear" w:pos="840"/>
        </w:tabs>
        <w:kinsoku w:val="0"/>
        <w:overflowPunct w:val="0"/>
        <w:autoSpaceDE w:val="0"/>
        <w:autoSpaceDN w:val="0"/>
        <w:spacing w:line="500" w:lineRule="exact"/>
        <w:ind w:leftChars="99" w:left="991" w:hanging="753"/>
        <w:rPr>
          <w:rFonts w:ascii="Times New Roman" w:eastAsia="微軟正黑體" w:hAnsi="Times New Roman"/>
          <w:sz w:val="28"/>
          <w:szCs w:val="28"/>
        </w:rPr>
      </w:pPr>
      <w:r w:rsidRPr="00157C92">
        <w:rPr>
          <w:rFonts w:ascii="Times New Roman" w:eastAsia="微軟正黑體" w:hAnsi="Times New Roman"/>
          <w:sz w:val="28"/>
          <w:szCs w:val="28"/>
        </w:rPr>
        <w:t>法務部廉政署設立說明（說帖，立法院版</w:t>
      </w:r>
      <w:r w:rsidR="00063627">
        <w:rPr>
          <w:rFonts w:ascii="標楷體" w:eastAsia="標楷體" w:hAnsi="標楷體" w:hint="eastAsia"/>
          <w:sz w:val="28"/>
          <w:szCs w:val="28"/>
        </w:rPr>
        <w:t>）</w:t>
      </w:r>
      <w:r w:rsidRPr="00157C92">
        <w:rPr>
          <w:rFonts w:ascii="Times New Roman" w:eastAsia="微軟正黑體" w:hAnsi="Times New Roman"/>
          <w:sz w:val="28"/>
          <w:szCs w:val="28"/>
        </w:rPr>
        <w:t>，</w:t>
      </w:r>
      <w:r w:rsidRPr="007B29A8">
        <w:rPr>
          <w:rFonts w:ascii="微軟正黑體" w:eastAsia="微軟正黑體" w:hAnsi="微軟正黑體"/>
          <w:sz w:val="28"/>
          <w:szCs w:val="28"/>
        </w:rPr>
        <w:t>99</w:t>
      </w:r>
      <w:r w:rsidRPr="00157C92">
        <w:rPr>
          <w:rFonts w:ascii="Times New Roman" w:eastAsia="微軟正黑體" w:hAnsi="Times New Roman"/>
          <w:sz w:val="28"/>
          <w:szCs w:val="28"/>
        </w:rPr>
        <w:t>年</w:t>
      </w:r>
      <w:r w:rsidRPr="007B29A8">
        <w:rPr>
          <w:rFonts w:ascii="微軟正黑體" w:eastAsia="微軟正黑體" w:hAnsi="微軟正黑體"/>
          <w:sz w:val="28"/>
          <w:szCs w:val="28"/>
        </w:rPr>
        <w:t>10</w:t>
      </w:r>
      <w:r w:rsidRPr="00157C92">
        <w:rPr>
          <w:rFonts w:ascii="Times New Roman" w:eastAsia="微軟正黑體" w:hAnsi="Times New Roman"/>
          <w:sz w:val="28"/>
          <w:szCs w:val="28"/>
        </w:rPr>
        <w:t>月【前言】</w:t>
      </w:r>
    </w:p>
    <w:p w:rsidR="00174EA4" w:rsidRPr="00157C92" w:rsidRDefault="00EF2C30" w:rsidP="0046604B">
      <w:pPr>
        <w:numPr>
          <w:ilvl w:val="0"/>
          <w:numId w:val="1"/>
        </w:numPr>
        <w:tabs>
          <w:tab w:val="clear" w:pos="840"/>
        </w:tabs>
        <w:kinsoku w:val="0"/>
        <w:overflowPunct w:val="0"/>
        <w:autoSpaceDE w:val="0"/>
        <w:autoSpaceDN w:val="0"/>
        <w:spacing w:line="500" w:lineRule="exact"/>
        <w:ind w:leftChars="99" w:left="991" w:hanging="753"/>
        <w:jc w:val="both"/>
        <w:rPr>
          <w:rFonts w:ascii="Times New Roman" w:eastAsia="微軟正黑體" w:hAnsi="Times New Roman"/>
          <w:sz w:val="28"/>
          <w:szCs w:val="28"/>
        </w:rPr>
      </w:pPr>
      <w:r w:rsidRPr="00157C92">
        <w:rPr>
          <w:rFonts w:ascii="Times New Roman" w:eastAsia="微軟正黑體" w:hAnsi="Times New Roman"/>
          <w:sz w:val="28"/>
          <w:szCs w:val="28"/>
        </w:rPr>
        <w:t>法務部廉政署中部地區調查組</w:t>
      </w:r>
      <w:r w:rsidRPr="007B29A8">
        <w:rPr>
          <w:rFonts w:ascii="微軟正黑體" w:eastAsia="微軟正黑體" w:hAnsi="微軟正黑體"/>
          <w:sz w:val="28"/>
          <w:szCs w:val="28"/>
        </w:rPr>
        <w:t>105</w:t>
      </w:r>
      <w:r w:rsidRPr="00157C92">
        <w:rPr>
          <w:rFonts w:ascii="Times New Roman" w:eastAsia="微軟正黑體" w:hAnsi="Times New Roman"/>
          <w:sz w:val="28"/>
          <w:szCs w:val="28"/>
        </w:rPr>
        <w:t>年</w:t>
      </w:r>
      <w:r w:rsidRPr="007B29A8">
        <w:rPr>
          <w:rFonts w:ascii="微軟正黑體" w:eastAsia="微軟正黑體" w:hAnsi="微軟正黑體"/>
          <w:sz w:val="28"/>
          <w:szCs w:val="28"/>
        </w:rPr>
        <w:t>7</w:t>
      </w:r>
      <w:r w:rsidRPr="00157C92">
        <w:rPr>
          <w:rFonts w:ascii="Times New Roman" w:eastAsia="微軟正黑體" w:hAnsi="Times New Roman"/>
          <w:sz w:val="28"/>
          <w:szCs w:val="28"/>
        </w:rPr>
        <w:t>月</w:t>
      </w:r>
      <w:r w:rsidRPr="007B29A8">
        <w:rPr>
          <w:rFonts w:ascii="微軟正黑體" w:eastAsia="微軟正黑體" w:hAnsi="微軟正黑體"/>
          <w:sz w:val="28"/>
          <w:szCs w:val="28"/>
        </w:rPr>
        <w:t>22</w:t>
      </w:r>
      <w:r w:rsidRPr="00157C92">
        <w:rPr>
          <w:rFonts w:ascii="Times New Roman" w:eastAsia="微軟正黑體" w:hAnsi="Times New Roman"/>
          <w:sz w:val="28"/>
          <w:szCs w:val="28"/>
        </w:rPr>
        <w:t>日《法務部廉政署偵辦雲林縣政府水利處水土保持科技士柯</w:t>
      </w:r>
      <w:r w:rsidRPr="00157C92">
        <w:rPr>
          <w:rFonts w:ascii="Times New Roman" w:eastAsia="微軟正黑體" w:hAnsi="Times New Roman"/>
          <w:sz w:val="28"/>
          <w:szCs w:val="28"/>
        </w:rPr>
        <w:t>○○</w:t>
      </w:r>
      <w:r w:rsidRPr="00157C92">
        <w:rPr>
          <w:rFonts w:ascii="Times New Roman" w:eastAsia="微軟正黑體" w:hAnsi="Times New Roman"/>
          <w:sz w:val="28"/>
          <w:szCs w:val="28"/>
        </w:rPr>
        <w:t>涉嫌職務上收受賄賂、不正利益案，業經臺灣雲林地方法院判決有罪》案例【採購常見違失態樣及責任】</w:t>
      </w:r>
    </w:p>
    <w:p w:rsidR="00174EA4" w:rsidRPr="00157C92" w:rsidRDefault="005808EF" w:rsidP="00002C22">
      <w:pPr>
        <w:kinsoku w:val="0"/>
        <w:overflowPunct w:val="0"/>
        <w:autoSpaceDE w:val="0"/>
        <w:autoSpaceDN w:val="0"/>
        <w:spacing w:line="500" w:lineRule="exact"/>
        <w:ind w:leftChars="118" w:left="1123" w:hangingChars="300" w:hanging="840"/>
        <w:rPr>
          <w:rFonts w:ascii="Times New Roman" w:eastAsia="微軟正黑體" w:hAnsi="Times New Roman"/>
          <w:sz w:val="28"/>
          <w:szCs w:val="28"/>
        </w:rPr>
      </w:pPr>
      <w:r w:rsidRPr="00157C92">
        <w:rPr>
          <w:rFonts w:ascii="Times New Roman" w:eastAsia="微軟正黑體" w:hAnsi="Times New Roman"/>
          <w:sz w:val="28"/>
          <w:szCs w:val="28"/>
        </w:rPr>
        <w:t>十一、</w:t>
      </w:r>
      <w:r w:rsidR="00EF2C30" w:rsidRPr="00157C92">
        <w:rPr>
          <w:rFonts w:ascii="Times New Roman" w:eastAsia="微軟正黑體" w:hAnsi="Times New Roman"/>
          <w:sz w:val="28"/>
          <w:szCs w:val="28"/>
        </w:rPr>
        <w:t>法務部廉政署獎勵保護檢舉貪污整理包：</w:t>
      </w:r>
      <w:r w:rsidR="00EF2C30" w:rsidRPr="007B29A8">
        <w:rPr>
          <w:rFonts w:ascii="微軟正黑體" w:eastAsia="微軟正黑體" w:hAnsi="微軟正黑體"/>
          <w:sz w:val="28"/>
          <w:szCs w:val="28"/>
        </w:rPr>
        <w:t>http://www.aac.moj.gov.tw/lp.asp?ctNode=43220&amp;CtUnit=17565&amp;BaseDSD=7&amp;mp=289</w:t>
      </w:r>
      <w:r w:rsidR="00EF2C30" w:rsidRPr="00157C92">
        <w:rPr>
          <w:rFonts w:ascii="Times New Roman" w:eastAsia="微軟正黑體" w:hAnsi="Times New Roman"/>
          <w:sz w:val="28"/>
          <w:szCs w:val="28"/>
        </w:rPr>
        <w:t>【獎勵保護檢舉貪</w:t>
      </w:r>
      <w:r w:rsidR="00EF2C30" w:rsidRPr="00157C92">
        <w:rPr>
          <w:rFonts w:ascii="Times New Roman" w:eastAsia="微軟正黑體" w:hAnsi="Times New Roman"/>
          <w:sz w:val="28"/>
          <w:szCs w:val="28"/>
        </w:rPr>
        <w:lastRenderedPageBreak/>
        <w:t>污瀆職辦法】</w:t>
      </w:r>
    </w:p>
    <w:p w:rsidR="005808EF" w:rsidRPr="00157C92" w:rsidRDefault="005808EF" w:rsidP="00002C22">
      <w:pPr>
        <w:kinsoku w:val="0"/>
        <w:overflowPunct w:val="0"/>
        <w:autoSpaceDE w:val="0"/>
        <w:autoSpaceDN w:val="0"/>
        <w:spacing w:line="500" w:lineRule="exact"/>
        <w:ind w:leftChars="118" w:left="1123" w:hangingChars="300" w:hanging="840"/>
        <w:rPr>
          <w:rFonts w:ascii="Times New Roman" w:eastAsia="微軟正黑體" w:hAnsi="Times New Roman"/>
          <w:sz w:val="28"/>
          <w:szCs w:val="28"/>
        </w:rPr>
      </w:pPr>
      <w:r w:rsidRPr="00157C92">
        <w:rPr>
          <w:rFonts w:ascii="Times New Roman" w:eastAsia="微軟正黑體" w:hAnsi="Times New Roman"/>
          <w:sz w:val="28"/>
          <w:szCs w:val="28"/>
        </w:rPr>
        <w:t>十二、</w:t>
      </w:r>
      <w:r w:rsidR="00EF2C30" w:rsidRPr="00157C92">
        <w:rPr>
          <w:rFonts w:ascii="Times New Roman" w:eastAsia="微軟正黑體" w:hAnsi="Times New Roman"/>
          <w:sz w:val="28"/>
          <w:szCs w:val="28"/>
        </w:rPr>
        <w:t>法務部廉政署網頁「防貪業務專區」</w:t>
      </w:r>
      <w:r w:rsidR="00EF2C30" w:rsidRPr="00157C92">
        <w:rPr>
          <w:rFonts w:ascii="Times New Roman" w:eastAsia="微軟正黑體" w:hAnsi="Times New Roman"/>
          <w:sz w:val="28"/>
          <w:szCs w:val="28"/>
        </w:rPr>
        <w:t>-</w:t>
      </w:r>
      <w:r w:rsidR="00EF2C30" w:rsidRPr="00157C92">
        <w:rPr>
          <w:rFonts w:ascii="Times New Roman" w:eastAsia="微軟正黑體" w:hAnsi="Times New Roman"/>
          <w:sz w:val="28"/>
          <w:szCs w:val="28"/>
        </w:rPr>
        <w:t>「廉政倫理」與「請託關說」</w:t>
      </w:r>
      <w:r w:rsidR="00EF2C30" w:rsidRPr="00157C92">
        <w:rPr>
          <w:rFonts w:ascii="Times New Roman" w:eastAsia="微軟正黑體" w:hAnsi="Times New Roman"/>
          <w:sz w:val="28"/>
          <w:szCs w:val="28"/>
        </w:rPr>
        <w:t>-</w:t>
      </w:r>
      <w:r w:rsidR="00EF2C30" w:rsidRPr="00157C92">
        <w:rPr>
          <w:rFonts w:ascii="Times New Roman" w:eastAsia="微軟正黑體" w:hAnsi="Times New Roman"/>
          <w:sz w:val="28"/>
          <w:szCs w:val="28"/>
        </w:rPr>
        <w:t>「諮詢管道」【法務部廉政署與各政風機構協助事項與諮詢管道】</w:t>
      </w:r>
    </w:p>
    <w:p w:rsidR="005808EF" w:rsidRPr="00157C92" w:rsidRDefault="005808EF" w:rsidP="00002C22">
      <w:pPr>
        <w:kinsoku w:val="0"/>
        <w:overflowPunct w:val="0"/>
        <w:autoSpaceDE w:val="0"/>
        <w:autoSpaceDN w:val="0"/>
        <w:spacing w:line="500" w:lineRule="exact"/>
        <w:ind w:leftChars="118" w:left="1123" w:hangingChars="300" w:hanging="840"/>
        <w:rPr>
          <w:rFonts w:ascii="Times New Roman" w:eastAsia="微軟正黑體" w:hAnsi="Times New Roman"/>
          <w:sz w:val="28"/>
          <w:szCs w:val="28"/>
        </w:rPr>
      </w:pPr>
      <w:r w:rsidRPr="00157C92">
        <w:rPr>
          <w:rFonts w:ascii="Times New Roman" w:eastAsia="微軟正黑體" w:hAnsi="Times New Roman"/>
          <w:sz w:val="28"/>
          <w:szCs w:val="28"/>
        </w:rPr>
        <w:t>十三、</w:t>
      </w:r>
      <w:r w:rsidR="00EF2C30" w:rsidRPr="00157C92">
        <w:rPr>
          <w:rFonts w:ascii="Times New Roman" w:eastAsia="微軟正黑體" w:hAnsi="Times New Roman"/>
          <w:sz w:val="28"/>
          <w:szCs w:val="28"/>
        </w:rPr>
        <w:t>法務部</w:t>
      </w:r>
      <w:r w:rsidR="00EF2C30" w:rsidRPr="007B29A8">
        <w:rPr>
          <w:rFonts w:ascii="微軟正黑體" w:eastAsia="微軟正黑體" w:hAnsi="微軟正黑體"/>
          <w:sz w:val="28"/>
          <w:szCs w:val="28"/>
        </w:rPr>
        <w:t>105</w:t>
      </w:r>
      <w:r w:rsidR="00EF2C30" w:rsidRPr="00157C92">
        <w:rPr>
          <w:rFonts w:ascii="Times New Roman" w:eastAsia="微軟正黑體" w:hAnsi="Times New Roman"/>
          <w:sz w:val="28"/>
          <w:szCs w:val="28"/>
        </w:rPr>
        <w:t>年</w:t>
      </w:r>
      <w:r w:rsidR="00EF2C30" w:rsidRPr="007B29A8">
        <w:rPr>
          <w:rFonts w:ascii="微軟正黑體" w:eastAsia="微軟正黑體" w:hAnsi="微軟正黑體"/>
          <w:sz w:val="28"/>
          <w:szCs w:val="28"/>
        </w:rPr>
        <w:t>11</w:t>
      </w:r>
      <w:r w:rsidR="00EF2C30" w:rsidRPr="00157C92">
        <w:rPr>
          <w:rFonts w:ascii="Times New Roman" w:eastAsia="微軟正黑體" w:hAnsi="Times New Roman"/>
          <w:sz w:val="28"/>
          <w:szCs w:val="28"/>
        </w:rPr>
        <w:t>月</w:t>
      </w:r>
      <w:r w:rsidR="00EF2C30" w:rsidRPr="007B29A8">
        <w:rPr>
          <w:rFonts w:ascii="微軟正黑體" w:eastAsia="微軟正黑體" w:hAnsi="微軟正黑體"/>
          <w:sz w:val="28"/>
          <w:szCs w:val="28"/>
        </w:rPr>
        <w:t>29</w:t>
      </w:r>
      <w:r w:rsidR="00EF2C30" w:rsidRPr="00157C92">
        <w:rPr>
          <w:rFonts w:ascii="Times New Roman" w:eastAsia="微軟正黑體" w:hAnsi="Times New Roman"/>
          <w:sz w:val="28"/>
          <w:szCs w:val="28"/>
        </w:rPr>
        <w:t>日</w:t>
      </w:r>
      <w:proofErr w:type="gramStart"/>
      <w:r w:rsidR="00EF2C30" w:rsidRPr="00157C92">
        <w:rPr>
          <w:rFonts w:ascii="Times New Roman" w:eastAsia="微軟正黑體" w:hAnsi="Times New Roman"/>
          <w:sz w:val="28"/>
          <w:szCs w:val="28"/>
        </w:rPr>
        <w:t>法廉字第</w:t>
      </w:r>
      <w:r w:rsidR="00EF2C30" w:rsidRPr="007B29A8">
        <w:rPr>
          <w:rFonts w:ascii="微軟正黑體" w:eastAsia="微軟正黑體" w:hAnsi="微軟正黑體"/>
          <w:sz w:val="28"/>
          <w:szCs w:val="28"/>
        </w:rPr>
        <w:t>10505014220</w:t>
      </w:r>
      <w:r w:rsidR="00EF2C30" w:rsidRPr="00157C92">
        <w:rPr>
          <w:rFonts w:ascii="Times New Roman" w:eastAsia="微軟正黑體" w:hAnsi="Times New Roman"/>
          <w:sz w:val="28"/>
          <w:szCs w:val="28"/>
        </w:rPr>
        <w:t>號函頒「</w:t>
      </w:r>
      <w:proofErr w:type="gramEnd"/>
      <w:r w:rsidR="00EF2C30" w:rsidRPr="00157C92">
        <w:rPr>
          <w:rFonts w:ascii="Times New Roman" w:eastAsia="微軟正黑體" w:hAnsi="Times New Roman"/>
          <w:sz w:val="28"/>
          <w:szCs w:val="28"/>
        </w:rPr>
        <w:t>機關採購廉政平</w:t>
      </w:r>
      <w:proofErr w:type="gramStart"/>
      <w:r w:rsidR="00EF2C30" w:rsidRPr="00157C92">
        <w:rPr>
          <w:rFonts w:ascii="Times New Roman" w:eastAsia="微軟正黑體" w:hAnsi="Times New Roman"/>
          <w:sz w:val="28"/>
          <w:szCs w:val="28"/>
        </w:rPr>
        <w:t>臺</w:t>
      </w:r>
      <w:proofErr w:type="gramEnd"/>
      <w:r w:rsidR="00EF2C30" w:rsidRPr="00157C92">
        <w:rPr>
          <w:rFonts w:ascii="Times New Roman" w:eastAsia="微軟正黑體" w:hAnsi="Times New Roman"/>
          <w:sz w:val="28"/>
          <w:szCs w:val="28"/>
        </w:rPr>
        <w:t>實施計畫」【法務部廉政署與各政風機構協助事項與諮詢管道】</w:t>
      </w:r>
    </w:p>
    <w:p w:rsidR="00174EA4" w:rsidRPr="00157C92" w:rsidRDefault="005808EF" w:rsidP="00002C22">
      <w:pPr>
        <w:kinsoku w:val="0"/>
        <w:overflowPunct w:val="0"/>
        <w:autoSpaceDE w:val="0"/>
        <w:autoSpaceDN w:val="0"/>
        <w:spacing w:line="500" w:lineRule="exact"/>
        <w:ind w:leftChars="118" w:left="1123" w:hangingChars="300" w:hanging="840"/>
        <w:rPr>
          <w:rFonts w:ascii="Times New Roman" w:eastAsia="微軟正黑體" w:hAnsi="Times New Roman"/>
          <w:sz w:val="28"/>
          <w:szCs w:val="28"/>
        </w:rPr>
      </w:pPr>
      <w:r w:rsidRPr="00157C92">
        <w:rPr>
          <w:rFonts w:ascii="Times New Roman" w:eastAsia="微軟正黑體" w:hAnsi="Times New Roman"/>
          <w:sz w:val="28"/>
          <w:szCs w:val="28"/>
        </w:rPr>
        <w:t>十四、</w:t>
      </w:r>
      <w:r w:rsidR="00EF2C30" w:rsidRPr="00157C92">
        <w:rPr>
          <w:rFonts w:ascii="Times New Roman" w:eastAsia="微軟正黑體" w:hAnsi="Times New Roman"/>
          <w:sz w:val="28"/>
          <w:szCs w:val="28"/>
        </w:rPr>
        <w:t>國家廉政建設行動方案（</w:t>
      </w:r>
      <w:proofErr w:type="gramStart"/>
      <w:r w:rsidR="00EF2C30" w:rsidRPr="00157C92">
        <w:rPr>
          <w:rFonts w:ascii="Times New Roman" w:eastAsia="微軟正黑體" w:hAnsi="Times New Roman"/>
          <w:sz w:val="28"/>
          <w:szCs w:val="28"/>
        </w:rPr>
        <w:t>研修總</w:t>
      </w:r>
      <w:proofErr w:type="gramEnd"/>
      <w:r w:rsidR="00EF2C30" w:rsidRPr="00157C92">
        <w:rPr>
          <w:rFonts w:ascii="Times New Roman" w:eastAsia="微軟正黑體" w:hAnsi="Times New Roman"/>
          <w:sz w:val="28"/>
          <w:szCs w:val="28"/>
        </w:rPr>
        <w:t>說明及內容，</w:t>
      </w:r>
      <w:r w:rsidR="00EF2C30" w:rsidRPr="007B29A8">
        <w:rPr>
          <w:rFonts w:ascii="微軟正黑體" w:eastAsia="微軟正黑體" w:hAnsi="微軟正黑體"/>
          <w:sz w:val="28"/>
          <w:szCs w:val="28"/>
        </w:rPr>
        <w:t>105</w:t>
      </w:r>
      <w:r w:rsidR="00EF2C30" w:rsidRPr="00157C92">
        <w:rPr>
          <w:rFonts w:ascii="Times New Roman" w:eastAsia="微軟正黑體" w:hAnsi="Times New Roman"/>
          <w:sz w:val="28"/>
          <w:szCs w:val="28"/>
        </w:rPr>
        <w:t>年）【國家廉政建設行動方案】</w:t>
      </w:r>
    </w:p>
    <w:p w:rsidR="005808EF" w:rsidRPr="00157C92" w:rsidRDefault="005808EF" w:rsidP="00002C22">
      <w:pPr>
        <w:kinsoku w:val="0"/>
        <w:overflowPunct w:val="0"/>
        <w:autoSpaceDE w:val="0"/>
        <w:autoSpaceDN w:val="0"/>
        <w:spacing w:line="500" w:lineRule="exact"/>
        <w:ind w:leftChars="118" w:left="1123" w:hangingChars="300" w:hanging="840"/>
        <w:rPr>
          <w:rFonts w:ascii="Times New Roman" w:eastAsia="微軟正黑體" w:hAnsi="Times New Roman"/>
          <w:sz w:val="28"/>
          <w:szCs w:val="28"/>
        </w:rPr>
      </w:pPr>
      <w:r w:rsidRPr="00157C92">
        <w:rPr>
          <w:rFonts w:ascii="Times New Roman" w:eastAsia="微軟正黑體" w:hAnsi="Times New Roman"/>
          <w:sz w:val="28"/>
          <w:szCs w:val="28"/>
        </w:rPr>
        <w:t>十五、</w:t>
      </w:r>
      <w:r w:rsidR="00EF2C30" w:rsidRPr="00157C92">
        <w:rPr>
          <w:rFonts w:ascii="Times New Roman" w:eastAsia="微軟正黑體" w:hAnsi="Times New Roman"/>
          <w:sz w:val="28"/>
          <w:szCs w:val="28"/>
        </w:rPr>
        <w:t>經濟部政風處網頁案例【公務員常見行政責任】</w:t>
      </w:r>
    </w:p>
    <w:p w:rsidR="005808EF" w:rsidRPr="00157C92" w:rsidRDefault="005808EF" w:rsidP="00002C22">
      <w:pPr>
        <w:kinsoku w:val="0"/>
        <w:overflowPunct w:val="0"/>
        <w:autoSpaceDE w:val="0"/>
        <w:autoSpaceDN w:val="0"/>
        <w:spacing w:line="500" w:lineRule="exact"/>
        <w:ind w:leftChars="118" w:left="1123" w:hangingChars="300" w:hanging="840"/>
        <w:rPr>
          <w:rFonts w:ascii="Times New Roman" w:eastAsia="微軟正黑體" w:hAnsi="Times New Roman"/>
          <w:sz w:val="28"/>
          <w:szCs w:val="28"/>
        </w:rPr>
      </w:pPr>
      <w:r w:rsidRPr="00157C92">
        <w:rPr>
          <w:rFonts w:ascii="Times New Roman" w:eastAsia="微軟正黑體" w:hAnsi="Times New Roman"/>
          <w:sz w:val="28"/>
          <w:szCs w:val="28"/>
        </w:rPr>
        <w:t>十六、</w:t>
      </w:r>
      <w:r w:rsidR="00EF2C30" w:rsidRPr="00157C92">
        <w:rPr>
          <w:rFonts w:ascii="Times New Roman" w:eastAsia="微軟正黑體" w:hAnsi="Times New Roman"/>
          <w:sz w:val="28"/>
          <w:szCs w:val="28"/>
        </w:rPr>
        <w:t>經濟部標準檢驗局高雄分局網頁「法令教育宣導」</w:t>
      </w:r>
      <w:r w:rsidR="00002C22">
        <w:rPr>
          <w:rFonts w:ascii="Times New Roman" w:eastAsia="微軟正黑體" w:hAnsi="Times New Roman" w:hint="eastAsia"/>
          <w:sz w:val="28"/>
          <w:szCs w:val="28"/>
        </w:rPr>
        <w:t>－</w:t>
      </w:r>
      <w:r w:rsidR="00EF2C30" w:rsidRPr="00157C92">
        <w:rPr>
          <w:rFonts w:ascii="Times New Roman" w:eastAsia="微軟正黑體" w:hAnsi="Times New Roman"/>
          <w:sz w:val="28"/>
          <w:szCs w:val="28"/>
        </w:rPr>
        <w:t>「檢調機關約談調查時如何維護您的權益」【法務部廉政署與各政風機構協助事項與諮詢管道】</w:t>
      </w:r>
    </w:p>
    <w:p w:rsidR="005808EF" w:rsidRPr="00157C92" w:rsidRDefault="005808EF" w:rsidP="00002C22">
      <w:pPr>
        <w:kinsoku w:val="0"/>
        <w:overflowPunct w:val="0"/>
        <w:autoSpaceDE w:val="0"/>
        <w:autoSpaceDN w:val="0"/>
        <w:spacing w:line="500" w:lineRule="exact"/>
        <w:ind w:leftChars="118" w:left="1123" w:hangingChars="300" w:hanging="840"/>
        <w:rPr>
          <w:rFonts w:ascii="Times New Roman" w:eastAsia="微軟正黑體" w:hAnsi="Times New Roman"/>
          <w:sz w:val="28"/>
          <w:szCs w:val="28"/>
        </w:rPr>
      </w:pPr>
      <w:r w:rsidRPr="00157C92">
        <w:rPr>
          <w:rFonts w:ascii="Times New Roman" w:eastAsia="微軟正黑體" w:hAnsi="Times New Roman"/>
          <w:sz w:val="28"/>
          <w:szCs w:val="28"/>
        </w:rPr>
        <w:t>十七、</w:t>
      </w:r>
      <w:r w:rsidR="00EF2C30" w:rsidRPr="00157C92">
        <w:rPr>
          <w:rFonts w:ascii="Times New Roman" w:eastAsia="微軟正黑體" w:hAnsi="Times New Roman"/>
          <w:sz w:val="28"/>
          <w:szCs w:val="28"/>
        </w:rPr>
        <w:t>經濟部政風處網頁「業務簡介」</w:t>
      </w:r>
      <w:r w:rsidR="00002C22">
        <w:rPr>
          <w:rFonts w:ascii="Times New Roman" w:eastAsia="微軟正黑體" w:hAnsi="Times New Roman" w:hint="eastAsia"/>
          <w:sz w:val="28"/>
          <w:szCs w:val="28"/>
        </w:rPr>
        <w:t>－</w:t>
      </w:r>
      <w:r w:rsidR="00EF2C30" w:rsidRPr="00157C92">
        <w:rPr>
          <w:rFonts w:ascii="Times New Roman" w:eastAsia="微軟正黑體" w:hAnsi="Times New Roman"/>
          <w:sz w:val="28"/>
          <w:szCs w:val="28"/>
        </w:rPr>
        <w:t>「聯絡資訊」</w:t>
      </w:r>
      <w:r w:rsidR="00002C22">
        <w:rPr>
          <w:rFonts w:ascii="Times New Roman" w:eastAsia="微軟正黑體" w:hAnsi="Times New Roman" w:hint="eastAsia"/>
          <w:sz w:val="28"/>
          <w:szCs w:val="28"/>
        </w:rPr>
        <w:t>－</w:t>
      </w:r>
      <w:r w:rsidR="00EF2C30" w:rsidRPr="00157C92">
        <w:rPr>
          <w:rFonts w:ascii="Times New Roman" w:eastAsia="微軟正黑體" w:hAnsi="Times New Roman"/>
          <w:sz w:val="28"/>
          <w:szCs w:val="28"/>
        </w:rPr>
        <w:t>第二科聯絡資訊【法務部廉政署與各政風機構協助事項與諮詢管道】</w:t>
      </w:r>
    </w:p>
    <w:p w:rsidR="005808EF" w:rsidRPr="00157C92" w:rsidRDefault="005808EF" w:rsidP="00002C22">
      <w:pPr>
        <w:kinsoku w:val="0"/>
        <w:overflowPunct w:val="0"/>
        <w:autoSpaceDE w:val="0"/>
        <w:autoSpaceDN w:val="0"/>
        <w:spacing w:line="500" w:lineRule="exact"/>
        <w:ind w:leftChars="118" w:left="1123" w:hangingChars="300" w:hanging="840"/>
        <w:rPr>
          <w:rFonts w:ascii="Times New Roman" w:eastAsia="微軟正黑體" w:hAnsi="Times New Roman"/>
          <w:sz w:val="28"/>
          <w:szCs w:val="28"/>
        </w:rPr>
      </w:pPr>
      <w:r w:rsidRPr="00157C92">
        <w:rPr>
          <w:rFonts w:ascii="Times New Roman" w:eastAsia="微軟正黑體" w:hAnsi="Times New Roman"/>
          <w:sz w:val="28"/>
          <w:szCs w:val="28"/>
        </w:rPr>
        <w:t>十八、</w:t>
      </w:r>
      <w:proofErr w:type="gramStart"/>
      <w:r w:rsidR="00EF2C30">
        <w:rPr>
          <w:rFonts w:ascii="Times New Roman" w:eastAsia="微軟正黑體" w:hAnsi="Times New Roman" w:hint="eastAsia"/>
          <w:sz w:val="28"/>
          <w:szCs w:val="28"/>
        </w:rPr>
        <w:t>臺</w:t>
      </w:r>
      <w:proofErr w:type="gramEnd"/>
      <w:r w:rsidR="00EF2C30" w:rsidRPr="00157C92">
        <w:rPr>
          <w:rFonts w:ascii="Times New Roman" w:eastAsia="微軟正黑體" w:hAnsi="Times New Roman"/>
          <w:sz w:val="28"/>
          <w:szCs w:val="28"/>
        </w:rPr>
        <w:t>東縣政府全民反貪資訊網，</w:t>
      </w:r>
      <w:r w:rsidR="00063627">
        <w:rPr>
          <w:rFonts w:ascii="標楷體" w:eastAsia="標楷體" w:hAnsi="標楷體" w:hint="eastAsia"/>
          <w:sz w:val="28"/>
          <w:szCs w:val="28"/>
        </w:rPr>
        <w:t>《</w:t>
      </w:r>
      <w:r w:rsidR="00EF2C30" w:rsidRPr="00002C22">
        <w:rPr>
          <w:rFonts w:ascii="Times New Roman" w:eastAsia="微軟正黑體" w:hAnsi="Times New Roman"/>
          <w:sz w:val="28"/>
          <w:szCs w:val="28"/>
        </w:rPr>
        <w:t>戶籍員違規查詢民眾個人資料並洩漏遭判刑政風案例</w:t>
      </w:r>
      <w:r w:rsidR="00063627">
        <w:rPr>
          <w:rFonts w:ascii="標楷體" w:eastAsia="標楷體" w:hAnsi="標楷體" w:hint="eastAsia"/>
          <w:sz w:val="28"/>
          <w:szCs w:val="28"/>
        </w:rPr>
        <w:t>》</w:t>
      </w:r>
      <w:r w:rsidR="00EF2C30" w:rsidRPr="00157C92">
        <w:rPr>
          <w:rFonts w:ascii="Times New Roman" w:eastAsia="微軟正黑體" w:hAnsi="Times New Roman"/>
          <w:sz w:val="28"/>
          <w:szCs w:val="28"/>
        </w:rPr>
        <w:t>：</w:t>
      </w:r>
      <w:hyperlink r:id="rId17" w:history="1">
        <w:r w:rsidR="00EF2C30" w:rsidRPr="007B29A8">
          <w:rPr>
            <w:rFonts w:ascii="微軟正黑體" w:eastAsia="微軟正黑體" w:hAnsi="微軟正黑體"/>
            <w:sz w:val="28"/>
            <w:szCs w:val="28"/>
          </w:rPr>
          <w:t>http://www.taitung.gov.tw/tsn/News_Content.aspx?n=472031E66621EA40&amp;s=37BDA137951CCFF3</w:t>
        </w:r>
        <w:r w:rsidR="00EF2C30" w:rsidRPr="00002C22">
          <w:rPr>
            <w:rFonts w:ascii="Times New Roman" w:eastAsia="微軟正黑體" w:hAnsi="Times New Roman"/>
            <w:sz w:val="28"/>
            <w:szCs w:val="28"/>
          </w:rPr>
          <w:t>，張貼日期：</w:t>
        </w:r>
        <w:r w:rsidR="00EF2C30" w:rsidRPr="007B29A8">
          <w:rPr>
            <w:rFonts w:ascii="微軟正黑體" w:eastAsia="微軟正黑體" w:hAnsi="微軟正黑體"/>
            <w:sz w:val="28"/>
            <w:szCs w:val="28"/>
          </w:rPr>
          <w:t>99</w:t>
        </w:r>
      </w:hyperlink>
      <w:r w:rsidR="00EF2C30" w:rsidRPr="00157C92">
        <w:rPr>
          <w:rFonts w:ascii="Times New Roman" w:eastAsia="微軟正黑體" w:hAnsi="Times New Roman"/>
          <w:sz w:val="28"/>
          <w:szCs w:val="28"/>
        </w:rPr>
        <w:t>年</w:t>
      </w:r>
      <w:r w:rsidR="00EF2C30" w:rsidRPr="007B29A8">
        <w:rPr>
          <w:rFonts w:ascii="微軟正黑體" w:eastAsia="微軟正黑體" w:hAnsi="微軟正黑體"/>
          <w:sz w:val="28"/>
          <w:szCs w:val="28"/>
        </w:rPr>
        <w:t>8</w:t>
      </w:r>
      <w:r w:rsidR="00EF2C30" w:rsidRPr="00157C92">
        <w:rPr>
          <w:rFonts w:ascii="Times New Roman" w:eastAsia="微軟正黑體" w:hAnsi="Times New Roman"/>
          <w:sz w:val="28"/>
          <w:szCs w:val="28"/>
        </w:rPr>
        <w:t>月</w:t>
      </w:r>
      <w:r w:rsidR="00EF2C30" w:rsidRPr="007B29A8">
        <w:rPr>
          <w:rFonts w:ascii="微軟正黑體" w:eastAsia="微軟正黑體" w:hAnsi="微軟正黑體"/>
          <w:sz w:val="28"/>
          <w:szCs w:val="28"/>
        </w:rPr>
        <w:t>4</w:t>
      </w:r>
      <w:r w:rsidR="00EF2C30" w:rsidRPr="00157C92">
        <w:rPr>
          <w:rFonts w:ascii="Times New Roman" w:eastAsia="微軟正黑體" w:hAnsi="Times New Roman"/>
          <w:sz w:val="28"/>
          <w:szCs w:val="28"/>
        </w:rPr>
        <w:t>日【公務員常見刑事責任】</w:t>
      </w:r>
    </w:p>
    <w:p w:rsidR="005808EF" w:rsidRPr="00157C92" w:rsidRDefault="005808EF" w:rsidP="007B29A8">
      <w:pPr>
        <w:kinsoku w:val="0"/>
        <w:wordWrap w:val="0"/>
        <w:overflowPunct w:val="0"/>
        <w:autoSpaceDE w:val="0"/>
        <w:autoSpaceDN w:val="0"/>
        <w:spacing w:line="500" w:lineRule="exact"/>
        <w:ind w:leftChars="118" w:left="1123" w:hangingChars="300" w:hanging="840"/>
        <w:rPr>
          <w:rFonts w:ascii="Times New Roman" w:eastAsia="微軟正黑體" w:hAnsi="Times New Roman"/>
          <w:sz w:val="28"/>
          <w:szCs w:val="28"/>
        </w:rPr>
      </w:pPr>
      <w:r w:rsidRPr="00157C92">
        <w:rPr>
          <w:rFonts w:ascii="Times New Roman" w:eastAsia="微軟正黑體" w:hAnsi="Times New Roman"/>
          <w:sz w:val="28"/>
          <w:szCs w:val="28"/>
        </w:rPr>
        <w:t>十九、</w:t>
      </w:r>
      <w:r w:rsidR="00EF2C30" w:rsidRPr="007B29A8">
        <w:rPr>
          <w:rFonts w:ascii="微軟正黑體" w:eastAsia="微軟正黑體" w:hAnsi="微軟正黑體"/>
          <w:sz w:val="28"/>
          <w:szCs w:val="28"/>
        </w:rPr>
        <w:t>http://www.ethics.ntpc.gov.tw/webpage/regulations/list3-1-1.html</w:t>
      </w:r>
      <w:r w:rsidR="00EF2C30" w:rsidRPr="00157C92">
        <w:rPr>
          <w:rFonts w:ascii="Times New Roman" w:eastAsia="微軟正黑體" w:hAnsi="Times New Roman"/>
          <w:sz w:val="28"/>
          <w:szCs w:val="28"/>
        </w:rPr>
        <w:t>及法務部廉政署行政責任案例彙編【公務員常見行政責任】</w:t>
      </w:r>
    </w:p>
    <w:p w:rsidR="00186131" w:rsidRPr="007B29A8" w:rsidRDefault="005808EF" w:rsidP="007B29A8">
      <w:pPr>
        <w:kinsoku w:val="0"/>
        <w:wordWrap w:val="0"/>
        <w:overflowPunct w:val="0"/>
        <w:autoSpaceDE w:val="0"/>
        <w:autoSpaceDN w:val="0"/>
        <w:spacing w:line="500" w:lineRule="exact"/>
        <w:ind w:leftChars="118" w:left="1123" w:hangingChars="300" w:hanging="840"/>
        <w:rPr>
          <w:rFonts w:ascii="微軟正黑體" w:eastAsia="微軟正黑體" w:hAnsi="微軟正黑體"/>
          <w:sz w:val="28"/>
          <w:szCs w:val="28"/>
        </w:rPr>
      </w:pPr>
      <w:r w:rsidRPr="00157C92">
        <w:rPr>
          <w:rFonts w:ascii="Times New Roman" w:eastAsia="微軟正黑體" w:hAnsi="Times New Roman"/>
          <w:sz w:val="28"/>
          <w:szCs w:val="28"/>
        </w:rPr>
        <w:t>二十、</w:t>
      </w:r>
      <w:hyperlink r:id="rId18" w:history="1">
        <w:r w:rsidR="00186131" w:rsidRPr="007B29A8">
          <w:rPr>
            <w:rStyle w:val="ab"/>
            <w:rFonts w:ascii="微軟正黑體" w:eastAsia="微軟正黑體" w:hAnsi="微軟正黑體" w:hint="eastAsia"/>
            <w:color w:val="auto"/>
            <w:sz w:val="28"/>
            <w:szCs w:val="28"/>
            <w:u w:val="none"/>
          </w:rPr>
          <w:t>http://www.bsmi.gov.tw/bsmiGIP/wSite/ct?xItem=6186&amp;ctNod</w:t>
        </w:r>
      </w:hyperlink>
      <w:r w:rsidR="00186131" w:rsidRPr="007B29A8">
        <w:rPr>
          <w:rFonts w:ascii="微軟正黑體" w:eastAsia="微軟正黑體" w:hAnsi="微軟正黑體"/>
          <w:sz w:val="28"/>
          <w:szCs w:val="28"/>
        </w:rPr>
        <w:t>e</w:t>
      </w:r>
      <w:r w:rsidR="00186131" w:rsidRPr="007B29A8">
        <w:rPr>
          <w:rFonts w:ascii="微軟正黑體" w:eastAsia="微軟正黑體" w:hAnsi="微軟正黑體" w:hint="eastAsia"/>
          <w:sz w:val="28"/>
          <w:szCs w:val="28"/>
        </w:rPr>
        <w:t>=</w:t>
      </w:r>
      <w:r w:rsidR="00186131" w:rsidRPr="007B29A8">
        <w:rPr>
          <w:rFonts w:ascii="微軟正黑體" w:eastAsia="微軟正黑體" w:hAnsi="微軟正黑體"/>
          <w:sz w:val="28"/>
          <w:szCs w:val="28"/>
        </w:rPr>
        <w:t>3722&amp;mp=7</w:t>
      </w:r>
      <w:r w:rsidR="00186131" w:rsidRPr="00A8719B">
        <w:rPr>
          <w:rFonts w:ascii="Times New Roman" w:eastAsia="微軟正黑體" w:hAnsi="Times New Roman"/>
          <w:sz w:val="28"/>
          <w:szCs w:val="28"/>
        </w:rPr>
        <w:t>【公務員常見行政責任】</w:t>
      </w:r>
    </w:p>
    <w:p w:rsidR="00174EA4" w:rsidRPr="00157C92" w:rsidRDefault="005808EF" w:rsidP="007B29A8">
      <w:pPr>
        <w:kinsoku w:val="0"/>
        <w:overflowPunct w:val="0"/>
        <w:autoSpaceDE w:val="0"/>
        <w:autoSpaceDN w:val="0"/>
        <w:spacing w:line="440" w:lineRule="exact"/>
        <w:ind w:leftChars="118" w:left="1403" w:hangingChars="400" w:hanging="1120"/>
        <w:rPr>
          <w:rFonts w:ascii="Times New Roman" w:eastAsia="微軟正黑體" w:hAnsi="Times New Roman"/>
          <w:sz w:val="28"/>
          <w:szCs w:val="28"/>
        </w:rPr>
      </w:pPr>
      <w:r w:rsidRPr="00157C92">
        <w:rPr>
          <w:rFonts w:ascii="Times New Roman" w:eastAsia="微軟正黑體" w:hAnsi="Times New Roman"/>
          <w:sz w:val="28"/>
          <w:szCs w:val="28"/>
        </w:rPr>
        <w:t>二十一、</w:t>
      </w:r>
      <w:r w:rsidR="00EF2C30" w:rsidRPr="007B29A8">
        <w:rPr>
          <w:rFonts w:ascii="微軟正黑體" w:eastAsia="微軟正黑體" w:hAnsi="微軟正黑體"/>
          <w:sz w:val="28"/>
          <w:szCs w:val="28"/>
        </w:rPr>
        <w:t>http://epaper.hrd.gov.tw/119/EDM119-0606.htm /</w:t>
      </w:r>
      <w:r w:rsidR="00EF2C30" w:rsidRPr="00157C92">
        <w:rPr>
          <w:rFonts w:ascii="Times New Roman" w:eastAsia="微軟正黑體" w:hAnsi="Times New Roman"/>
          <w:sz w:val="28"/>
          <w:szCs w:val="28"/>
        </w:rPr>
        <w:t>【公務員常見行政責任】</w:t>
      </w:r>
    </w:p>
    <w:p w:rsidR="00B60BD5" w:rsidRDefault="00B60BD5" w:rsidP="00484A73">
      <w:pPr>
        <w:kinsoku w:val="0"/>
        <w:overflowPunct w:val="0"/>
        <w:autoSpaceDE w:val="0"/>
        <w:autoSpaceDN w:val="0"/>
        <w:spacing w:afterLines="50" w:after="180" w:line="500" w:lineRule="exact"/>
        <w:rPr>
          <w:rFonts w:ascii="Times New Roman" w:eastAsia="微軟正黑體" w:hAnsi="Times New Roman"/>
          <w:b/>
          <w:sz w:val="28"/>
          <w:szCs w:val="28"/>
        </w:rPr>
        <w:sectPr w:rsidR="00B60BD5" w:rsidSect="00CD0135">
          <w:footerReference w:type="default" r:id="rId19"/>
          <w:pgSz w:w="11906" w:h="16838"/>
          <w:pgMar w:top="1440" w:right="1800" w:bottom="1440" w:left="1800" w:header="851" w:footer="992" w:gutter="0"/>
          <w:pgNumType w:start="1"/>
          <w:cols w:space="425"/>
          <w:docGrid w:type="lines" w:linePitch="360"/>
        </w:sectPr>
      </w:pPr>
    </w:p>
    <w:p w:rsidR="00B60BD5" w:rsidRPr="001C4DBC" w:rsidRDefault="00F35394" w:rsidP="00484A73">
      <w:pPr>
        <w:overflowPunct w:val="0"/>
        <w:spacing w:line="440" w:lineRule="exact"/>
        <w:jc w:val="both"/>
        <w:rPr>
          <w:rFonts w:ascii="標楷體" w:hAnsi="標楷體"/>
          <w:b/>
          <w:bCs/>
          <w:sz w:val="28"/>
          <w:szCs w:val="28"/>
        </w:rPr>
      </w:pPr>
      <w:r>
        <w:rPr>
          <w:rFonts w:ascii="標楷體" w:hAnsi="標楷體"/>
          <w:b/>
          <w:noProof/>
          <w:sz w:val="28"/>
          <w:szCs w:val="28"/>
        </w:rPr>
        <w:lastRenderedPageBreak/>
        <mc:AlternateContent>
          <mc:Choice Requires="wps">
            <w:drawing>
              <wp:anchor distT="0" distB="0" distL="114300" distR="114300" simplePos="0" relativeHeight="251725312" behindDoc="0" locked="0" layoutInCell="1" allowOverlap="1" wp14:anchorId="1E85FB5E" wp14:editId="15090FDB">
                <wp:simplePos x="0" y="0"/>
                <wp:positionH relativeFrom="column">
                  <wp:posOffset>-34925</wp:posOffset>
                </wp:positionH>
                <wp:positionV relativeFrom="paragraph">
                  <wp:posOffset>-180975</wp:posOffset>
                </wp:positionV>
                <wp:extent cx="3455670" cy="388620"/>
                <wp:effectExtent l="3175" t="0" r="0" b="1905"/>
                <wp:wrapNone/>
                <wp:docPr id="19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67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157C92" w:rsidRDefault="00F06790" w:rsidP="00355312">
                            <w:pPr>
                              <w:spacing w:beforeLines="50" w:before="180" w:afterLines="50" w:after="180" w:line="240" w:lineRule="exact"/>
                              <w:ind w:left="640" w:hanging="640"/>
                              <w:outlineLvl w:val="0"/>
                              <w:rPr>
                                <w:rFonts w:ascii="Times New Roman" w:eastAsia="微軟正黑體" w:hAnsi="Times New Roman"/>
                                <w:b/>
                                <w:sz w:val="32"/>
                                <w:szCs w:val="32"/>
                              </w:rPr>
                            </w:pPr>
                            <w:bookmarkStart w:id="66" w:name="_Toc481650896"/>
                            <w:r w:rsidRPr="00157C92">
                              <w:rPr>
                                <w:rFonts w:ascii="Times New Roman" w:eastAsia="微軟正黑體" w:hAnsi="Times New Roman"/>
                                <w:b/>
                                <w:sz w:val="32"/>
                                <w:szCs w:val="32"/>
                              </w:rPr>
                              <w:t>附錄</w:t>
                            </w:r>
                            <w:r>
                              <w:rPr>
                                <w:rFonts w:ascii="Times New Roman" w:eastAsia="微軟正黑體" w:hAnsi="Times New Roman" w:hint="eastAsia"/>
                                <w:b/>
                                <w:sz w:val="32"/>
                                <w:szCs w:val="32"/>
                              </w:rPr>
                              <w:t>二</w:t>
                            </w:r>
                            <w:r w:rsidRPr="00157C92">
                              <w:rPr>
                                <w:rFonts w:ascii="Times New Roman" w:eastAsia="微軟正黑體" w:hAnsi="Times New Roman" w:hint="eastAsia"/>
                                <w:b/>
                                <w:sz w:val="32"/>
                                <w:szCs w:val="32"/>
                              </w:rPr>
                              <w:t>、</w:t>
                            </w:r>
                            <w:r>
                              <w:rPr>
                                <w:rFonts w:ascii="Times New Roman" w:eastAsia="微軟正黑體" w:hAnsi="Times New Roman" w:hint="eastAsia"/>
                                <w:b/>
                                <w:sz w:val="32"/>
                                <w:szCs w:val="32"/>
                              </w:rPr>
                              <w:t>廉政倫理事件處理程序</w:t>
                            </w:r>
                            <w:bookmarkEnd w:id="66"/>
                          </w:p>
                          <w:p w:rsidR="00F06790" w:rsidRDefault="00F06790" w:rsidP="00B60BD5">
                            <w:pPr>
                              <w:spacing w:line="24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60" type="#_x0000_t202" style="position:absolute;left:0;text-align:left;margin-left:-2.75pt;margin-top:-14.25pt;width:272.1pt;height:30.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eFliAIAABs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" stroked="f">
                <v:textbox>
                  <w:txbxContent>
                    <w:p w:rsidR="00F06790" w:rsidRPr="00157C92" w:rsidRDefault="00F06790" w:rsidP="00355312">
                      <w:pPr>
                        <w:spacing w:beforeLines="50" w:before="180" w:afterLines="50" w:after="180" w:line="240" w:lineRule="exact"/>
                        <w:ind w:left="640" w:hanging="640"/>
                        <w:outlineLvl w:val="0"/>
                        <w:rPr>
                          <w:rFonts w:ascii="Times New Roman" w:eastAsia="微軟正黑體" w:hAnsi="Times New Roman"/>
                          <w:b/>
                          <w:sz w:val="32"/>
                          <w:szCs w:val="32"/>
                        </w:rPr>
                      </w:pPr>
                      <w:bookmarkStart w:id="67" w:name="_Toc481650896"/>
                      <w:r w:rsidRPr="00157C92">
                        <w:rPr>
                          <w:rFonts w:ascii="Times New Roman" w:eastAsia="微軟正黑體" w:hAnsi="Times New Roman"/>
                          <w:b/>
                          <w:sz w:val="32"/>
                          <w:szCs w:val="32"/>
                        </w:rPr>
                        <w:t>附錄</w:t>
                      </w:r>
                      <w:r>
                        <w:rPr>
                          <w:rFonts w:ascii="Times New Roman" w:eastAsia="微軟正黑體" w:hAnsi="Times New Roman" w:hint="eastAsia"/>
                          <w:b/>
                          <w:sz w:val="32"/>
                          <w:szCs w:val="32"/>
                        </w:rPr>
                        <w:t>二</w:t>
                      </w:r>
                      <w:r w:rsidRPr="00157C92">
                        <w:rPr>
                          <w:rFonts w:ascii="Times New Roman" w:eastAsia="微軟正黑體" w:hAnsi="Times New Roman" w:hint="eastAsia"/>
                          <w:b/>
                          <w:sz w:val="32"/>
                          <w:szCs w:val="32"/>
                        </w:rPr>
                        <w:t>、</w:t>
                      </w:r>
                      <w:r>
                        <w:rPr>
                          <w:rFonts w:ascii="Times New Roman" w:eastAsia="微軟正黑體" w:hAnsi="Times New Roman" w:hint="eastAsia"/>
                          <w:b/>
                          <w:sz w:val="32"/>
                          <w:szCs w:val="32"/>
                        </w:rPr>
                        <w:t>廉政倫理事件處理程序</w:t>
                      </w:r>
                      <w:bookmarkEnd w:id="67"/>
                    </w:p>
                    <w:p w:rsidR="00F06790" w:rsidRDefault="00F06790" w:rsidP="00B60BD5">
                      <w:pPr>
                        <w:spacing w:line="240" w:lineRule="exact"/>
                      </w:pPr>
                    </w:p>
                  </w:txbxContent>
                </v:textbox>
              </v:shape>
            </w:pict>
          </mc:Fallback>
        </mc:AlternateContent>
      </w:r>
      <w:r>
        <w:rPr>
          <w:rFonts w:ascii="標楷體" w:hAnsi="標楷體"/>
          <w:b/>
          <w:noProof/>
          <w:sz w:val="28"/>
          <w:szCs w:val="28"/>
        </w:rPr>
        <mc:AlternateContent>
          <mc:Choice Requires="wps">
            <w:drawing>
              <wp:anchor distT="0" distB="0" distL="114300" distR="114300" simplePos="0" relativeHeight="251684352" behindDoc="0" locked="0" layoutInCell="1" allowOverlap="1" wp14:anchorId="17B1FBB5" wp14:editId="22121C9B">
                <wp:simplePos x="0" y="0"/>
                <wp:positionH relativeFrom="column">
                  <wp:posOffset>106680</wp:posOffset>
                </wp:positionH>
                <wp:positionV relativeFrom="paragraph">
                  <wp:posOffset>255270</wp:posOffset>
                </wp:positionV>
                <wp:extent cx="2286000" cy="347980"/>
                <wp:effectExtent l="1905" t="0" r="0" b="0"/>
                <wp:wrapNone/>
                <wp:docPr id="19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4145BE" w:rsidRDefault="00F06790" w:rsidP="00B60BD5">
                            <w:pPr>
                              <w:rPr>
                                <w:b/>
                                <w:szCs w:val="32"/>
                                <w:shd w:val="pct15" w:color="auto" w:fill="FFFFFF"/>
                              </w:rPr>
                            </w:pPr>
                            <w:r w:rsidRPr="004145BE">
                              <w:rPr>
                                <w:rFonts w:hint="eastAsia"/>
                                <w:b/>
                                <w:szCs w:val="32"/>
                                <w:shd w:val="pct15" w:color="auto" w:fill="FFFFFF"/>
                              </w:rPr>
                              <w:t>受贈財物事件處理程序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61" type="#_x0000_t202" style="position:absolute;left:0;text-align:left;margin-left:8.4pt;margin-top:20.1pt;width:180pt;height:27.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" stroked="f">
                <v:textbox>
                  <w:txbxContent>
                    <w:p w:rsidR="00F06790" w:rsidRPr="004145BE" w:rsidRDefault="00F06790" w:rsidP="00B60BD5">
                      <w:pPr>
                        <w:rPr>
                          <w:b/>
                          <w:szCs w:val="32"/>
                          <w:shd w:val="pct15" w:color="auto" w:fill="FFFFFF"/>
                        </w:rPr>
                      </w:pPr>
                      <w:r w:rsidRPr="004145BE">
                        <w:rPr>
                          <w:rFonts w:hint="eastAsia"/>
                          <w:b/>
                          <w:szCs w:val="32"/>
                          <w:shd w:val="pct15" w:color="auto" w:fill="FFFFFF"/>
                        </w:rPr>
                        <w:t>受贈財物事件處理程序</w:t>
                      </w:r>
                    </w:p>
                  </w:txbxContent>
                </v:textbox>
              </v:shape>
            </w:pict>
          </mc:Fallback>
        </mc:AlternateContent>
      </w:r>
      <w:r>
        <w:rPr>
          <w:rFonts w:ascii="標楷體" w:hAnsi="標楷體"/>
          <w:b/>
          <w:noProof/>
          <w:sz w:val="28"/>
          <w:szCs w:val="28"/>
        </w:rPr>
        <mc:AlternateContent>
          <mc:Choice Requires="wps">
            <w:drawing>
              <wp:anchor distT="0" distB="0" distL="114300" distR="114300" simplePos="0" relativeHeight="251703808" behindDoc="0" locked="0" layoutInCell="1" allowOverlap="1" wp14:anchorId="2BE03596" wp14:editId="537475B6">
                <wp:simplePos x="0" y="0"/>
                <wp:positionH relativeFrom="column">
                  <wp:posOffset>4881880</wp:posOffset>
                </wp:positionH>
                <wp:positionV relativeFrom="paragraph">
                  <wp:posOffset>173990</wp:posOffset>
                </wp:positionV>
                <wp:extent cx="4229100" cy="381635"/>
                <wp:effectExtent l="0" t="2540" r="4445" b="0"/>
                <wp:wrapNone/>
                <wp:docPr id="197"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8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244B66" w:rsidRDefault="00F06790" w:rsidP="00B60BD5">
                            <w:pPr>
                              <w:jc w:val="both"/>
                              <w:rPr>
                                <w:rFonts w:ascii="標楷體" w:hAnsi="標楷體"/>
                                <w:szCs w:val="24"/>
                              </w:rPr>
                            </w:pPr>
                            <w:r w:rsidRPr="00244B66">
                              <w:rPr>
                                <w:rFonts w:ascii="標楷體" w:hAnsi="標楷體" w:hint="eastAsia"/>
                                <w:szCs w:val="24"/>
                              </w:rPr>
                              <w:t>應予拒絕或退還，並簽報其長官及知會政風機構</w:t>
                            </w:r>
                            <w:r>
                              <w:rPr>
                                <w:rFonts w:ascii="標楷體" w:hAnsi="標楷體" w:hint="eastAsia"/>
                                <w:szCs w:val="24"/>
                              </w:rPr>
                              <w:t xml:space="preserve"> </w:t>
                            </w:r>
                            <w:r w:rsidRPr="00244B66">
                              <w:rPr>
                                <w:rFonts w:ascii="標楷體" w:hAnsi="標楷體" w:cs="Tahoma"/>
                                <w:color w:val="0000FF"/>
                                <w:szCs w:val="24"/>
                              </w:rPr>
                              <w:t>§</w:t>
                            </w:r>
                            <w:r w:rsidRPr="00244B66">
                              <w:rPr>
                                <w:rFonts w:ascii="標楷體" w:hAnsi="標楷體" w:hint="eastAsia"/>
                                <w:color w:val="0000FF"/>
                                <w:szCs w:val="24"/>
                              </w:rPr>
                              <w:t>5</w:t>
                            </w:r>
                            <w:r w:rsidRPr="00244B66">
                              <w:rPr>
                                <w:rFonts w:ascii="標楷體" w:hAnsi="標楷體" w:cs="Tahoma"/>
                                <w:color w:val="0000FF"/>
                                <w:szCs w:val="24"/>
                              </w:rPr>
                              <w:t>Ⅰ</w:t>
                            </w:r>
                            <w:r w:rsidRPr="00244B66">
                              <w:rPr>
                                <w:rFonts w:ascii="標楷體" w:hAnsi="標楷體"/>
                                <w:color w:val="0000FF"/>
                                <w:szCs w:val="24"/>
                              </w:rPr>
                              <w:sym w:font="Wingdings" w:char="F081"/>
                            </w:r>
                            <w:r w:rsidRPr="00244B66">
                              <w:rPr>
                                <w:rFonts w:ascii="標楷體" w:hAnsi="標楷體" w:hint="eastAsia"/>
                                <w:color w:val="0000FF"/>
                                <w:szCs w:val="24"/>
                              </w:rPr>
                              <w:t>前</w:t>
                            </w:r>
                            <w:r>
                              <w:rPr>
                                <w:rFonts w:ascii="標楷體" w:hAnsi="標楷體" w:hint="eastAsia"/>
                                <w:color w:val="0000FF"/>
                                <w:szCs w:val="24"/>
                              </w:rPr>
                              <w:t>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62" type="#_x0000_t202" style="position:absolute;left:0;text-align:left;margin-left:384.4pt;margin-top:13.7pt;width:333pt;height:30.0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X8XhwIAABs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" stroked="f">
                <v:textbox>
                  <w:txbxContent>
                    <w:p w:rsidR="00F06790" w:rsidRPr="00244B66" w:rsidRDefault="00F06790" w:rsidP="00B60BD5">
                      <w:pPr>
                        <w:jc w:val="both"/>
                        <w:rPr>
                          <w:rFonts w:ascii="標楷體" w:hAnsi="標楷體"/>
                          <w:szCs w:val="24"/>
                        </w:rPr>
                      </w:pPr>
                      <w:r w:rsidRPr="00244B66">
                        <w:rPr>
                          <w:rFonts w:ascii="標楷體" w:hAnsi="標楷體" w:hint="eastAsia"/>
                          <w:szCs w:val="24"/>
                        </w:rPr>
                        <w:t>應予拒絕或退還，並簽報其長官及知會政風機構</w:t>
                      </w:r>
                      <w:r>
                        <w:rPr>
                          <w:rFonts w:ascii="標楷體" w:hAnsi="標楷體" w:hint="eastAsia"/>
                          <w:szCs w:val="24"/>
                        </w:rPr>
                        <w:t xml:space="preserve"> </w:t>
                      </w:r>
                      <w:r w:rsidRPr="00244B66">
                        <w:rPr>
                          <w:rFonts w:ascii="標楷體" w:hAnsi="標楷體" w:cs="Tahoma"/>
                          <w:color w:val="0000FF"/>
                          <w:szCs w:val="24"/>
                        </w:rPr>
                        <w:t>§</w:t>
                      </w:r>
                      <w:r w:rsidRPr="00244B66">
                        <w:rPr>
                          <w:rFonts w:ascii="標楷體" w:hAnsi="標楷體" w:hint="eastAsia"/>
                          <w:color w:val="0000FF"/>
                          <w:szCs w:val="24"/>
                        </w:rPr>
                        <w:t>5</w:t>
                      </w:r>
                      <w:r w:rsidRPr="00244B66">
                        <w:rPr>
                          <w:rFonts w:ascii="標楷體" w:hAnsi="標楷體" w:cs="Tahoma"/>
                          <w:color w:val="0000FF"/>
                          <w:szCs w:val="24"/>
                        </w:rPr>
                        <w:t>Ⅰ</w:t>
                      </w:r>
                      <w:r w:rsidRPr="00244B66">
                        <w:rPr>
                          <w:rFonts w:ascii="標楷體" w:hAnsi="標楷體"/>
                          <w:color w:val="0000FF"/>
                          <w:szCs w:val="24"/>
                        </w:rPr>
                        <w:sym w:font="Wingdings" w:char="F081"/>
                      </w:r>
                      <w:r w:rsidRPr="00244B66">
                        <w:rPr>
                          <w:rFonts w:ascii="標楷體" w:hAnsi="標楷體" w:hint="eastAsia"/>
                          <w:color w:val="0000FF"/>
                          <w:szCs w:val="24"/>
                        </w:rPr>
                        <w:t>前</w:t>
                      </w:r>
                      <w:r>
                        <w:rPr>
                          <w:rFonts w:ascii="標楷體" w:hAnsi="標楷體" w:hint="eastAsia"/>
                          <w:color w:val="0000FF"/>
                          <w:szCs w:val="24"/>
                        </w:rPr>
                        <w:t>段</w:t>
                      </w:r>
                    </w:p>
                  </w:txbxContent>
                </v:textbox>
              </v:shape>
            </w:pict>
          </mc:Fallback>
        </mc:AlternateContent>
      </w:r>
    </w:p>
    <w:p w:rsidR="00B60BD5" w:rsidRPr="001C4DBC" w:rsidRDefault="00F35394" w:rsidP="00484A73">
      <w:pPr>
        <w:overflowPunct w:val="0"/>
        <w:spacing w:line="440" w:lineRule="exact"/>
        <w:jc w:val="both"/>
        <w:rPr>
          <w:rFonts w:ascii="標楷體" w:hAnsi="標楷體"/>
          <w:b/>
          <w:sz w:val="28"/>
          <w:szCs w:val="28"/>
        </w:rPr>
      </w:pPr>
      <w:r>
        <w:rPr>
          <w:rFonts w:ascii="標楷體" w:hAnsi="標楷體"/>
          <w:b/>
          <w:noProof/>
          <w:sz w:val="28"/>
          <w:szCs w:val="28"/>
        </w:rPr>
        <mc:AlternateContent>
          <mc:Choice Requires="wpg">
            <w:drawing>
              <wp:anchor distT="0" distB="0" distL="114300" distR="114300" simplePos="0" relativeHeight="251702784" behindDoc="0" locked="0" layoutInCell="1" allowOverlap="1" wp14:anchorId="35D4A621" wp14:editId="39F5FFC1">
                <wp:simplePos x="0" y="0"/>
                <wp:positionH relativeFrom="column">
                  <wp:posOffset>4551045</wp:posOffset>
                </wp:positionH>
                <wp:positionV relativeFrom="paragraph">
                  <wp:posOffset>62865</wp:posOffset>
                </wp:positionV>
                <wp:extent cx="342900" cy="685800"/>
                <wp:effectExtent l="7620" t="53340" r="20955" b="60960"/>
                <wp:wrapNone/>
                <wp:docPr id="193"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685800"/>
                          <a:chOff x="7538" y="7254"/>
                          <a:chExt cx="540" cy="540"/>
                        </a:xfrm>
                      </wpg:grpSpPr>
                      <wps:wsp>
                        <wps:cNvPr id="194" name="Line 211"/>
                        <wps:cNvCnPr/>
                        <wps:spPr bwMode="auto">
                          <a:xfrm>
                            <a:off x="7538" y="725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5" name="Line 212"/>
                        <wps:cNvCnPr/>
                        <wps:spPr bwMode="auto">
                          <a:xfrm>
                            <a:off x="7538" y="72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Line 213"/>
                        <wps:cNvCnPr/>
                        <wps:spPr bwMode="auto">
                          <a:xfrm>
                            <a:off x="7538" y="779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0" o:spid="_x0000_s1026" style="position:absolute;margin-left:358.35pt;margin-top:4.95pt;width:27pt;height:54pt;z-index:251702784" coordorigin="7538,7254"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">
                <v:line id="Line 211" o:spid="_x0000_s1027" style="position:absolute;visibility:visible;mso-wrap-style:square" from="7538,7254" to="8078,7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BDzsMAAADcAAAADwAAAGRycy9kb3ducmV2LnhtbERPS2sCMRC+F/wPYYTeatYi1V2NUroI&#10;PdSCDzyPm+lm6WaybNI1/feNUPA2H99zVptoWzFQ7xvHCqaTDARx5XTDtYLTcfu0AOEDssbWMSn4&#10;JQ+b9ehhhYV2V97TcAi1SCHsC1RgQugKKX1lyKKfuI44cV+utxgS7Gupe7ymcNvK5yx7kRYbTg0G&#10;O3ozVH0ffqyCuSn3ci7Lj+NnOTTTPO7i+ZIr9TiOr0sQgWK4i//d7zrNz2d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wQ87DAAAA3AAAAA8AAAAAAAAAAAAA&#10;AAAAoQIAAGRycy9kb3ducmV2LnhtbFBLBQYAAAAABAAEAPkAAACRAwAAAAA=&#10;">
                  <v:stroke endarrow="block"/>
                </v:line>
                <v:line id="Line 212" o:spid="_x0000_s1028" style="position:absolute;visibility:visible;mso-wrap-style:square" from="7538,7254" to="7538,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Q2wcUAAADcAAAADwAAAGRycy9kb3ducmV2LnhtbERPTWvCQBC9C/6HZYTedNMWQ5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Q2wcUAAADcAAAADwAAAAAAAAAA&#10;AAAAAAChAgAAZHJzL2Rvd25yZXYueG1sUEsFBgAAAAAEAAQA+QAAAJMDAAAAAA==&#10;"/>
                <v:line id="Line 213" o:spid="_x0000_s1029" style="position:absolute;visibility:visible;mso-wrap-style:square" from="7538,7794" to="8078,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54IsMAAADcAAAADwAAAGRycy9kb3ducmV2LnhtbERPTWvCQBC9C/6HZYTedGMPalJXEUOh&#10;h1Ywlp6n2Wk2NDsbstu4/ffdguBtHu9ztvtoOzHS4FvHCpaLDARx7XTLjYL3y/N8A8IHZI2dY1Lw&#10;Sx72u+lki4V2Vz7TWIVGpBD2BSowIfSFlL42ZNEvXE+cuC83WAwJDo3UA15TuO3kY5atpMWWU4PB&#10;no6G6u/qxypYm/Is17J8vZzKsV3m8S1+fOZKPczi4QlEoBju4pv7Raf5+Qr+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ueCLDAAAA3AAAAA8AAAAAAAAAAAAA&#10;AAAAoQIAAGRycy9kb3ducmV2LnhtbFBLBQYAAAAABAAEAPkAAACRAwAAAAA=&#10;">
                  <v:stroke endarrow="block"/>
                </v:line>
              </v:group>
            </w:pict>
          </mc:Fallback>
        </mc:AlternateContent>
      </w:r>
      <w:r>
        <w:rPr>
          <w:rFonts w:ascii="標楷體" w:hAnsi="標楷體"/>
          <w:b/>
          <w:noProof/>
          <w:sz w:val="28"/>
          <w:szCs w:val="28"/>
        </w:rPr>
        <mc:AlternateContent>
          <mc:Choice Requires="wps">
            <w:drawing>
              <wp:anchor distT="0" distB="0" distL="114300" distR="114300" simplePos="0" relativeHeight="251692544" behindDoc="0" locked="0" layoutInCell="1" allowOverlap="1" wp14:anchorId="2D6158B2" wp14:editId="0A946661">
                <wp:simplePos x="0" y="0"/>
                <wp:positionH relativeFrom="column">
                  <wp:posOffset>3037840</wp:posOffset>
                </wp:positionH>
                <wp:positionV relativeFrom="paragraph">
                  <wp:posOffset>196215</wp:posOffset>
                </wp:positionV>
                <wp:extent cx="1117600" cy="481330"/>
                <wp:effectExtent l="0" t="0" r="0" b="0"/>
                <wp:wrapNone/>
                <wp:docPr id="192"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481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244B66" w:rsidRDefault="00F06790" w:rsidP="00B60BD5">
                            <w:pPr>
                              <w:spacing w:line="300" w:lineRule="exact"/>
                              <w:jc w:val="both"/>
                              <w:rPr>
                                <w:rFonts w:ascii="新細明體" w:hAnsi="新細明體"/>
                                <w:color w:val="0000FF"/>
                                <w:szCs w:val="24"/>
                              </w:rPr>
                            </w:pPr>
                            <w:r w:rsidRPr="00244B66">
                              <w:rPr>
                                <w:rFonts w:hint="eastAsia"/>
                                <w:szCs w:val="24"/>
                              </w:rPr>
                              <w:t>不得要求、期約、收受</w:t>
                            </w:r>
                            <w:r w:rsidRPr="00244B66">
                              <w:rPr>
                                <w:rFonts w:ascii="新細明體" w:hAnsi="新細明體" w:hint="eastAsia"/>
                                <w:color w:val="0000FF"/>
                                <w:szCs w:val="24"/>
                              </w:rPr>
                              <w:t xml:space="preserve"> </w:t>
                            </w:r>
                            <w:r w:rsidRPr="00244B66">
                              <w:rPr>
                                <w:rFonts w:ascii="新細明體" w:hAnsi="新細明體" w:cs="Tahoma"/>
                                <w:color w:val="0000FF"/>
                                <w:szCs w:val="24"/>
                              </w:rPr>
                              <w:t>§</w:t>
                            </w:r>
                            <w:r w:rsidRPr="00244B66">
                              <w:rPr>
                                <w:rFonts w:ascii="新細明體" w:hAnsi="新細明體" w:cs="Tahoma" w:hint="eastAsia"/>
                                <w:color w:val="0000FF"/>
                                <w:szCs w:val="24"/>
                              </w:rPr>
                              <w:t xml:space="preserv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63" type="#_x0000_t202" style="position:absolute;left:0;text-align:left;margin-left:239.2pt;margin-top:15.45pt;width:88pt;height:37.9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" stroked="f">
                <v:textbox>
                  <w:txbxContent>
                    <w:p w:rsidR="00F06790" w:rsidRPr="00244B66" w:rsidRDefault="00F06790" w:rsidP="00B60BD5">
                      <w:pPr>
                        <w:spacing w:line="300" w:lineRule="exact"/>
                        <w:jc w:val="both"/>
                        <w:rPr>
                          <w:rFonts w:ascii="新細明體" w:hAnsi="新細明體"/>
                          <w:color w:val="0000FF"/>
                          <w:szCs w:val="24"/>
                        </w:rPr>
                      </w:pPr>
                      <w:r w:rsidRPr="00244B66">
                        <w:rPr>
                          <w:rFonts w:hint="eastAsia"/>
                          <w:szCs w:val="24"/>
                        </w:rPr>
                        <w:t>不得要求、期約、收受</w:t>
                      </w:r>
                      <w:r w:rsidRPr="00244B66">
                        <w:rPr>
                          <w:rFonts w:ascii="新細明體" w:hAnsi="新細明體" w:hint="eastAsia"/>
                          <w:color w:val="0000FF"/>
                          <w:szCs w:val="24"/>
                        </w:rPr>
                        <w:t xml:space="preserve"> </w:t>
                      </w:r>
                      <w:r w:rsidRPr="00244B66">
                        <w:rPr>
                          <w:rFonts w:ascii="新細明體" w:hAnsi="新細明體" w:cs="Tahoma"/>
                          <w:color w:val="0000FF"/>
                          <w:szCs w:val="24"/>
                        </w:rPr>
                        <w:t>§</w:t>
                      </w:r>
                      <w:r w:rsidRPr="00244B66">
                        <w:rPr>
                          <w:rFonts w:ascii="新細明體" w:hAnsi="新細明體" w:cs="Tahoma" w:hint="eastAsia"/>
                          <w:color w:val="0000FF"/>
                          <w:szCs w:val="24"/>
                        </w:rPr>
                        <w:t xml:space="preserve"> 4</w:t>
                      </w:r>
                    </w:p>
                  </w:txbxContent>
                </v:textbox>
              </v:shape>
            </w:pict>
          </mc:Fallback>
        </mc:AlternateContent>
      </w:r>
      <w:r>
        <w:rPr>
          <w:rFonts w:ascii="標楷體" w:hAnsi="標楷體"/>
          <w:b/>
          <w:noProof/>
          <w:sz w:val="28"/>
          <w:szCs w:val="28"/>
        </w:rPr>
        <mc:AlternateContent>
          <mc:Choice Requires="wps">
            <w:drawing>
              <wp:anchor distT="0" distB="0" distL="114300" distR="114300" simplePos="0" relativeHeight="251683328" behindDoc="0" locked="0" layoutInCell="1" allowOverlap="1" wp14:anchorId="7A28562D" wp14:editId="787EEC5D">
                <wp:simplePos x="0" y="0"/>
                <wp:positionH relativeFrom="column">
                  <wp:posOffset>6743700</wp:posOffset>
                </wp:positionH>
                <wp:positionV relativeFrom="paragraph">
                  <wp:posOffset>5143500</wp:posOffset>
                </wp:positionV>
                <wp:extent cx="320675" cy="0"/>
                <wp:effectExtent l="9525" t="57150" r="22225" b="57150"/>
                <wp:wrapNone/>
                <wp:docPr id="191"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8"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405pt" to="556.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0GQKwIAAE0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">
                <v:stroke endarrow="block"/>
              </v:line>
            </w:pict>
          </mc:Fallback>
        </mc:AlternateContent>
      </w:r>
    </w:p>
    <w:p w:rsidR="00B60BD5" w:rsidRPr="001C4DBC" w:rsidRDefault="00F35394" w:rsidP="00484A73">
      <w:pPr>
        <w:overflowPunct w:val="0"/>
        <w:spacing w:line="440" w:lineRule="exact"/>
        <w:jc w:val="both"/>
        <w:rPr>
          <w:rFonts w:ascii="標楷體" w:hAnsi="標楷體"/>
          <w:b/>
          <w:sz w:val="28"/>
          <w:szCs w:val="28"/>
        </w:rPr>
      </w:pPr>
      <w:r>
        <w:rPr>
          <w:rFonts w:ascii="標楷體" w:hAnsi="標楷體"/>
          <w:b/>
          <w:noProof/>
          <w:sz w:val="28"/>
          <w:szCs w:val="28"/>
        </w:rPr>
        <mc:AlternateContent>
          <mc:Choice Requires="wps">
            <w:drawing>
              <wp:anchor distT="0" distB="0" distL="114300" distR="114300" simplePos="0" relativeHeight="251686400" behindDoc="0" locked="0" layoutInCell="1" allowOverlap="1" wp14:anchorId="383E9AE8" wp14:editId="54C97824">
                <wp:simplePos x="0" y="0"/>
                <wp:positionH relativeFrom="column">
                  <wp:posOffset>836930</wp:posOffset>
                </wp:positionH>
                <wp:positionV relativeFrom="paragraph">
                  <wp:posOffset>147955</wp:posOffset>
                </wp:positionV>
                <wp:extent cx="890905" cy="902970"/>
                <wp:effectExtent l="0" t="0" r="0" b="0"/>
                <wp:wrapNone/>
                <wp:docPr id="19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244B66" w:rsidRDefault="00F06790" w:rsidP="00B60BD5">
                            <w:pPr>
                              <w:spacing w:line="300" w:lineRule="exact"/>
                              <w:rPr>
                                <w:rFonts w:ascii="標楷體" w:hAnsi="標楷體"/>
                                <w:szCs w:val="24"/>
                              </w:rPr>
                            </w:pPr>
                            <w:r w:rsidRPr="00244B66">
                              <w:rPr>
                                <w:rFonts w:ascii="標楷體" w:hAnsi="標楷體" w:hint="eastAsia"/>
                                <w:szCs w:val="24"/>
                              </w:rPr>
                              <w:t>與其職務有利害關係者餽贈財物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64" type="#_x0000_t202" style="position:absolute;left:0;text-align:left;margin-left:65.9pt;margin-top:11.65pt;width:70.15pt;height:71.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" stroked="f">
                <v:textbox>
                  <w:txbxContent>
                    <w:p w:rsidR="00F06790" w:rsidRPr="00244B66" w:rsidRDefault="00F06790" w:rsidP="00B60BD5">
                      <w:pPr>
                        <w:spacing w:line="300" w:lineRule="exact"/>
                        <w:rPr>
                          <w:rFonts w:ascii="標楷體" w:hAnsi="標楷體"/>
                          <w:szCs w:val="24"/>
                        </w:rPr>
                      </w:pPr>
                      <w:r w:rsidRPr="00244B66">
                        <w:rPr>
                          <w:rFonts w:ascii="標楷體" w:hAnsi="標楷體" w:hint="eastAsia"/>
                          <w:szCs w:val="24"/>
                        </w:rPr>
                        <w:t>與其職務有利害關係者餽贈財物</w:t>
                      </w:r>
                    </w:p>
                  </w:txbxContent>
                </v:textbox>
              </v:shape>
            </w:pict>
          </mc:Fallback>
        </mc:AlternateContent>
      </w:r>
      <w:r>
        <w:rPr>
          <w:rFonts w:ascii="標楷體" w:hAnsi="標楷體"/>
          <w:b/>
          <w:noProof/>
          <w:sz w:val="28"/>
          <w:szCs w:val="28"/>
        </w:rPr>
        <mc:AlternateContent>
          <mc:Choice Requires="wps">
            <w:drawing>
              <wp:anchor distT="0" distB="0" distL="114300" distR="114300" simplePos="0" relativeHeight="251693568" behindDoc="0" locked="0" layoutInCell="1" allowOverlap="1" wp14:anchorId="5012F051" wp14:editId="019A3B35">
                <wp:simplePos x="0" y="0"/>
                <wp:positionH relativeFrom="column">
                  <wp:posOffset>4138295</wp:posOffset>
                </wp:positionH>
                <wp:positionV relativeFrom="paragraph">
                  <wp:posOffset>137160</wp:posOffset>
                </wp:positionV>
                <wp:extent cx="228600" cy="0"/>
                <wp:effectExtent l="13970" t="60960" r="14605" b="53340"/>
                <wp:wrapNone/>
                <wp:docPr id="189"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1"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85pt,10.8pt" to="343.8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">
                <v:stroke endarrow="block"/>
              </v:line>
            </w:pict>
          </mc:Fallback>
        </mc:AlternateContent>
      </w:r>
      <w:r>
        <w:rPr>
          <w:rFonts w:ascii="標楷體" w:hAnsi="標楷體"/>
          <w:b/>
          <w:noProof/>
          <w:sz w:val="28"/>
          <w:szCs w:val="28"/>
        </w:rPr>
        <mc:AlternateContent>
          <mc:Choice Requires="wps">
            <w:drawing>
              <wp:anchor distT="0" distB="0" distL="114300" distR="114300" simplePos="0" relativeHeight="251691520" behindDoc="0" locked="0" layoutInCell="1" allowOverlap="1" wp14:anchorId="14DE0353" wp14:editId="24323AEE">
                <wp:simplePos x="0" y="0"/>
                <wp:positionH relativeFrom="column">
                  <wp:posOffset>2680970</wp:posOffset>
                </wp:positionH>
                <wp:positionV relativeFrom="paragraph">
                  <wp:posOffset>168275</wp:posOffset>
                </wp:positionV>
                <wp:extent cx="342900" cy="0"/>
                <wp:effectExtent l="13970" t="53975" r="14605" b="60325"/>
                <wp:wrapNone/>
                <wp:docPr id="188"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9"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1pt,13.25pt" to="238.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">
                <v:stroke endarrow="block"/>
              </v:line>
            </w:pict>
          </mc:Fallback>
        </mc:AlternateContent>
      </w:r>
      <w:r>
        <w:rPr>
          <w:rFonts w:ascii="標楷體" w:hAnsi="標楷體"/>
          <w:b/>
          <w:noProof/>
          <w:sz w:val="28"/>
          <w:szCs w:val="28"/>
        </w:rPr>
        <mc:AlternateContent>
          <mc:Choice Requires="wps">
            <w:drawing>
              <wp:anchor distT="0" distB="0" distL="114300" distR="114300" simplePos="0" relativeHeight="251690496" behindDoc="0" locked="0" layoutInCell="1" allowOverlap="1" wp14:anchorId="360B8F25" wp14:editId="747F55FE">
                <wp:simplePos x="0" y="0"/>
                <wp:positionH relativeFrom="column">
                  <wp:posOffset>2050415</wp:posOffset>
                </wp:positionH>
                <wp:positionV relativeFrom="paragraph">
                  <wp:posOffset>-3175</wp:posOffset>
                </wp:positionV>
                <wp:extent cx="571500" cy="431800"/>
                <wp:effectExtent l="2540" t="0" r="0" b="0"/>
                <wp:wrapNone/>
                <wp:docPr id="18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Default="00F06790" w:rsidP="00B60BD5">
                            <w:r w:rsidRPr="000F2612">
                              <w:rPr>
                                <w:rFonts w:hint="eastAsia"/>
                                <w:szCs w:val="24"/>
                              </w:rPr>
                              <w:t>原則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65" type="#_x0000_t202" style="position:absolute;left:0;text-align:left;margin-left:161.45pt;margin-top:-.25pt;width:45pt;height:3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" stroked="f">
                <v:textbox>
                  <w:txbxContent>
                    <w:p w:rsidR="00F06790" w:rsidRDefault="00F06790" w:rsidP="00B60BD5">
                      <w:r w:rsidRPr="000F2612">
                        <w:rPr>
                          <w:rFonts w:hint="eastAsia"/>
                          <w:szCs w:val="24"/>
                        </w:rPr>
                        <w:t>原則</w:t>
                      </w:r>
                    </w:p>
                  </w:txbxContent>
                </v:textbox>
              </v:shape>
            </w:pict>
          </mc:Fallback>
        </mc:AlternateContent>
      </w:r>
      <w:r>
        <w:rPr>
          <w:rFonts w:ascii="標楷體" w:hAnsi="標楷體"/>
          <w:b/>
          <w:noProof/>
          <w:sz w:val="28"/>
          <w:szCs w:val="28"/>
        </w:rPr>
        <mc:AlternateContent>
          <mc:Choice Requires="wpg">
            <w:drawing>
              <wp:anchor distT="0" distB="0" distL="114300" distR="114300" simplePos="0" relativeHeight="251689472" behindDoc="0" locked="0" layoutInCell="1" allowOverlap="1" wp14:anchorId="5412E7CF" wp14:editId="7453D7AC">
                <wp:simplePos x="0" y="0"/>
                <wp:positionH relativeFrom="column">
                  <wp:posOffset>1711960</wp:posOffset>
                </wp:positionH>
                <wp:positionV relativeFrom="paragraph">
                  <wp:posOffset>168275</wp:posOffset>
                </wp:positionV>
                <wp:extent cx="342900" cy="1228090"/>
                <wp:effectExtent l="6985" t="53975" r="21590" b="60960"/>
                <wp:wrapNone/>
                <wp:docPr id="183"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1228090"/>
                          <a:chOff x="5198" y="774"/>
                          <a:chExt cx="540" cy="2160"/>
                        </a:xfrm>
                      </wpg:grpSpPr>
                      <wps:wsp>
                        <wps:cNvPr id="184" name="Line 195"/>
                        <wps:cNvCnPr/>
                        <wps:spPr bwMode="auto">
                          <a:xfrm>
                            <a:off x="5198" y="77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 name="Line 196"/>
                        <wps:cNvCnPr/>
                        <wps:spPr bwMode="auto">
                          <a:xfrm>
                            <a:off x="5198" y="774"/>
                            <a:ext cx="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Line 197"/>
                        <wps:cNvCnPr/>
                        <wps:spPr bwMode="auto">
                          <a:xfrm>
                            <a:off x="5198" y="293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4" o:spid="_x0000_s1026" style="position:absolute;margin-left:134.8pt;margin-top:13.25pt;width:27pt;height:96.7pt;z-index:251689472" coordorigin="5198,774" coordsize="5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">
                <v:line id="Line 195" o:spid="_x0000_s1027" style="position:absolute;visibility:visible;mso-wrap-style:square" from="5198,774" to="5738,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nVE8IAAADcAAAADwAAAGRycy9kb3ducmV2LnhtbERPS2sCMRC+C/0PYQq9adZSqq5GEZdC&#10;D7XgA8/jZtwsbibLJl3Tf98IBW/z8T1nsYq2ET11vnasYDzKQBCXTtdcKTgePoZTED4ga2wck4Jf&#10;8rBaPg0WmGt34x31+1CJFMI+RwUmhDaX0peGLPqRa4kTd3GdxZBgV0nd4S2F20a+Ztm7tFhzajDY&#10;0sZQed3/WAUTU+zkRBZfh++ir8ezuI2n80ypl+e4noMIFMND/O/+1Gn+9A3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nVE8IAAADcAAAADwAAAAAAAAAAAAAA&#10;AAChAgAAZHJzL2Rvd25yZXYueG1sUEsFBgAAAAAEAAQA+QAAAJADAAAAAA==&#10;">
                  <v:stroke endarrow="block"/>
                </v:line>
                <v:line id="Line 196" o:spid="_x0000_s1028" style="position:absolute;visibility:visible;mso-wrap-style:square" from="5198,774" to="5198,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2gHMQAAADcAAAADwAAAGRycy9kb3ducmV2LnhtbERPTWvCQBC9C/6HZQRvurHS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XaAcxAAAANwAAAAPAAAAAAAAAAAA&#10;AAAAAKECAABkcnMvZG93bnJldi54bWxQSwUGAAAAAAQABAD5AAAAkgMAAAAA&#10;"/>
                <v:line id="Line 197" o:spid="_x0000_s1029" style="position:absolute;visibility:visible;mso-wrap-style:square" from="5198,2934" to="5738,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fu/8IAAADcAAAADwAAAGRycy9kb3ducmV2LnhtbERPS2sCMRC+C/6HMII3zerBx9YoxaXg&#10;oS34wPO4mW6WbibLJl3Tf98UBG/z8T1ns4u2ET11vnasYDbNQBCXTtdcKbic3yYrED4ga2wck4Jf&#10;8rDbDgcbzLW785H6U6hECmGfowITQptL6UtDFv3UtcSJ+3KdxZBgV0nd4T2F20bOs2whLdacGgy2&#10;tDdUfp9+rIKlKY5yKYv382fR17N1/IjX21qp8Si+voAIFMNT/HAfdJq/WsD/M+kCu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7fu/8IAAADcAAAADwAAAAAAAAAAAAAA&#10;AAChAgAAZHJzL2Rvd25yZXYueG1sUEsFBgAAAAAEAAQA+QAAAJADAAAAAA==&#10;">
                  <v:stroke endarrow="block"/>
                </v:line>
              </v:group>
            </w:pict>
          </mc:Fallback>
        </mc:AlternateContent>
      </w:r>
    </w:p>
    <w:p w:rsidR="00B60BD5" w:rsidRPr="001C4DBC" w:rsidRDefault="00F35394" w:rsidP="00484A73">
      <w:pPr>
        <w:overflowPunct w:val="0"/>
        <w:spacing w:line="440" w:lineRule="exact"/>
        <w:jc w:val="both"/>
        <w:rPr>
          <w:rFonts w:ascii="標楷體" w:hAnsi="標楷體"/>
          <w:b/>
          <w:sz w:val="28"/>
          <w:szCs w:val="28"/>
        </w:rPr>
      </w:pPr>
      <w:r>
        <w:rPr>
          <w:rFonts w:ascii="標楷體" w:hAnsi="標楷體"/>
          <w:b/>
          <w:noProof/>
          <w:sz w:val="28"/>
          <w:szCs w:val="28"/>
        </w:rPr>
        <mc:AlternateContent>
          <mc:Choice Requires="wps">
            <w:drawing>
              <wp:anchor distT="0" distB="0" distL="114300" distR="114300" simplePos="0" relativeHeight="251680256" behindDoc="0" locked="0" layoutInCell="1" allowOverlap="1" wp14:anchorId="4F85DBC4" wp14:editId="5D4CD8D3">
                <wp:simplePos x="0" y="0"/>
                <wp:positionH relativeFrom="column">
                  <wp:posOffset>6001385</wp:posOffset>
                </wp:positionH>
                <wp:positionV relativeFrom="paragraph">
                  <wp:posOffset>170815</wp:posOffset>
                </wp:positionV>
                <wp:extent cx="342900" cy="0"/>
                <wp:effectExtent l="10160" t="56515" r="18415" b="57785"/>
                <wp:wrapNone/>
                <wp:docPr id="182"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5pt,13.45pt" to="499.5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dYKgIAAE0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">
                <v:stroke endarrow="block"/>
              </v:line>
            </w:pict>
          </mc:Fallback>
        </mc:AlternateContent>
      </w:r>
      <w:r>
        <w:rPr>
          <w:rFonts w:ascii="標楷體" w:hAnsi="標楷體"/>
          <w:b/>
          <w:noProof/>
          <w:sz w:val="28"/>
          <w:szCs w:val="28"/>
        </w:rPr>
        <mc:AlternateContent>
          <mc:Choice Requires="wps">
            <w:drawing>
              <wp:anchor distT="0" distB="0" distL="114300" distR="114300" simplePos="0" relativeHeight="251709952" behindDoc="0" locked="0" layoutInCell="1" allowOverlap="1" wp14:anchorId="682702B2" wp14:editId="3B9F6405">
                <wp:simplePos x="0" y="0"/>
                <wp:positionH relativeFrom="column">
                  <wp:posOffset>4980305</wp:posOffset>
                </wp:positionH>
                <wp:positionV relativeFrom="paragraph">
                  <wp:posOffset>1691005</wp:posOffset>
                </wp:positionV>
                <wp:extent cx="3827780" cy="928370"/>
                <wp:effectExtent l="0" t="0" r="2540" b="0"/>
                <wp:wrapNone/>
                <wp:docPr id="181"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7780" cy="928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244B66" w:rsidRDefault="00F06790" w:rsidP="00B60BD5">
                            <w:pPr>
                              <w:spacing w:line="240" w:lineRule="exact"/>
                              <w:jc w:val="both"/>
                              <w:rPr>
                                <w:rFonts w:ascii="標楷體" w:hAnsi="標楷體"/>
                                <w:color w:val="0000FF"/>
                                <w:szCs w:val="24"/>
                              </w:rPr>
                            </w:pPr>
                            <w:r w:rsidRPr="00244B66">
                              <w:rPr>
                                <w:rFonts w:ascii="標楷體" w:hAnsi="標楷體"/>
                                <w:szCs w:val="24"/>
                              </w:rPr>
                              <w:t>因訂婚、結婚、生育、喬遷、就職、</w:t>
                            </w:r>
                            <w:proofErr w:type="gramStart"/>
                            <w:r w:rsidRPr="00244B66">
                              <w:rPr>
                                <w:rFonts w:ascii="標楷體" w:hAnsi="標楷體" w:hint="eastAsia"/>
                                <w:szCs w:val="24"/>
                              </w:rPr>
                              <w:t>陞</w:t>
                            </w:r>
                            <w:r w:rsidRPr="00244B66">
                              <w:rPr>
                                <w:rFonts w:ascii="標楷體" w:hAnsi="標楷體"/>
                                <w:szCs w:val="24"/>
                              </w:rPr>
                              <w:t>遷異</w:t>
                            </w:r>
                            <w:proofErr w:type="gramEnd"/>
                            <w:r w:rsidRPr="00244B66">
                              <w:rPr>
                                <w:rFonts w:ascii="標楷體" w:hAnsi="標楷體"/>
                                <w:szCs w:val="24"/>
                              </w:rPr>
                              <w:t>動、退休、辭職、</w:t>
                            </w:r>
                            <w:r w:rsidRPr="00244B66">
                              <w:rPr>
                                <w:rFonts w:ascii="標楷體" w:hAnsi="標楷體" w:hint="eastAsia"/>
                                <w:szCs w:val="24"/>
                              </w:rPr>
                              <w:t>離職及</w:t>
                            </w:r>
                            <w:r w:rsidRPr="00244B66">
                              <w:rPr>
                                <w:rFonts w:ascii="標楷體" w:hAnsi="標楷體"/>
                                <w:szCs w:val="24"/>
                              </w:rPr>
                              <w:t>本人、配偶或直系親屬</w:t>
                            </w:r>
                            <w:r w:rsidRPr="00244B66">
                              <w:rPr>
                                <w:rFonts w:ascii="標楷體" w:hAnsi="標楷體" w:hint="eastAsia"/>
                                <w:szCs w:val="24"/>
                              </w:rPr>
                              <w:t>之傷病、死亡受贈之財物，</w:t>
                            </w:r>
                            <w:r w:rsidRPr="00244B66">
                              <w:rPr>
                                <w:rFonts w:ascii="標楷體" w:hAnsi="標楷體"/>
                                <w:szCs w:val="24"/>
                              </w:rPr>
                              <w:t>其市價</w:t>
                            </w:r>
                            <w:r w:rsidRPr="00244B66">
                              <w:rPr>
                                <w:rFonts w:ascii="標楷體" w:hAnsi="標楷體" w:hint="eastAsia"/>
                                <w:szCs w:val="24"/>
                              </w:rPr>
                              <w:t>不</w:t>
                            </w:r>
                            <w:r w:rsidRPr="00244B66">
                              <w:rPr>
                                <w:rFonts w:ascii="標楷體" w:hAnsi="標楷體"/>
                                <w:szCs w:val="24"/>
                              </w:rPr>
                              <w:t>超過正常社交禮俗標準</w:t>
                            </w:r>
                            <w:r w:rsidRPr="00244B66">
                              <w:rPr>
                                <w:rFonts w:ascii="標楷體" w:hAnsi="標楷體" w:hint="eastAsia"/>
                                <w:szCs w:val="24"/>
                              </w:rPr>
                              <w:t>（新臺幣</w:t>
                            </w:r>
                            <w:r w:rsidRPr="00244B66">
                              <w:rPr>
                                <w:rFonts w:ascii="標楷體" w:hAnsi="標楷體" w:hint="eastAsia"/>
                                <w:szCs w:val="24"/>
                              </w:rPr>
                              <w:t>3</w:t>
                            </w:r>
                            <w:r>
                              <w:rPr>
                                <w:rFonts w:ascii="標楷體" w:hAnsi="標楷體" w:hint="eastAsia"/>
                                <w:szCs w:val="24"/>
                              </w:rPr>
                              <w:t>,</w:t>
                            </w:r>
                            <w:r w:rsidRPr="00244B66">
                              <w:rPr>
                                <w:rFonts w:ascii="標楷體" w:hAnsi="標楷體" w:hint="eastAsia"/>
                                <w:szCs w:val="24"/>
                              </w:rPr>
                              <w:t>000</w:t>
                            </w:r>
                            <w:r w:rsidRPr="00244B66">
                              <w:rPr>
                                <w:rFonts w:ascii="標楷體" w:hAnsi="標楷體" w:hint="eastAsia"/>
                                <w:szCs w:val="24"/>
                              </w:rPr>
                              <w:t>元，同一年同一來源不超過</w:t>
                            </w:r>
                            <w:r w:rsidRPr="00244B66">
                              <w:rPr>
                                <w:rFonts w:ascii="標楷體" w:hAnsi="標楷體" w:hint="eastAsia"/>
                                <w:szCs w:val="24"/>
                              </w:rPr>
                              <w:t>10</w:t>
                            </w:r>
                            <w:r>
                              <w:rPr>
                                <w:rFonts w:ascii="標楷體" w:hAnsi="標楷體" w:hint="eastAsia"/>
                                <w:szCs w:val="24"/>
                              </w:rPr>
                              <w:t>,</w:t>
                            </w:r>
                            <w:r w:rsidRPr="00244B66">
                              <w:rPr>
                                <w:rFonts w:ascii="標楷體" w:hAnsi="標楷體" w:hint="eastAsia"/>
                                <w:szCs w:val="24"/>
                              </w:rPr>
                              <w:t>000</w:t>
                            </w:r>
                            <w:r w:rsidRPr="00244B66">
                              <w:rPr>
                                <w:rFonts w:ascii="標楷體" w:hAnsi="標楷體" w:hint="eastAsia"/>
                                <w:szCs w:val="24"/>
                              </w:rPr>
                              <w:t>元）</w:t>
                            </w:r>
                            <w:r w:rsidRPr="00244B66">
                              <w:rPr>
                                <w:rFonts w:ascii="標楷體" w:hAnsi="標楷體" w:hint="eastAsia"/>
                                <w:szCs w:val="24"/>
                              </w:rPr>
                              <w:t xml:space="preserve"> </w:t>
                            </w:r>
                            <w:r w:rsidRPr="00244B66">
                              <w:rPr>
                                <w:rFonts w:ascii="標楷體" w:hAnsi="標楷體" w:cs="Tahoma"/>
                                <w:color w:val="0000FF"/>
                                <w:szCs w:val="24"/>
                              </w:rPr>
                              <w:t>§</w:t>
                            </w:r>
                            <w:r w:rsidRPr="00244B66">
                              <w:rPr>
                                <w:rFonts w:ascii="標楷體" w:hAnsi="標楷體" w:cs="Tahoma" w:hint="eastAsia"/>
                                <w:color w:val="0000FF"/>
                                <w:szCs w:val="24"/>
                              </w:rPr>
                              <w:t>4</w:t>
                            </w:r>
                            <w:r>
                              <w:rPr>
                                <w:rFonts w:ascii="新細明體" w:hAnsi="新細明體" w:cs="Tahoma" w:hint="eastAsia"/>
                                <w:color w:val="0000FF"/>
                                <w:szCs w:val="24"/>
                              </w:rPr>
                              <w:sym w:font="Wingdings" w:char="F084"/>
                            </w:r>
                            <w:r w:rsidRPr="00244B66">
                              <w:rPr>
                                <w:rFonts w:ascii="標楷體" w:hAnsi="標楷體" w:hint="eastAsia"/>
                                <w:color w:val="0000FF"/>
                                <w:szCs w:val="24"/>
                              </w:rPr>
                              <w:t>、</w:t>
                            </w:r>
                            <w:r w:rsidRPr="00244B66">
                              <w:rPr>
                                <w:rFonts w:ascii="標楷體" w:hAnsi="標楷體" w:cs="Tahoma"/>
                                <w:color w:val="0000FF"/>
                                <w:szCs w:val="24"/>
                              </w:rPr>
                              <w:t>§</w:t>
                            </w:r>
                            <w:r w:rsidRPr="00244B66">
                              <w:rPr>
                                <w:rFonts w:ascii="標楷體" w:hAnsi="標楷體" w:cs="Tahoma" w:hint="eastAsia"/>
                                <w:color w:val="0000FF"/>
                                <w:szCs w:val="24"/>
                              </w:rPr>
                              <w:t>2</w:t>
                            </w:r>
                            <w:r>
                              <w:rPr>
                                <w:rFonts w:ascii="新細明體" w:hAnsi="新細明體" w:cs="Tahoma" w:hint="eastAsia"/>
                                <w:color w:val="0000FF"/>
                                <w:szCs w:val="24"/>
                              </w:rPr>
                              <w:sym w:font="Wingdings" w:char="F083"/>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6" type="#_x0000_t202" style="position:absolute;left:0;text-align:left;margin-left:392.15pt;margin-top:133.15pt;width:301.4pt;height:73.1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" stroked="f">
                <v:textbox>
                  <w:txbxContent>
                    <w:p w:rsidR="00F06790" w:rsidRPr="00244B66" w:rsidRDefault="00F06790" w:rsidP="00B60BD5">
                      <w:pPr>
                        <w:spacing w:line="240" w:lineRule="exact"/>
                        <w:jc w:val="both"/>
                        <w:rPr>
                          <w:rFonts w:ascii="標楷體" w:hAnsi="標楷體"/>
                          <w:color w:val="0000FF"/>
                          <w:szCs w:val="24"/>
                        </w:rPr>
                      </w:pPr>
                      <w:r w:rsidRPr="00244B66">
                        <w:rPr>
                          <w:rFonts w:ascii="標楷體" w:hAnsi="標楷體"/>
                          <w:szCs w:val="24"/>
                        </w:rPr>
                        <w:t>因訂婚、結婚、生育、喬遷、就職、</w:t>
                      </w:r>
                      <w:proofErr w:type="gramStart"/>
                      <w:r w:rsidRPr="00244B66">
                        <w:rPr>
                          <w:rFonts w:ascii="標楷體" w:hAnsi="標楷體" w:hint="eastAsia"/>
                          <w:szCs w:val="24"/>
                        </w:rPr>
                        <w:t>陞</w:t>
                      </w:r>
                      <w:r w:rsidRPr="00244B66">
                        <w:rPr>
                          <w:rFonts w:ascii="標楷體" w:hAnsi="標楷體"/>
                          <w:szCs w:val="24"/>
                        </w:rPr>
                        <w:t>遷異</w:t>
                      </w:r>
                      <w:proofErr w:type="gramEnd"/>
                      <w:r w:rsidRPr="00244B66">
                        <w:rPr>
                          <w:rFonts w:ascii="標楷體" w:hAnsi="標楷體"/>
                          <w:szCs w:val="24"/>
                        </w:rPr>
                        <w:t>動、退休、辭職、</w:t>
                      </w:r>
                      <w:r w:rsidRPr="00244B66">
                        <w:rPr>
                          <w:rFonts w:ascii="標楷體" w:hAnsi="標楷體" w:hint="eastAsia"/>
                          <w:szCs w:val="24"/>
                        </w:rPr>
                        <w:t>離職及</w:t>
                      </w:r>
                      <w:r w:rsidRPr="00244B66">
                        <w:rPr>
                          <w:rFonts w:ascii="標楷體" w:hAnsi="標楷體"/>
                          <w:szCs w:val="24"/>
                        </w:rPr>
                        <w:t>本人、配偶或直系親屬</w:t>
                      </w:r>
                      <w:r w:rsidRPr="00244B66">
                        <w:rPr>
                          <w:rFonts w:ascii="標楷體" w:hAnsi="標楷體" w:hint="eastAsia"/>
                          <w:szCs w:val="24"/>
                        </w:rPr>
                        <w:t>之傷病、死亡受贈之財物，</w:t>
                      </w:r>
                      <w:r w:rsidRPr="00244B66">
                        <w:rPr>
                          <w:rFonts w:ascii="標楷體" w:hAnsi="標楷體"/>
                          <w:szCs w:val="24"/>
                        </w:rPr>
                        <w:t>其市價</w:t>
                      </w:r>
                      <w:r w:rsidRPr="00244B66">
                        <w:rPr>
                          <w:rFonts w:ascii="標楷體" w:hAnsi="標楷體" w:hint="eastAsia"/>
                          <w:szCs w:val="24"/>
                        </w:rPr>
                        <w:t>不</w:t>
                      </w:r>
                      <w:r w:rsidRPr="00244B66">
                        <w:rPr>
                          <w:rFonts w:ascii="標楷體" w:hAnsi="標楷體"/>
                          <w:szCs w:val="24"/>
                        </w:rPr>
                        <w:t>超過正常社交禮俗標準</w:t>
                      </w:r>
                      <w:r w:rsidRPr="00244B66">
                        <w:rPr>
                          <w:rFonts w:ascii="標楷體" w:hAnsi="標楷體" w:hint="eastAsia"/>
                          <w:szCs w:val="24"/>
                        </w:rPr>
                        <w:t>（新臺幣</w:t>
                      </w:r>
                      <w:r w:rsidRPr="00244B66">
                        <w:rPr>
                          <w:rFonts w:ascii="標楷體" w:hAnsi="標楷體" w:hint="eastAsia"/>
                          <w:szCs w:val="24"/>
                        </w:rPr>
                        <w:t>3</w:t>
                      </w:r>
                      <w:r>
                        <w:rPr>
                          <w:rFonts w:ascii="標楷體" w:hAnsi="標楷體" w:hint="eastAsia"/>
                          <w:szCs w:val="24"/>
                        </w:rPr>
                        <w:t>,</w:t>
                      </w:r>
                      <w:r w:rsidRPr="00244B66">
                        <w:rPr>
                          <w:rFonts w:ascii="標楷體" w:hAnsi="標楷體" w:hint="eastAsia"/>
                          <w:szCs w:val="24"/>
                        </w:rPr>
                        <w:t>000</w:t>
                      </w:r>
                      <w:r w:rsidRPr="00244B66">
                        <w:rPr>
                          <w:rFonts w:ascii="標楷體" w:hAnsi="標楷體" w:hint="eastAsia"/>
                          <w:szCs w:val="24"/>
                        </w:rPr>
                        <w:t>元，同一年同一來源不超過</w:t>
                      </w:r>
                      <w:r w:rsidRPr="00244B66">
                        <w:rPr>
                          <w:rFonts w:ascii="標楷體" w:hAnsi="標楷體" w:hint="eastAsia"/>
                          <w:szCs w:val="24"/>
                        </w:rPr>
                        <w:t>10</w:t>
                      </w:r>
                      <w:r>
                        <w:rPr>
                          <w:rFonts w:ascii="標楷體" w:hAnsi="標楷體" w:hint="eastAsia"/>
                          <w:szCs w:val="24"/>
                        </w:rPr>
                        <w:t>,</w:t>
                      </w:r>
                      <w:r w:rsidRPr="00244B66">
                        <w:rPr>
                          <w:rFonts w:ascii="標楷體" w:hAnsi="標楷體" w:hint="eastAsia"/>
                          <w:szCs w:val="24"/>
                        </w:rPr>
                        <w:t>000</w:t>
                      </w:r>
                      <w:r w:rsidRPr="00244B66">
                        <w:rPr>
                          <w:rFonts w:ascii="標楷體" w:hAnsi="標楷體" w:hint="eastAsia"/>
                          <w:szCs w:val="24"/>
                        </w:rPr>
                        <w:t>元）</w:t>
                      </w:r>
                      <w:r w:rsidRPr="00244B66">
                        <w:rPr>
                          <w:rFonts w:ascii="標楷體" w:hAnsi="標楷體" w:hint="eastAsia"/>
                          <w:szCs w:val="24"/>
                        </w:rPr>
                        <w:t xml:space="preserve"> </w:t>
                      </w:r>
                      <w:r w:rsidRPr="00244B66">
                        <w:rPr>
                          <w:rFonts w:ascii="標楷體" w:hAnsi="標楷體" w:cs="Tahoma"/>
                          <w:color w:val="0000FF"/>
                          <w:szCs w:val="24"/>
                        </w:rPr>
                        <w:t>§</w:t>
                      </w:r>
                      <w:r w:rsidRPr="00244B66">
                        <w:rPr>
                          <w:rFonts w:ascii="標楷體" w:hAnsi="標楷體" w:cs="Tahoma" w:hint="eastAsia"/>
                          <w:color w:val="0000FF"/>
                          <w:szCs w:val="24"/>
                        </w:rPr>
                        <w:t>4</w:t>
                      </w:r>
                      <w:r>
                        <w:rPr>
                          <w:rFonts w:ascii="新細明體" w:hAnsi="新細明體" w:cs="Tahoma" w:hint="eastAsia"/>
                          <w:color w:val="0000FF"/>
                          <w:szCs w:val="24"/>
                        </w:rPr>
                        <w:sym w:font="Wingdings" w:char="F084"/>
                      </w:r>
                      <w:r w:rsidRPr="00244B66">
                        <w:rPr>
                          <w:rFonts w:ascii="標楷體" w:hAnsi="標楷體" w:hint="eastAsia"/>
                          <w:color w:val="0000FF"/>
                          <w:szCs w:val="24"/>
                        </w:rPr>
                        <w:t>、</w:t>
                      </w:r>
                      <w:r w:rsidRPr="00244B66">
                        <w:rPr>
                          <w:rFonts w:ascii="標楷體" w:hAnsi="標楷體" w:cs="Tahoma"/>
                          <w:color w:val="0000FF"/>
                          <w:szCs w:val="24"/>
                        </w:rPr>
                        <w:t>§</w:t>
                      </w:r>
                      <w:r w:rsidRPr="00244B66">
                        <w:rPr>
                          <w:rFonts w:ascii="標楷體" w:hAnsi="標楷體" w:cs="Tahoma" w:hint="eastAsia"/>
                          <w:color w:val="0000FF"/>
                          <w:szCs w:val="24"/>
                        </w:rPr>
                        <w:t>2</w:t>
                      </w:r>
                      <w:r>
                        <w:rPr>
                          <w:rFonts w:ascii="新細明體" w:hAnsi="新細明體" w:cs="Tahoma" w:hint="eastAsia"/>
                          <w:color w:val="0000FF"/>
                          <w:szCs w:val="24"/>
                        </w:rPr>
                        <w:sym w:font="Wingdings" w:char="F083"/>
                      </w:r>
                    </w:p>
                  </w:txbxContent>
                </v:textbox>
              </v:shape>
            </w:pict>
          </mc:Fallback>
        </mc:AlternateContent>
      </w:r>
      <w:r>
        <w:rPr>
          <w:rFonts w:ascii="標楷體" w:hAnsi="標楷體"/>
          <w:b/>
          <w:noProof/>
          <w:sz w:val="28"/>
          <w:szCs w:val="28"/>
        </w:rPr>
        <mc:AlternateContent>
          <mc:Choice Requires="wps">
            <w:drawing>
              <wp:anchor distT="0" distB="0" distL="114300" distR="114300" simplePos="0" relativeHeight="251717120" behindDoc="0" locked="0" layoutInCell="1" allowOverlap="1" wp14:anchorId="6CCCE93B" wp14:editId="0C1C7F56">
                <wp:simplePos x="0" y="0"/>
                <wp:positionH relativeFrom="column">
                  <wp:posOffset>609600</wp:posOffset>
                </wp:positionH>
                <wp:positionV relativeFrom="paragraph">
                  <wp:posOffset>1371600</wp:posOffset>
                </wp:positionV>
                <wp:extent cx="2500630" cy="1790700"/>
                <wp:effectExtent l="9525" t="666750" r="13970" b="9525"/>
                <wp:wrapNone/>
                <wp:docPr id="180"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0630" cy="1790700"/>
                        </a:xfrm>
                        <a:prstGeom prst="borderCallout2">
                          <a:avLst>
                            <a:gd name="adj1" fmla="val -2000"/>
                            <a:gd name="adj2" fmla="val 22792"/>
                            <a:gd name="adj3" fmla="val 963"/>
                            <a:gd name="adj4" fmla="val 22792"/>
                            <a:gd name="adj5" fmla="val -36630"/>
                            <a:gd name="adj6" fmla="val 22806"/>
                          </a:avLst>
                        </a:prstGeom>
                        <a:solidFill>
                          <a:srgbClr val="FFFFFF"/>
                        </a:solidFill>
                        <a:ln w="9525">
                          <a:solidFill>
                            <a:srgbClr val="000000"/>
                          </a:solidFill>
                          <a:prstDash val="sysDot"/>
                          <a:miter lim="800000"/>
                          <a:headEnd/>
                          <a:tailEnd/>
                        </a:ln>
                      </wps:spPr>
                      <wps:txbx>
                        <w:txbxContent>
                          <w:p w:rsidR="00F06790" w:rsidRDefault="00F06790" w:rsidP="00B60BD5">
                            <w:pPr>
                              <w:spacing w:line="240" w:lineRule="exact"/>
                              <w:jc w:val="both"/>
                              <w:rPr>
                                <w:sz w:val="22"/>
                              </w:rPr>
                            </w:pPr>
                            <w:r>
                              <w:rPr>
                                <w:rFonts w:hint="eastAsia"/>
                                <w:sz w:val="22"/>
                              </w:rPr>
                              <w:t>與其職務有利害關係：</w:t>
                            </w:r>
                            <w:r>
                              <w:rPr>
                                <w:sz w:val="22"/>
                              </w:rPr>
                              <w:t>指個人、法人、團體或其他單位與</w:t>
                            </w:r>
                            <w:r>
                              <w:rPr>
                                <w:rFonts w:hint="eastAsia"/>
                                <w:sz w:val="22"/>
                              </w:rPr>
                              <w:t>本</w:t>
                            </w:r>
                            <w:r>
                              <w:rPr>
                                <w:sz w:val="22"/>
                              </w:rPr>
                              <w:t>機關（</w:t>
                            </w:r>
                            <w:r>
                              <w:rPr>
                                <w:rFonts w:hint="eastAsia"/>
                                <w:sz w:val="22"/>
                              </w:rPr>
                              <w:t>構</w:t>
                            </w:r>
                            <w:r>
                              <w:rPr>
                                <w:sz w:val="22"/>
                              </w:rPr>
                              <w:t>）或</w:t>
                            </w:r>
                            <w:r>
                              <w:rPr>
                                <w:rFonts w:hint="eastAsia"/>
                                <w:sz w:val="22"/>
                              </w:rPr>
                              <w:t>其</w:t>
                            </w:r>
                            <w:r>
                              <w:rPr>
                                <w:sz w:val="22"/>
                              </w:rPr>
                              <w:t>所屬機關</w:t>
                            </w:r>
                            <w:r>
                              <w:rPr>
                                <w:rFonts w:hint="eastAsia"/>
                                <w:sz w:val="22"/>
                              </w:rPr>
                              <w:t>（構）</w:t>
                            </w:r>
                            <w:r>
                              <w:rPr>
                                <w:sz w:val="22"/>
                              </w:rPr>
                              <w:t>間，具有下列情形之</w:t>
                            </w:r>
                            <w:proofErr w:type="gramStart"/>
                            <w:r>
                              <w:rPr>
                                <w:rFonts w:hint="eastAsia"/>
                                <w:sz w:val="22"/>
                              </w:rPr>
                              <w:t>一</w:t>
                            </w:r>
                            <w:proofErr w:type="gramEnd"/>
                            <w:r>
                              <w:rPr>
                                <w:sz w:val="22"/>
                              </w:rPr>
                              <w:t>者</w:t>
                            </w:r>
                            <w:r>
                              <w:rPr>
                                <w:rFonts w:hint="eastAsia"/>
                                <w:sz w:val="22"/>
                              </w:rPr>
                              <w:t>：</w:t>
                            </w:r>
                          </w:p>
                          <w:p w:rsidR="00F06790" w:rsidRPr="001868CB" w:rsidRDefault="00F06790" w:rsidP="00B60BD5">
                            <w:pPr>
                              <w:spacing w:line="240" w:lineRule="exact"/>
                              <w:ind w:left="1"/>
                              <w:jc w:val="both"/>
                              <w:rPr>
                                <w:rFonts w:ascii="標楷體" w:hAnsi="標楷體"/>
                                <w:sz w:val="22"/>
                              </w:rPr>
                            </w:pPr>
                            <w:r w:rsidRPr="001868CB">
                              <w:rPr>
                                <w:rFonts w:ascii="標楷體" w:hAnsi="標楷體" w:hint="eastAsia"/>
                                <w:sz w:val="22"/>
                              </w:rPr>
                              <w:t>（一）</w:t>
                            </w:r>
                            <w:r w:rsidRPr="001868CB">
                              <w:rPr>
                                <w:rFonts w:ascii="標楷體" w:hAnsi="標楷體"/>
                                <w:sz w:val="22"/>
                              </w:rPr>
                              <w:t>業務往來、指揮監督或費用</w:t>
                            </w:r>
                            <w:r w:rsidRPr="001868CB">
                              <w:rPr>
                                <w:rFonts w:ascii="標楷體" w:hAnsi="標楷體" w:hint="eastAsia"/>
                                <w:sz w:val="22"/>
                              </w:rPr>
                              <w:t>補</w:t>
                            </w:r>
                            <w:r w:rsidRPr="001868CB">
                              <w:rPr>
                                <w:rFonts w:ascii="標楷體" w:hAnsi="標楷體" w:hint="eastAsia"/>
                                <w:sz w:val="22"/>
                              </w:rPr>
                              <w:t xml:space="preserve">       </w:t>
                            </w:r>
                          </w:p>
                          <w:p w:rsidR="00F06790" w:rsidRPr="001868CB" w:rsidRDefault="00F06790" w:rsidP="00B60BD5">
                            <w:pPr>
                              <w:spacing w:line="240" w:lineRule="exact"/>
                              <w:ind w:left="1133" w:hangingChars="515" w:hanging="1133"/>
                              <w:jc w:val="both"/>
                              <w:rPr>
                                <w:rFonts w:ascii="標楷體" w:hAnsi="標楷體"/>
                                <w:sz w:val="22"/>
                              </w:rPr>
                            </w:pPr>
                            <w:r>
                              <w:rPr>
                                <w:rFonts w:ascii="標楷體" w:hAnsi="標楷體" w:hint="eastAsia"/>
                                <w:sz w:val="22"/>
                              </w:rPr>
                              <w:t xml:space="preserve">      </w:t>
                            </w:r>
                            <w:r w:rsidRPr="001868CB">
                              <w:rPr>
                                <w:rFonts w:ascii="標楷體" w:hAnsi="標楷體"/>
                                <w:sz w:val="22"/>
                              </w:rPr>
                              <w:t>（</w:t>
                            </w:r>
                            <w:r w:rsidRPr="001868CB">
                              <w:rPr>
                                <w:rFonts w:ascii="標楷體" w:hAnsi="標楷體" w:hint="eastAsia"/>
                                <w:sz w:val="22"/>
                              </w:rPr>
                              <w:t>獎</w:t>
                            </w:r>
                            <w:r w:rsidRPr="001868CB">
                              <w:rPr>
                                <w:rFonts w:ascii="標楷體" w:hAnsi="標楷體"/>
                                <w:sz w:val="22"/>
                              </w:rPr>
                              <w:t>）助</w:t>
                            </w:r>
                            <w:r w:rsidRPr="001868CB">
                              <w:rPr>
                                <w:rFonts w:ascii="標楷體" w:hAnsi="標楷體" w:hint="eastAsia"/>
                                <w:sz w:val="22"/>
                              </w:rPr>
                              <w:t>等</w:t>
                            </w:r>
                            <w:r w:rsidRPr="001868CB">
                              <w:rPr>
                                <w:rFonts w:ascii="標楷體" w:hAnsi="標楷體"/>
                                <w:sz w:val="22"/>
                              </w:rPr>
                              <w:t>關係</w:t>
                            </w:r>
                            <w:r w:rsidRPr="001868CB">
                              <w:rPr>
                                <w:rFonts w:ascii="標楷體" w:hAnsi="標楷體" w:hint="eastAsia"/>
                                <w:sz w:val="22"/>
                              </w:rPr>
                              <w:t>。</w:t>
                            </w:r>
                          </w:p>
                          <w:p w:rsidR="00F06790" w:rsidRPr="001868CB" w:rsidRDefault="00F06790" w:rsidP="00B60BD5">
                            <w:pPr>
                              <w:spacing w:line="240" w:lineRule="exact"/>
                              <w:ind w:leftChars="-17" w:left="672" w:hangingChars="324" w:hanging="713"/>
                              <w:jc w:val="both"/>
                              <w:rPr>
                                <w:rFonts w:ascii="標楷體" w:hAnsi="標楷體"/>
                                <w:sz w:val="22"/>
                              </w:rPr>
                            </w:pPr>
                            <w:r>
                              <w:rPr>
                                <w:rFonts w:ascii="標楷體" w:hAnsi="標楷體" w:hint="eastAsia"/>
                                <w:sz w:val="22"/>
                              </w:rPr>
                              <w:t xml:space="preserve"> </w:t>
                            </w:r>
                            <w:r w:rsidRPr="001868CB">
                              <w:rPr>
                                <w:rFonts w:ascii="標楷體" w:hAnsi="標楷體" w:hint="eastAsia"/>
                                <w:sz w:val="22"/>
                              </w:rPr>
                              <w:t>(</w:t>
                            </w:r>
                            <w:r w:rsidRPr="001868CB">
                              <w:rPr>
                                <w:rFonts w:ascii="標楷體" w:hAnsi="標楷體" w:hint="eastAsia"/>
                                <w:sz w:val="22"/>
                              </w:rPr>
                              <w:t>二</w:t>
                            </w:r>
                            <w:r w:rsidRPr="001868CB">
                              <w:rPr>
                                <w:rFonts w:ascii="標楷體" w:hAnsi="標楷體" w:hint="eastAsia"/>
                                <w:sz w:val="22"/>
                              </w:rPr>
                              <w:t>)</w:t>
                            </w:r>
                            <w:r w:rsidRPr="001868CB">
                              <w:rPr>
                                <w:rFonts w:ascii="標楷體" w:hAnsi="標楷體"/>
                                <w:sz w:val="22"/>
                              </w:rPr>
                              <w:t>正在尋求、進行或已訂立承</w:t>
                            </w:r>
                            <w:r>
                              <w:rPr>
                                <w:rFonts w:ascii="標楷體" w:hAnsi="標楷體" w:hint="eastAsia"/>
                                <w:sz w:val="22"/>
                              </w:rPr>
                              <w:t xml:space="preserve">    </w:t>
                            </w:r>
                            <w:r w:rsidRPr="001868CB">
                              <w:rPr>
                                <w:rFonts w:ascii="標楷體" w:hAnsi="標楷體" w:hint="eastAsia"/>
                                <w:sz w:val="22"/>
                              </w:rPr>
                              <w:t>攬</w:t>
                            </w:r>
                            <w:r w:rsidRPr="001868CB">
                              <w:rPr>
                                <w:rFonts w:ascii="標楷體" w:hAnsi="標楷體"/>
                                <w:sz w:val="22"/>
                              </w:rPr>
                              <w:t>、買賣或其他契約關係</w:t>
                            </w:r>
                            <w:r w:rsidRPr="001868CB">
                              <w:rPr>
                                <w:rFonts w:ascii="標楷體" w:hAnsi="標楷體" w:hint="eastAsia"/>
                                <w:sz w:val="22"/>
                              </w:rPr>
                              <w:t>。</w:t>
                            </w:r>
                          </w:p>
                          <w:p w:rsidR="00F06790" w:rsidRDefault="00F06790" w:rsidP="00B60BD5">
                            <w:pPr>
                              <w:spacing w:line="240" w:lineRule="exact"/>
                              <w:ind w:left="601" w:hangingChars="273" w:hanging="601"/>
                              <w:jc w:val="both"/>
                              <w:rPr>
                                <w:sz w:val="20"/>
                              </w:rPr>
                            </w:pPr>
                            <w:r>
                              <w:rPr>
                                <w:rFonts w:ascii="標楷體" w:hAnsi="標楷體" w:hint="eastAsia"/>
                                <w:sz w:val="22"/>
                              </w:rPr>
                              <w:t>（</w:t>
                            </w:r>
                            <w:r w:rsidRPr="001868CB">
                              <w:rPr>
                                <w:rFonts w:ascii="標楷體" w:hAnsi="標楷體" w:hint="eastAsia"/>
                                <w:sz w:val="22"/>
                              </w:rPr>
                              <w:t>三</w:t>
                            </w:r>
                            <w:r>
                              <w:rPr>
                                <w:rFonts w:ascii="標楷體" w:hAnsi="標楷體" w:hint="eastAsia"/>
                                <w:sz w:val="22"/>
                              </w:rPr>
                              <w:t>）</w:t>
                            </w:r>
                            <w:r w:rsidRPr="001868CB">
                              <w:rPr>
                                <w:rFonts w:ascii="標楷體" w:hAnsi="標楷體"/>
                                <w:sz w:val="22"/>
                              </w:rPr>
                              <w:t>其他因</w:t>
                            </w:r>
                            <w:r w:rsidRPr="001868CB">
                              <w:rPr>
                                <w:rFonts w:ascii="標楷體" w:hAnsi="標楷體" w:hint="eastAsia"/>
                                <w:sz w:val="22"/>
                              </w:rPr>
                              <w:t>本</w:t>
                            </w:r>
                            <w:r w:rsidRPr="001868CB">
                              <w:rPr>
                                <w:rFonts w:ascii="標楷體" w:hAnsi="標楷體"/>
                                <w:sz w:val="22"/>
                              </w:rPr>
                              <w:t>機關</w:t>
                            </w:r>
                            <w:r w:rsidRPr="001868CB">
                              <w:rPr>
                                <w:rFonts w:ascii="標楷體" w:hAnsi="標楷體" w:hint="eastAsia"/>
                                <w:sz w:val="22"/>
                              </w:rPr>
                              <w:t>（</w:t>
                            </w:r>
                            <w:r>
                              <w:rPr>
                                <w:rFonts w:hint="eastAsia"/>
                                <w:sz w:val="22"/>
                              </w:rPr>
                              <w:t>構）</w:t>
                            </w:r>
                            <w:r>
                              <w:rPr>
                                <w:sz w:val="22"/>
                              </w:rPr>
                              <w:t>業務之</w:t>
                            </w:r>
                            <w:r>
                              <w:rPr>
                                <w:rFonts w:hint="eastAsia"/>
                                <w:sz w:val="22"/>
                              </w:rPr>
                              <w:t>決定、</w:t>
                            </w:r>
                            <w:r>
                              <w:rPr>
                                <w:sz w:val="22"/>
                              </w:rPr>
                              <w:t>執行或不</w:t>
                            </w:r>
                            <w:r>
                              <w:rPr>
                                <w:rFonts w:hint="eastAsia"/>
                                <w:sz w:val="22"/>
                              </w:rPr>
                              <w:t>執</w:t>
                            </w:r>
                            <w:r>
                              <w:rPr>
                                <w:sz w:val="22"/>
                              </w:rPr>
                              <w:t>行，將遭受有利或不利之影響</w:t>
                            </w:r>
                            <w:r>
                              <w:rPr>
                                <w:rFonts w:hint="eastAsia"/>
                                <w:sz w:val="22"/>
                              </w:rPr>
                              <w:t>。</w:t>
                            </w:r>
                            <w:r>
                              <w:rPr>
                                <w:rFonts w:hint="eastAsia"/>
                                <w:sz w:val="22"/>
                              </w:rPr>
                              <w:t xml:space="preserve"> </w:t>
                            </w:r>
                            <w:r w:rsidRPr="00A4273D">
                              <w:rPr>
                                <w:rFonts w:ascii="新細明體" w:hAnsi="新細明體"/>
                                <w:color w:val="0000FF"/>
                                <w:sz w:val="22"/>
                              </w:rPr>
                              <w:t>§</w:t>
                            </w:r>
                            <w:r w:rsidRPr="00A4273D">
                              <w:rPr>
                                <w:rFonts w:ascii="新細明體" w:hAnsi="新細明體" w:hint="eastAsia"/>
                                <w:color w:val="0000FF"/>
                                <w:sz w:val="22"/>
                              </w:rPr>
                              <w:t xml:space="preserve"> 2</w:t>
                            </w:r>
                            <w:r w:rsidRPr="00A4273D">
                              <w:rPr>
                                <w:rFonts w:ascii="新細明體" w:eastAsia="Batang" w:hAnsi="Batang" w:cs="Tahoma" w:hint="eastAsia"/>
                                <w:color w:val="0000FF"/>
                                <w:sz w:val="22"/>
                              </w:rPr>
                              <w:t>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27" o:spid="_x0000_s1067" type="#_x0000_t48" style="position:absolute;left:0;text-align:left;margin-left:48pt;margin-top:108pt;width:196.9pt;height:141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" adj="4926,-7912,4923,208,4923,-432">
                <v:stroke dashstyle="1 1"/>
                <v:textbox>
                  <w:txbxContent>
                    <w:p w:rsidR="00F06790" w:rsidRDefault="00F06790" w:rsidP="00B60BD5">
                      <w:pPr>
                        <w:spacing w:line="240" w:lineRule="exact"/>
                        <w:jc w:val="both"/>
                        <w:rPr>
                          <w:sz w:val="22"/>
                        </w:rPr>
                      </w:pPr>
                      <w:r>
                        <w:rPr>
                          <w:rFonts w:hint="eastAsia"/>
                          <w:sz w:val="22"/>
                        </w:rPr>
                        <w:t>與其職務有利害關係：</w:t>
                      </w:r>
                      <w:r>
                        <w:rPr>
                          <w:sz w:val="22"/>
                        </w:rPr>
                        <w:t>指個人、法人、團體或其他單位與</w:t>
                      </w:r>
                      <w:r>
                        <w:rPr>
                          <w:rFonts w:hint="eastAsia"/>
                          <w:sz w:val="22"/>
                        </w:rPr>
                        <w:t>本</w:t>
                      </w:r>
                      <w:r>
                        <w:rPr>
                          <w:sz w:val="22"/>
                        </w:rPr>
                        <w:t>機關（</w:t>
                      </w:r>
                      <w:r>
                        <w:rPr>
                          <w:rFonts w:hint="eastAsia"/>
                          <w:sz w:val="22"/>
                        </w:rPr>
                        <w:t>構</w:t>
                      </w:r>
                      <w:r>
                        <w:rPr>
                          <w:sz w:val="22"/>
                        </w:rPr>
                        <w:t>）或</w:t>
                      </w:r>
                      <w:r>
                        <w:rPr>
                          <w:rFonts w:hint="eastAsia"/>
                          <w:sz w:val="22"/>
                        </w:rPr>
                        <w:t>其</w:t>
                      </w:r>
                      <w:r>
                        <w:rPr>
                          <w:sz w:val="22"/>
                        </w:rPr>
                        <w:t>所屬機關</w:t>
                      </w:r>
                      <w:r>
                        <w:rPr>
                          <w:rFonts w:hint="eastAsia"/>
                          <w:sz w:val="22"/>
                        </w:rPr>
                        <w:t>（構）</w:t>
                      </w:r>
                      <w:r>
                        <w:rPr>
                          <w:sz w:val="22"/>
                        </w:rPr>
                        <w:t>間，具有下列情形之</w:t>
                      </w:r>
                      <w:proofErr w:type="gramStart"/>
                      <w:r>
                        <w:rPr>
                          <w:rFonts w:hint="eastAsia"/>
                          <w:sz w:val="22"/>
                        </w:rPr>
                        <w:t>一</w:t>
                      </w:r>
                      <w:proofErr w:type="gramEnd"/>
                      <w:r>
                        <w:rPr>
                          <w:sz w:val="22"/>
                        </w:rPr>
                        <w:t>者</w:t>
                      </w:r>
                      <w:r>
                        <w:rPr>
                          <w:rFonts w:hint="eastAsia"/>
                          <w:sz w:val="22"/>
                        </w:rPr>
                        <w:t>：</w:t>
                      </w:r>
                    </w:p>
                    <w:p w:rsidR="00F06790" w:rsidRPr="001868CB" w:rsidRDefault="00F06790" w:rsidP="00B60BD5">
                      <w:pPr>
                        <w:spacing w:line="240" w:lineRule="exact"/>
                        <w:ind w:left="1"/>
                        <w:jc w:val="both"/>
                        <w:rPr>
                          <w:rFonts w:ascii="標楷體" w:hAnsi="標楷體"/>
                          <w:sz w:val="22"/>
                        </w:rPr>
                      </w:pPr>
                      <w:r w:rsidRPr="001868CB">
                        <w:rPr>
                          <w:rFonts w:ascii="標楷體" w:hAnsi="標楷體" w:hint="eastAsia"/>
                          <w:sz w:val="22"/>
                        </w:rPr>
                        <w:t>（一）</w:t>
                      </w:r>
                      <w:r w:rsidRPr="001868CB">
                        <w:rPr>
                          <w:rFonts w:ascii="標楷體" w:hAnsi="標楷體"/>
                          <w:sz w:val="22"/>
                        </w:rPr>
                        <w:t>業務往來、指揮監督或費用</w:t>
                      </w:r>
                      <w:r w:rsidRPr="001868CB">
                        <w:rPr>
                          <w:rFonts w:ascii="標楷體" w:hAnsi="標楷體" w:hint="eastAsia"/>
                          <w:sz w:val="22"/>
                        </w:rPr>
                        <w:t>補</w:t>
                      </w:r>
                      <w:r w:rsidRPr="001868CB">
                        <w:rPr>
                          <w:rFonts w:ascii="標楷體" w:hAnsi="標楷體" w:hint="eastAsia"/>
                          <w:sz w:val="22"/>
                        </w:rPr>
                        <w:t xml:space="preserve">       </w:t>
                      </w:r>
                    </w:p>
                    <w:p w:rsidR="00F06790" w:rsidRPr="001868CB" w:rsidRDefault="00F06790" w:rsidP="00B60BD5">
                      <w:pPr>
                        <w:spacing w:line="240" w:lineRule="exact"/>
                        <w:ind w:left="1133" w:hangingChars="515" w:hanging="1133"/>
                        <w:jc w:val="both"/>
                        <w:rPr>
                          <w:rFonts w:ascii="標楷體" w:hAnsi="標楷體"/>
                          <w:sz w:val="22"/>
                        </w:rPr>
                      </w:pPr>
                      <w:r>
                        <w:rPr>
                          <w:rFonts w:ascii="標楷體" w:hAnsi="標楷體" w:hint="eastAsia"/>
                          <w:sz w:val="22"/>
                        </w:rPr>
                        <w:t xml:space="preserve">      </w:t>
                      </w:r>
                      <w:r w:rsidRPr="001868CB">
                        <w:rPr>
                          <w:rFonts w:ascii="標楷體" w:hAnsi="標楷體"/>
                          <w:sz w:val="22"/>
                        </w:rPr>
                        <w:t>（</w:t>
                      </w:r>
                      <w:r w:rsidRPr="001868CB">
                        <w:rPr>
                          <w:rFonts w:ascii="標楷體" w:hAnsi="標楷體" w:hint="eastAsia"/>
                          <w:sz w:val="22"/>
                        </w:rPr>
                        <w:t>獎</w:t>
                      </w:r>
                      <w:r w:rsidRPr="001868CB">
                        <w:rPr>
                          <w:rFonts w:ascii="標楷體" w:hAnsi="標楷體"/>
                          <w:sz w:val="22"/>
                        </w:rPr>
                        <w:t>）助</w:t>
                      </w:r>
                      <w:r w:rsidRPr="001868CB">
                        <w:rPr>
                          <w:rFonts w:ascii="標楷體" w:hAnsi="標楷體" w:hint="eastAsia"/>
                          <w:sz w:val="22"/>
                        </w:rPr>
                        <w:t>等</w:t>
                      </w:r>
                      <w:r w:rsidRPr="001868CB">
                        <w:rPr>
                          <w:rFonts w:ascii="標楷體" w:hAnsi="標楷體"/>
                          <w:sz w:val="22"/>
                        </w:rPr>
                        <w:t>關係</w:t>
                      </w:r>
                      <w:r w:rsidRPr="001868CB">
                        <w:rPr>
                          <w:rFonts w:ascii="標楷體" w:hAnsi="標楷體" w:hint="eastAsia"/>
                          <w:sz w:val="22"/>
                        </w:rPr>
                        <w:t>。</w:t>
                      </w:r>
                    </w:p>
                    <w:p w:rsidR="00F06790" w:rsidRPr="001868CB" w:rsidRDefault="00F06790" w:rsidP="00B60BD5">
                      <w:pPr>
                        <w:spacing w:line="240" w:lineRule="exact"/>
                        <w:ind w:leftChars="-17" w:left="672" w:hangingChars="324" w:hanging="713"/>
                        <w:jc w:val="both"/>
                        <w:rPr>
                          <w:rFonts w:ascii="標楷體" w:hAnsi="標楷體"/>
                          <w:sz w:val="22"/>
                        </w:rPr>
                      </w:pPr>
                      <w:r>
                        <w:rPr>
                          <w:rFonts w:ascii="標楷體" w:hAnsi="標楷體" w:hint="eastAsia"/>
                          <w:sz w:val="22"/>
                        </w:rPr>
                        <w:t xml:space="preserve"> </w:t>
                      </w:r>
                      <w:r w:rsidRPr="001868CB">
                        <w:rPr>
                          <w:rFonts w:ascii="標楷體" w:hAnsi="標楷體" w:hint="eastAsia"/>
                          <w:sz w:val="22"/>
                        </w:rPr>
                        <w:t>(</w:t>
                      </w:r>
                      <w:r w:rsidRPr="001868CB">
                        <w:rPr>
                          <w:rFonts w:ascii="標楷體" w:hAnsi="標楷體" w:hint="eastAsia"/>
                          <w:sz w:val="22"/>
                        </w:rPr>
                        <w:t>二</w:t>
                      </w:r>
                      <w:r w:rsidRPr="001868CB">
                        <w:rPr>
                          <w:rFonts w:ascii="標楷體" w:hAnsi="標楷體" w:hint="eastAsia"/>
                          <w:sz w:val="22"/>
                        </w:rPr>
                        <w:t>)</w:t>
                      </w:r>
                      <w:r w:rsidRPr="001868CB">
                        <w:rPr>
                          <w:rFonts w:ascii="標楷體" w:hAnsi="標楷體"/>
                          <w:sz w:val="22"/>
                        </w:rPr>
                        <w:t>正在尋求、進行或已訂立承</w:t>
                      </w:r>
                      <w:r>
                        <w:rPr>
                          <w:rFonts w:ascii="標楷體" w:hAnsi="標楷體" w:hint="eastAsia"/>
                          <w:sz w:val="22"/>
                        </w:rPr>
                        <w:t xml:space="preserve">    </w:t>
                      </w:r>
                      <w:r w:rsidRPr="001868CB">
                        <w:rPr>
                          <w:rFonts w:ascii="標楷體" w:hAnsi="標楷體" w:hint="eastAsia"/>
                          <w:sz w:val="22"/>
                        </w:rPr>
                        <w:t>攬</w:t>
                      </w:r>
                      <w:r w:rsidRPr="001868CB">
                        <w:rPr>
                          <w:rFonts w:ascii="標楷體" w:hAnsi="標楷體"/>
                          <w:sz w:val="22"/>
                        </w:rPr>
                        <w:t>、買賣或其他契約關係</w:t>
                      </w:r>
                      <w:r w:rsidRPr="001868CB">
                        <w:rPr>
                          <w:rFonts w:ascii="標楷體" w:hAnsi="標楷體" w:hint="eastAsia"/>
                          <w:sz w:val="22"/>
                        </w:rPr>
                        <w:t>。</w:t>
                      </w:r>
                    </w:p>
                    <w:p w:rsidR="00F06790" w:rsidRDefault="00F06790" w:rsidP="00B60BD5">
                      <w:pPr>
                        <w:spacing w:line="240" w:lineRule="exact"/>
                        <w:ind w:left="601" w:hangingChars="273" w:hanging="601"/>
                        <w:jc w:val="both"/>
                        <w:rPr>
                          <w:sz w:val="20"/>
                        </w:rPr>
                      </w:pPr>
                      <w:r>
                        <w:rPr>
                          <w:rFonts w:ascii="標楷體" w:hAnsi="標楷體" w:hint="eastAsia"/>
                          <w:sz w:val="22"/>
                        </w:rPr>
                        <w:t>（</w:t>
                      </w:r>
                      <w:r w:rsidRPr="001868CB">
                        <w:rPr>
                          <w:rFonts w:ascii="標楷體" w:hAnsi="標楷體" w:hint="eastAsia"/>
                          <w:sz w:val="22"/>
                        </w:rPr>
                        <w:t>三</w:t>
                      </w:r>
                      <w:r>
                        <w:rPr>
                          <w:rFonts w:ascii="標楷體" w:hAnsi="標楷體" w:hint="eastAsia"/>
                          <w:sz w:val="22"/>
                        </w:rPr>
                        <w:t>）</w:t>
                      </w:r>
                      <w:r w:rsidRPr="001868CB">
                        <w:rPr>
                          <w:rFonts w:ascii="標楷體" w:hAnsi="標楷體"/>
                          <w:sz w:val="22"/>
                        </w:rPr>
                        <w:t>其他因</w:t>
                      </w:r>
                      <w:r w:rsidRPr="001868CB">
                        <w:rPr>
                          <w:rFonts w:ascii="標楷體" w:hAnsi="標楷體" w:hint="eastAsia"/>
                          <w:sz w:val="22"/>
                        </w:rPr>
                        <w:t>本</w:t>
                      </w:r>
                      <w:r w:rsidRPr="001868CB">
                        <w:rPr>
                          <w:rFonts w:ascii="標楷體" w:hAnsi="標楷體"/>
                          <w:sz w:val="22"/>
                        </w:rPr>
                        <w:t>機關</w:t>
                      </w:r>
                      <w:r w:rsidRPr="001868CB">
                        <w:rPr>
                          <w:rFonts w:ascii="標楷體" w:hAnsi="標楷體" w:hint="eastAsia"/>
                          <w:sz w:val="22"/>
                        </w:rPr>
                        <w:t>（</w:t>
                      </w:r>
                      <w:r>
                        <w:rPr>
                          <w:rFonts w:hint="eastAsia"/>
                          <w:sz w:val="22"/>
                        </w:rPr>
                        <w:t>構）</w:t>
                      </w:r>
                      <w:r>
                        <w:rPr>
                          <w:sz w:val="22"/>
                        </w:rPr>
                        <w:t>業務之</w:t>
                      </w:r>
                      <w:r>
                        <w:rPr>
                          <w:rFonts w:hint="eastAsia"/>
                          <w:sz w:val="22"/>
                        </w:rPr>
                        <w:t>決定、</w:t>
                      </w:r>
                      <w:r>
                        <w:rPr>
                          <w:sz w:val="22"/>
                        </w:rPr>
                        <w:t>執行或不</w:t>
                      </w:r>
                      <w:r>
                        <w:rPr>
                          <w:rFonts w:hint="eastAsia"/>
                          <w:sz w:val="22"/>
                        </w:rPr>
                        <w:t>執</w:t>
                      </w:r>
                      <w:r>
                        <w:rPr>
                          <w:sz w:val="22"/>
                        </w:rPr>
                        <w:t>行，將遭受有利或不利之影響</w:t>
                      </w:r>
                      <w:r>
                        <w:rPr>
                          <w:rFonts w:hint="eastAsia"/>
                          <w:sz w:val="22"/>
                        </w:rPr>
                        <w:t>。</w:t>
                      </w:r>
                      <w:r>
                        <w:rPr>
                          <w:rFonts w:hint="eastAsia"/>
                          <w:sz w:val="22"/>
                        </w:rPr>
                        <w:t xml:space="preserve"> </w:t>
                      </w:r>
                      <w:r w:rsidRPr="00A4273D">
                        <w:rPr>
                          <w:rFonts w:ascii="新細明體" w:hAnsi="新細明體"/>
                          <w:color w:val="0000FF"/>
                          <w:sz w:val="22"/>
                        </w:rPr>
                        <w:t>§</w:t>
                      </w:r>
                      <w:r w:rsidRPr="00A4273D">
                        <w:rPr>
                          <w:rFonts w:ascii="新細明體" w:hAnsi="新細明體" w:hint="eastAsia"/>
                          <w:color w:val="0000FF"/>
                          <w:sz w:val="22"/>
                        </w:rPr>
                        <w:t xml:space="preserve"> 2</w:t>
                      </w:r>
                      <w:r w:rsidRPr="00A4273D">
                        <w:rPr>
                          <w:rFonts w:ascii="新細明體" w:eastAsia="Batang" w:hAnsi="Batang" w:cs="Tahoma" w:hint="eastAsia"/>
                          <w:color w:val="0000FF"/>
                          <w:sz w:val="22"/>
                        </w:rPr>
                        <w:t>②</w:t>
                      </w:r>
                    </w:p>
                  </w:txbxContent>
                </v:textbox>
                <o:callout v:ext="edit" minusx="t"/>
              </v:shape>
            </w:pict>
          </mc:Fallback>
        </mc:AlternateContent>
      </w:r>
      <w:r>
        <w:rPr>
          <w:rFonts w:ascii="標楷體" w:hAnsi="標楷體"/>
          <w:b/>
          <w:noProof/>
          <w:sz w:val="28"/>
          <w:szCs w:val="28"/>
        </w:rPr>
        <mc:AlternateContent>
          <mc:Choice Requires="wps">
            <w:drawing>
              <wp:anchor distT="0" distB="0" distL="114300" distR="114300" simplePos="0" relativeHeight="251682304" behindDoc="0" locked="0" layoutInCell="1" allowOverlap="1" wp14:anchorId="3C4DC64E" wp14:editId="0EBD83CB">
                <wp:simplePos x="0" y="0"/>
                <wp:positionH relativeFrom="column">
                  <wp:posOffset>4574540</wp:posOffset>
                </wp:positionH>
                <wp:positionV relativeFrom="paragraph">
                  <wp:posOffset>3971925</wp:posOffset>
                </wp:positionV>
                <wp:extent cx="2169160" cy="422275"/>
                <wp:effectExtent l="2540" t="0" r="0" b="0"/>
                <wp:wrapNone/>
                <wp:docPr id="179"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160" cy="42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244B66" w:rsidRDefault="00F06790" w:rsidP="00B60BD5">
                            <w:pPr>
                              <w:spacing w:line="240" w:lineRule="exact"/>
                              <w:ind w:leftChars="100" w:left="240"/>
                              <w:jc w:val="both"/>
                              <w:rPr>
                                <w:szCs w:val="24"/>
                              </w:rPr>
                            </w:pPr>
                            <w:r w:rsidRPr="00244B66">
                              <w:rPr>
                                <w:rFonts w:hint="eastAsia"/>
                                <w:szCs w:val="24"/>
                              </w:rPr>
                              <w:t>市價超過正常社交禮俗標準（新臺幣</w:t>
                            </w:r>
                            <w:r w:rsidRPr="00244B66">
                              <w:rPr>
                                <w:rFonts w:hint="eastAsia"/>
                                <w:szCs w:val="24"/>
                              </w:rPr>
                              <w:t>3</w:t>
                            </w:r>
                            <w:r>
                              <w:rPr>
                                <w:rFonts w:hint="eastAsia"/>
                                <w:szCs w:val="24"/>
                              </w:rPr>
                              <w:t>,</w:t>
                            </w:r>
                            <w:r w:rsidRPr="00244B66">
                              <w:rPr>
                                <w:rFonts w:hint="eastAsia"/>
                                <w:szCs w:val="24"/>
                              </w:rPr>
                              <w:t>000</w:t>
                            </w:r>
                            <w:r w:rsidRPr="00244B66">
                              <w:rPr>
                                <w:rFonts w:hint="eastAsia"/>
                                <w:szCs w:val="24"/>
                              </w:rPr>
                              <w:t>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68" type="#_x0000_t202" style="position:absolute;left:0;text-align:left;margin-left:360.2pt;margin-top:312.75pt;width:170.8pt;height:33.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IJUhwIAABs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" stroked="f">
                <v:textbox>
                  <w:txbxContent>
                    <w:p w:rsidR="00F06790" w:rsidRPr="00244B66" w:rsidRDefault="00F06790" w:rsidP="00B60BD5">
                      <w:pPr>
                        <w:spacing w:line="240" w:lineRule="exact"/>
                        <w:ind w:leftChars="100" w:left="240"/>
                        <w:jc w:val="both"/>
                        <w:rPr>
                          <w:szCs w:val="24"/>
                        </w:rPr>
                      </w:pPr>
                      <w:r w:rsidRPr="00244B66">
                        <w:rPr>
                          <w:rFonts w:hint="eastAsia"/>
                          <w:szCs w:val="24"/>
                        </w:rPr>
                        <w:t>市價超過正常社交禮俗標準（新臺幣</w:t>
                      </w:r>
                      <w:r w:rsidRPr="00244B66">
                        <w:rPr>
                          <w:rFonts w:hint="eastAsia"/>
                          <w:szCs w:val="24"/>
                        </w:rPr>
                        <w:t>3</w:t>
                      </w:r>
                      <w:r>
                        <w:rPr>
                          <w:rFonts w:hint="eastAsia"/>
                          <w:szCs w:val="24"/>
                        </w:rPr>
                        <w:t>,</w:t>
                      </w:r>
                      <w:r w:rsidRPr="00244B66">
                        <w:rPr>
                          <w:rFonts w:hint="eastAsia"/>
                          <w:szCs w:val="24"/>
                        </w:rPr>
                        <w:t>000</w:t>
                      </w:r>
                      <w:r w:rsidRPr="00244B66">
                        <w:rPr>
                          <w:rFonts w:hint="eastAsia"/>
                          <w:szCs w:val="24"/>
                        </w:rPr>
                        <w:t>元）</w:t>
                      </w:r>
                    </w:p>
                  </w:txbxContent>
                </v:textbox>
              </v:shape>
            </w:pict>
          </mc:Fallback>
        </mc:AlternateContent>
      </w:r>
      <w:r>
        <w:rPr>
          <w:rFonts w:ascii="標楷體" w:hAnsi="標楷體"/>
          <w:b/>
          <w:noProof/>
          <w:sz w:val="28"/>
          <w:szCs w:val="28"/>
        </w:rPr>
        <mc:AlternateContent>
          <mc:Choice Requires="wps">
            <w:drawing>
              <wp:anchor distT="0" distB="0" distL="114300" distR="114300" simplePos="0" relativeHeight="251715072" behindDoc="0" locked="0" layoutInCell="1" allowOverlap="1" wp14:anchorId="1775B3FA" wp14:editId="19863E43">
                <wp:simplePos x="0" y="0"/>
                <wp:positionH relativeFrom="column">
                  <wp:posOffset>4296410</wp:posOffset>
                </wp:positionH>
                <wp:positionV relativeFrom="paragraph">
                  <wp:posOffset>4417060</wp:posOffset>
                </wp:positionV>
                <wp:extent cx="4314190" cy="342900"/>
                <wp:effectExtent l="635" t="0" r="0" b="2540"/>
                <wp:wrapNone/>
                <wp:docPr id="178"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19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244B66" w:rsidRDefault="00F06790" w:rsidP="00B60BD5">
                            <w:pPr>
                              <w:spacing w:line="240" w:lineRule="exact"/>
                              <w:rPr>
                                <w:rFonts w:ascii="標楷體" w:hAnsi="標楷體"/>
                                <w:color w:val="0000FF"/>
                                <w:szCs w:val="24"/>
                              </w:rPr>
                            </w:pPr>
                            <w:r w:rsidRPr="00244B66">
                              <w:rPr>
                                <w:rFonts w:ascii="標楷體" w:hAnsi="標楷體" w:hint="eastAsia"/>
                                <w:szCs w:val="24"/>
                              </w:rPr>
                              <w:t>以公務員配偶、直系血親、同財共居家屬之名義收受者</w:t>
                            </w:r>
                            <w:r>
                              <w:rPr>
                                <w:rFonts w:ascii="標楷體" w:hAnsi="標楷體" w:hint="eastAsia"/>
                                <w:szCs w:val="24"/>
                              </w:rPr>
                              <w:t xml:space="preserve"> </w:t>
                            </w:r>
                            <w:r w:rsidRPr="00244B66">
                              <w:rPr>
                                <w:rFonts w:ascii="標楷體" w:hAnsi="標楷體" w:cs="Tahoma"/>
                                <w:color w:val="0000FF"/>
                                <w:szCs w:val="24"/>
                              </w:rPr>
                              <w:t>§</w:t>
                            </w:r>
                            <w:r w:rsidRPr="00244B66">
                              <w:rPr>
                                <w:rFonts w:ascii="標楷體" w:hAnsi="標楷體" w:cs="Tahoma" w:hint="eastAsia"/>
                                <w:color w:val="0000FF"/>
                                <w:szCs w:val="24"/>
                              </w:rPr>
                              <w:t>6</w:t>
                            </w:r>
                            <w:r w:rsidRPr="00244B66">
                              <w:rPr>
                                <w:rFonts w:ascii="標楷體" w:hAnsi="標楷體"/>
                                <w:color w:val="0000FF"/>
                                <w:szCs w:val="24"/>
                              </w:rPr>
                              <w:sym w:font="Wingdings" w:char="F081"/>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69" type="#_x0000_t202" style="position:absolute;left:0;text-align:left;margin-left:338.3pt;margin-top:347.8pt;width:339.7pt;height:27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l2kiQIAABs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" stroked="f">
                <v:textbox>
                  <w:txbxContent>
                    <w:p w:rsidR="00F06790" w:rsidRPr="00244B66" w:rsidRDefault="00F06790" w:rsidP="00B60BD5">
                      <w:pPr>
                        <w:spacing w:line="240" w:lineRule="exact"/>
                        <w:rPr>
                          <w:rFonts w:ascii="標楷體" w:hAnsi="標楷體"/>
                          <w:color w:val="0000FF"/>
                          <w:szCs w:val="24"/>
                        </w:rPr>
                      </w:pPr>
                      <w:r w:rsidRPr="00244B66">
                        <w:rPr>
                          <w:rFonts w:ascii="標楷體" w:hAnsi="標楷體" w:hint="eastAsia"/>
                          <w:szCs w:val="24"/>
                        </w:rPr>
                        <w:t>以公務員配偶、直系血親、同財共居家屬之名義收受者</w:t>
                      </w:r>
                      <w:r>
                        <w:rPr>
                          <w:rFonts w:ascii="標楷體" w:hAnsi="標楷體" w:hint="eastAsia"/>
                          <w:szCs w:val="24"/>
                        </w:rPr>
                        <w:t xml:space="preserve"> </w:t>
                      </w:r>
                      <w:r w:rsidRPr="00244B66">
                        <w:rPr>
                          <w:rFonts w:ascii="標楷體" w:hAnsi="標楷體" w:cs="Tahoma"/>
                          <w:color w:val="0000FF"/>
                          <w:szCs w:val="24"/>
                        </w:rPr>
                        <w:t>§</w:t>
                      </w:r>
                      <w:r w:rsidRPr="00244B66">
                        <w:rPr>
                          <w:rFonts w:ascii="標楷體" w:hAnsi="標楷體" w:cs="Tahoma" w:hint="eastAsia"/>
                          <w:color w:val="0000FF"/>
                          <w:szCs w:val="24"/>
                        </w:rPr>
                        <w:t>6</w:t>
                      </w:r>
                      <w:r w:rsidRPr="00244B66">
                        <w:rPr>
                          <w:rFonts w:ascii="標楷體" w:hAnsi="標楷體"/>
                          <w:color w:val="0000FF"/>
                          <w:szCs w:val="24"/>
                        </w:rPr>
                        <w:sym w:font="Wingdings" w:char="F081"/>
                      </w:r>
                    </w:p>
                  </w:txbxContent>
                </v:textbox>
              </v:shape>
            </w:pict>
          </mc:Fallback>
        </mc:AlternateContent>
      </w:r>
      <w:r>
        <w:rPr>
          <w:rFonts w:ascii="標楷體" w:hAnsi="標楷體"/>
          <w:b/>
          <w:noProof/>
          <w:sz w:val="28"/>
          <w:szCs w:val="28"/>
        </w:rPr>
        <mc:AlternateContent>
          <mc:Choice Requires="wps">
            <w:drawing>
              <wp:anchor distT="0" distB="0" distL="114300" distR="114300" simplePos="0" relativeHeight="251716096" behindDoc="0" locked="0" layoutInCell="1" allowOverlap="1" wp14:anchorId="4E0F4BE8" wp14:editId="3BDFECA2">
                <wp:simplePos x="0" y="0"/>
                <wp:positionH relativeFrom="column">
                  <wp:posOffset>4262755</wp:posOffset>
                </wp:positionH>
                <wp:positionV relativeFrom="paragraph">
                  <wp:posOffset>4789170</wp:posOffset>
                </wp:positionV>
                <wp:extent cx="4404995" cy="337820"/>
                <wp:effectExtent l="0" t="0" r="0" b="0"/>
                <wp:wrapNone/>
                <wp:docPr id="177"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99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244B66" w:rsidRDefault="00F06790" w:rsidP="00B60BD5">
                            <w:pPr>
                              <w:spacing w:line="240" w:lineRule="exact"/>
                              <w:rPr>
                                <w:rFonts w:ascii="標楷體" w:hAnsi="標楷體"/>
                                <w:color w:val="0000FF"/>
                                <w:szCs w:val="24"/>
                              </w:rPr>
                            </w:pPr>
                            <w:r w:rsidRPr="00244B66">
                              <w:rPr>
                                <w:rFonts w:ascii="標楷體" w:hAnsi="標楷體" w:hint="eastAsia"/>
                                <w:szCs w:val="24"/>
                              </w:rPr>
                              <w:t>藉由第三人收受後轉交公務員本人或前款之人者</w:t>
                            </w:r>
                            <w:r>
                              <w:rPr>
                                <w:rFonts w:ascii="標楷體" w:hAnsi="標楷體" w:hint="eastAsia"/>
                                <w:color w:val="0000FF"/>
                                <w:szCs w:val="24"/>
                              </w:rPr>
                              <w:t xml:space="preserve"> </w:t>
                            </w:r>
                            <w:r w:rsidRPr="00244B66">
                              <w:rPr>
                                <w:rFonts w:ascii="標楷體" w:hAnsi="標楷體" w:cs="Tahoma"/>
                                <w:color w:val="0000FF"/>
                                <w:szCs w:val="24"/>
                              </w:rPr>
                              <w:t>§</w:t>
                            </w:r>
                            <w:r w:rsidRPr="00244B66">
                              <w:rPr>
                                <w:rFonts w:ascii="標楷體" w:hAnsi="標楷體" w:cs="Tahoma" w:hint="eastAsia"/>
                                <w:color w:val="0000FF"/>
                                <w:szCs w:val="24"/>
                              </w:rPr>
                              <w:t>6</w:t>
                            </w:r>
                            <w:r w:rsidRPr="00244B66">
                              <w:rPr>
                                <w:rFonts w:ascii="新細明體" w:hAnsi="新細明體" w:cs="Tahoma" w:hint="eastAsia"/>
                                <w:color w:val="0000FF"/>
                                <w:szCs w:val="24"/>
                              </w:rPr>
                              <w:sym w:font="Wingdings" w:char="F08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70" type="#_x0000_t202" style="position:absolute;left:0;text-align:left;margin-left:335.65pt;margin-top:377.1pt;width:346.85pt;height:26.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ZA+iQIAABs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" stroked="f">
                <v:textbox>
                  <w:txbxContent>
                    <w:p w:rsidR="00F06790" w:rsidRPr="00244B66" w:rsidRDefault="00F06790" w:rsidP="00B60BD5">
                      <w:pPr>
                        <w:spacing w:line="240" w:lineRule="exact"/>
                        <w:rPr>
                          <w:rFonts w:ascii="標楷體" w:hAnsi="標楷體"/>
                          <w:color w:val="0000FF"/>
                          <w:szCs w:val="24"/>
                        </w:rPr>
                      </w:pPr>
                      <w:r w:rsidRPr="00244B66">
                        <w:rPr>
                          <w:rFonts w:ascii="標楷體" w:hAnsi="標楷體" w:hint="eastAsia"/>
                          <w:szCs w:val="24"/>
                        </w:rPr>
                        <w:t>藉由第三人收受後轉交公務員本人或前款之人者</w:t>
                      </w:r>
                      <w:r>
                        <w:rPr>
                          <w:rFonts w:ascii="標楷體" w:hAnsi="標楷體" w:hint="eastAsia"/>
                          <w:color w:val="0000FF"/>
                          <w:szCs w:val="24"/>
                        </w:rPr>
                        <w:t xml:space="preserve"> </w:t>
                      </w:r>
                      <w:r w:rsidRPr="00244B66">
                        <w:rPr>
                          <w:rFonts w:ascii="標楷體" w:hAnsi="標楷體" w:cs="Tahoma"/>
                          <w:color w:val="0000FF"/>
                          <w:szCs w:val="24"/>
                        </w:rPr>
                        <w:t>§</w:t>
                      </w:r>
                      <w:r w:rsidRPr="00244B66">
                        <w:rPr>
                          <w:rFonts w:ascii="標楷體" w:hAnsi="標楷體" w:cs="Tahoma" w:hint="eastAsia"/>
                          <w:color w:val="0000FF"/>
                          <w:szCs w:val="24"/>
                        </w:rPr>
                        <w:t>6</w:t>
                      </w:r>
                      <w:r w:rsidRPr="00244B66">
                        <w:rPr>
                          <w:rFonts w:ascii="新細明體" w:hAnsi="新細明體" w:cs="Tahoma" w:hint="eastAsia"/>
                          <w:color w:val="0000FF"/>
                          <w:szCs w:val="24"/>
                        </w:rPr>
                        <w:sym w:font="Wingdings" w:char="F082"/>
                      </w:r>
                    </w:p>
                  </w:txbxContent>
                </v:textbox>
              </v:shape>
            </w:pict>
          </mc:Fallback>
        </mc:AlternateContent>
      </w:r>
      <w:r>
        <w:rPr>
          <w:rFonts w:ascii="標楷體" w:hAnsi="標楷體"/>
          <w:b/>
          <w:noProof/>
          <w:sz w:val="28"/>
          <w:szCs w:val="28"/>
        </w:rPr>
        <mc:AlternateContent>
          <mc:Choice Requires="wps">
            <w:drawing>
              <wp:anchor distT="0" distB="0" distL="114300" distR="114300" simplePos="0" relativeHeight="251700736" behindDoc="0" locked="0" layoutInCell="1" allowOverlap="1" wp14:anchorId="1885C52A" wp14:editId="5EE9AC94">
                <wp:simplePos x="0" y="0"/>
                <wp:positionH relativeFrom="column">
                  <wp:posOffset>3860800</wp:posOffset>
                </wp:positionH>
                <wp:positionV relativeFrom="paragraph">
                  <wp:posOffset>4534535</wp:posOffset>
                </wp:positionV>
                <wp:extent cx="0" cy="427990"/>
                <wp:effectExtent l="12700" t="10160" r="6350" b="9525"/>
                <wp:wrapNone/>
                <wp:docPr id="176"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pt,357.05pt" to="304pt,3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1a2FQIAACs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"/>
            </w:pict>
          </mc:Fallback>
        </mc:AlternateContent>
      </w:r>
      <w:r>
        <w:rPr>
          <w:rFonts w:ascii="標楷體" w:hAnsi="標楷體"/>
          <w:b/>
          <w:noProof/>
          <w:sz w:val="28"/>
          <w:szCs w:val="28"/>
        </w:rPr>
        <mc:AlternateContent>
          <mc:Choice Requires="wps">
            <w:drawing>
              <wp:anchor distT="0" distB="0" distL="114300" distR="114300" simplePos="0" relativeHeight="251699712" behindDoc="0" locked="0" layoutInCell="1" allowOverlap="1" wp14:anchorId="458E9F2E" wp14:editId="0B7D7364">
                <wp:simplePos x="0" y="0"/>
                <wp:positionH relativeFrom="column">
                  <wp:posOffset>3860800</wp:posOffset>
                </wp:positionH>
                <wp:positionV relativeFrom="paragraph">
                  <wp:posOffset>4534535</wp:posOffset>
                </wp:positionV>
                <wp:extent cx="332105" cy="0"/>
                <wp:effectExtent l="12700" t="57785" r="17145" b="56515"/>
                <wp:wrapNone/>
                <wp:docPr id="175"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1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pt,357.05pt" to="330.15pt,3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OXKgIAAE0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">
                <v:stroke endarrow="block"/>
              </v:line>
            </w:pict>
          </mc:Fallback>
        </mc:AlternateContent>
      </w:r>
      <w:r>
        <w:rPr>
          <w:rFonts w:ascii="標楷體" w:hAnsi="標楷體"/>
          <w:b/>
          <w:noProof/>
          <w:sz w:val="28"/>
          <w:szCs w:val="28"/>
        </w:rPr>
        <mc:AlternateContent>
          <mc:Choice Requires="wps">
            <w:drawing>
              <wp:anchor distT="0" distB="0" distL="114300" distR="114300" simplePos="0" relativeHeight="251701760" behindDoc="0" locked="0" layoutInCell="1" allowOverlap="1" wp14:anchorId="66C08856" wp14:editId="033B3040">
                <wp:simplePos x="0" y="0"/>
                <wp:positionH relativeFrom="column">
                  <wp:posOffset>3860800</wp:posOffset>
                </wp:positionH>
                <wp:positionV relativeFrom="paragraph">
                  <wp:posOffset>4962525</wp:posOffset>
                </wp:positionV>
                <wp:extent cx="332105" cy="0"/>
                <wp:effectExtent l="12700" t="57150" r="17145" b="57150"/>
                <wp:wrapNone/>
                <wp:docPr id="174"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1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pt,390.75pt" to="330.15pt,3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d+KKwIAAE0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">
                <v:stroke endarrow="block"/>
              </v:line>
            </w:pict>
          </mc:Fallback>
        </mc:AlternateContent>
      </w:r>
      <w:r>
        <w:rPr>
          <w:rFonts w:ascii="標楷體" w:hAnsi="標楷體"/>
          <w:b/>
          <w:noProof/>
          <w:sz w:val="28"/>
          <w:szCs w:val="28"/>
        </w:rPr>
        <mc:AlternateContent>
          <mc:Choice Requires="wps">
            <w:drawing>
              <wp:anchor distT="0" distB="0" distL="114300" distR="114300" simplePos="0" relativeHeight="251681280" behindDoc="0" locked="0" layoutInCell="1" allowOverlap="1" wp14:anchorId="10B6B509" wp14:editId="4C4BCD13">
                <wp:simplePos x="0" y="0"/>
                <wp:positionH relativeFrom="column">
                  <wp:posOffset>4775200</wp:posOffset>
                </wp:positionH>
                <wp:positionV relativeFrom="paragraph">
                  <wp:posOffset>3581400</wp:posOffset>
                </wp:positionV>
                <wp:extent cx="1956435" cy="469900"/>
                <wp:effectExtent l="3175" t="0" r="2540" b="0"/>
                <wp:wrapNone/>
                <wp:docPr id="173"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46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244B66" w:rsidRDefault="00F06790" w:rsidP="00B60BD5">
                            <w:pPr>
                              <w:spacing w:line="240" w:lineRule="exact"/>
                              <w:jc w:val="both"/>
                              <w:rPr>
                                <w:szCs w:val="24"/>
                              </w:rPr>
                            </w:pPr>
                            <w:r w:rsidRPr="00244B66">
                              <w:rPr>
                                <w:rFonts w:hint="eastAsia"/>
                                <w:szCs w:val="24"/>
                              </w:rPr>
                              <w:t>市價未超過正常社交禮俗標準（新臺幣</w:t>
                            </w:r>
                            <w:r w:rsidRPr="00244B66">
                              <w:rPr>
                                <w:rFonts w:hint="eastAsia"/>
                                <w:szCs w:val="24"/>
                              </w:rPr>
                              <w:t>3</w:t>
                            </w:r>
                            <w:r>
                              <w:rPr>
                                <w:rFonts w:hint="eastAsia"/>
                                <w:szCs w:val="24"/>
                              </w:rPr>
                              <w:t>,</w:t>
                            </w:r>
                            <w:r w:rsidRPr="00244B66">
                              <w:rPr>
                                <w:rFonts w:hint="eastAsia"/>
                                <w:szCs w:val="24"/>
                              </w:rPr>
                              <w:t>000</w:t>
                            </w:r>
                            <w:r w:rsidRPr="00244B66">
                              <w:rPr>
                                <w:rFonts w:hint="eastAsia"/>
                                <w:szCs w:val="24"/>
                              </w:rPr>
                              <w:t>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71" type="#_x0000_t202" style="position:absolute;left:0;text-align:left;margin-left:376pt;margin-top:282pt;width:154.05pt;height:3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" stroked="f">
                <v:textbox>
                  <w:txbxContent>
                    <w:p w:rsidR="00F06790" w:rsidRPr="00244B66" w:rsidRDefault="00F06790" w:rsidP="00B60BD5">
                      <w:pPr>
                        <w:spacing w:line="240" w:lineRule="exact"/>
                        <w:jc w:val="both"/>
                        <w:rPr>
                          <w:szCs w:val="24"/>
                        </w:rPr>
                      </w:pPr>
                      <w:r w:rsidRPr="00244B66">
                        <w:rPr>
                          <w:rFonts w:hint="eastAsia"/>
                          <w:szCs w:val="24"/>
                        </w:rPr>
                        <w:t>市價未超過正常社交禮俗標準（新臺幣</w:t>
                      </w:r>
                      <w:r w:rsidRPr="00244B66">
                        <w:rPr>
                          <w:rFonts w:hint="eastAsia"/>
                          <w:szCs w:val="24"/>
                        </w:rPr>
                        <w:t>3</w:t>
                      </w:r>
                      <w:r>
                        <w:rPr>
                          <w:rFonts w:hint="eastAsia"/>
                          <w:szCs w:val="24"/>
                        </w:rPr>
                        <w:t>,</w:t>
                      </w:r>
                      <w:r w:rsidRPr="00244B66">
                        <w:rPr>
                          <w:rFonts w:hint="eastAsia"/>
                          <w:szCs w:val="24"/>
                        </w:rPr>
                        <w:t>000</w:t>
                      </w:r>
                      <w:r w:rsidRPr="00244B66">
                        <w:rPr>
                          <w:rFonts w:hint="eastAsia"/>
                          <w:szCs w:val="24"/>
                        </w:rPr>
                        <w:t>元）</w:t>
                      </w:r>
                    </w:p>
                  </w:txbxContent>
                </v:textbox>
              </v:shape>
            </w:pict>
          </mc:Fallback>
        </mc:AlternateContent>
      </w:r>
      <w:r>
        <w:rPr>
          <w:rFonts w:ascii="標楷體" w:hAnsi="標楷體"/>
          <w:b/>
          <w:noProof/>
          <w:sz w:val="28"/>
          <w:szCs w:val="28"/>
        </w:rPr>
        <mc:AlternateContent>
          <mc:Choice Requires="wpg">
            <w:drawing>
              <wp:anchor distT="0" distB="0" distL="114300" distR="114300" simplePos="0" relativeHeight="251724288" behindDoc="0" locked="0" layoutInCell="1" allowOverlap="1" wp14:anchorId="1307223B" wp14:editId="13B8DA1F">
                <wp:simplePos x="0" y="0"/>
                <wp:positionH relativeFrom="column">
                  <wp:posOffset>4534535</wp:posOffset>
                </wp:positionH>
                <wp:positionV relativeFrom="paragraph">
                  <wp:posOffset>644525</wp:posOffset>
                </wp:positionV>
                <wp:extent cx="356235" cy="1163955"/>
                <wp:effectExtent l="10160" t="53975" r="14605" b="58420"/>
                <wp:wrapNone/>
                <wp:docPr id="167"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235" cy="1163955"/>
                          <a:chOff x="8439" y="4327"/>
                          <a:chExt cx="561" cy="1833"/>
                        </a:xfrm>
                      </wpg:grpSpPr>
                      <wps:wsp>
                        <wps:cNvPr id="168" name="Line 244"/>
                        <wps:cNvCnPr/>
                        <wps:spPr bwMode="auto">
                          <a:xfrm>
                            <a:off x="8439" y="6160"/>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Line 245"/>
                        <wps:cNvCnPr/>
                        <wps:spPr bwMode="auto">
                          <a:xfrm>
                            <a:off x="8460" y="4327"/>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Line 246"/>
                        <wps:cNvCnPr/>
                        <wps:spPr bwMode="auto">
                          <a:xfrm>
                            <a:off x="8439" y="4849"/>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 name="Line 247"/>
                        <wps:cNvCnPr/>
                        <wps:spPr bwMode="auto">
                          <a:xfrm>
                            <a:off x="8439" y="5437"/>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 name="Line 248"/>
                        <wps:cNvCnPr/>
                        <wps:spPr bwMode="auto">
                          <a:xfrm>
                            <a:off x="8439" y="4327"/>
                            <a:ext cx="0" cy="18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3" o:spid="_x0000_s1026" style="position:absolute;margin-left:357.05pt;margin-top:50.75pt;width:28.05pt;height:91.65pt;z-index:251724288" coordorigin="8439,4327" coordsize="561,1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">
                <v:line id="Line 244" o:spid="_x0000_s1027" style="position:absolute;visibility:visible;mso-wrap-style:square" from="8439,6160" to="8979,6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g57MUAAADcAAAADwAAAGRycy9kb3ducmV2LnhtbESPT0/DMAzF70h8h8hI3Fi6HTbWLZvQ&#10;KiQOgLQ/2tlrvKaicaomdOHb4wMSN1vv+b2f19vsOzXSENvABqaTAhRxHWzLjYHT8fXpGVRMyBa7&#10;wGTghyJsN/d3ayxtuPGexkNqlIRwLNGAS6kvtY61I49xEnpi0a5h8JhkHRptB7xJuO/0rCjm2mPL&#10;0uCwp52j+uvw7Q0sXLXXC129Hz+rsZ0u80c+X5bGPD7klxWoRDn9m/+u36zgz4VW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g57MUAAADcAAAADwAAAAAAAAAA&#10;AAAAAAChAgAAZHJzL2Rvd25yZXYueG1sUEsFBgAAAAAEAAQA+QAAAJMDAAAAAA==&#10;">
                  <v:stroke endarrow="block"/>
                </v:line>
                <v:line id="Line 245" o:spid="_x0000_s1028" style="position:absolute;visibility:visible;mso-wrap-style:square" from="8460,4327" to="9000,4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Scd8MAAADcAAAADwAAAGRycy9kb3ducmV2LnhtbERPTWvCQBC9C/6HZYTedGMPalJXEUOh&#10;h1Ywlp6n2Wk2NDsbstu4/ffdguBtHu9ztvtoOzHS4FvHCpaLDARx7XTLjYL3y/N8A8IHZI2dY1Lw&#10;Sx72u+lki4V2Vz7TWIVGpBD2BSowIfSFlL42ZNEvXE+cuC83WAwJDo3UA15TuO3kY5atpMWWU4PB&#10;no6G6u/qxypYm/Is17J8vZzKsV3m8S1+fOZKPczi4QlEoBju4pv7Raf5qxz+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knHfDAAAA3AAAAA8AAAAAAAAAAAAA&#10;AAAAoQIAAGRycy9kb3ducmV2LnhtbFBLBQYAAAAABAAEAPkAAACRAwAAAAA=&#10;">
                  <v:stroke endarrow="block"/>
                </v:line>
                <v:line id="Line 246" o:spid="_x0000_s1029" style="position:absolute;visibility:visible;mso-wrap-style:square" from="8439,4849" to="8979,4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ejN8UAAADcAAAADwAAAGRycy9kb3ducmV2LnhtbESPQU/DMAyF70j7D5GRuLF0HCgryya0&#10;CmkHQNqGOJvGa6o1TtVkXfj3+IDEzdZ7fu/zapN9ryYaYxfYwGJegCJugu24NfB5fL1/AhUTssU+&#10;MBn4oQib9exmhZUNV97TdEitkhCOFRpwKQ2V1rFx5DHOw0As2imMHpOsY6vtiFcJ971+KIpH7bFj&#10;aXA40NZRcz5cvIHS1Xtd6vrt+FFP3WKZ3/PX99KYu9v88gwqUU7/5r/rnRX8UvDlGZl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ejN8UAAADcAAAADwAAAAAAAAAA&#10;AAAAAAChAgAAZHJzL2Rvd25yZXYueG1sUEsFBgAAAAAEAAQA+QAAAJMDAAAAAA==&#10;">
                  <v:stroke endarrow="block"/>
                </v:line>
                <v:line id="Line 247" o:spid="_x0000_s1030" style="position:absolute;visibility:visible;mso-wrap-style:square" from="8439,5437" to="8979,5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sGrMMAAADcAAAADwAAAGRycy9kb3ducmV2LnhtbERPyWrDMBC9B/oPYgq9JbJ7qBMnSig1&#10;gR7aQhZ6nloTy9QaGUtxlL+PCoXc5vHWWW2i7cRIg28dK8hnGQji2umWGwXHw3Y6B+EDssbOMSm4&#10;kofN+mGywlK7C+9o3IdGpBD2JSowIfSllL42ZNHPXE+cuJMbLIYEh0bqAS8p3HbyOctepMWWU4PB&#10;nt4M1b/7s1VQmGonC1l9HL6qsc0X8TN+/yyUenqMr0sQgWK4i//d7zrNL3L4eyZd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LBqzDAAAA3AAAAA8AAAAAAAAAAAAA&#10;AAAAoQIAAGRycy9kb3ducmV2LnhtbFBLBQYAAAAABAAEAPkAAACRAwAAAAA=&#10;">
                  <v:stroke endarrow="block"/>
                </v:line>
                <v:line id="Line 248" o:spid="_x0000_s1031" style="position:absolute;visibility:visible;mso-wrap-style:square" from="8439,4327" to="8439,6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IT8QAAADcAAAADwAAAGRycy9kb3ducmV2LnhtbERPTWvCQBC9F/wPywi91U0tx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UhPxAAAANwAAAAPAAAAAAAAAAAA&#10;AAAAAKECAABkcnMvZG93bnJldi54bWxQSwUGAAAAAAQABAD5AAAAkgMAAAAA&#10;"/>
              </v:group>
            </w:pict>
          </mc:Fallback>
        </mc:AlternateContent>
      </w:r>
      <w:r>
        <w:rPr>
          <w:rFonts w:ascii="標楷體" w:hAnsi="標楷體"/>
          <w:b/>
          <w:noProof/>
          <w:sz w:val="28"/>
          <w:szCs w:val="28"/>
        </w:rPr>
        <mc:AlternateContent>
          <mc:Choice Requires="wps">
            <w:drawing>
              <wp:anchor distT="0" distB="0" distL="114300" distR="114300" simplePos="0" relativeHeight="251723264" behindDoc="0" locked="0" layoutInCell="1" allowOverlap="1" wp14:anchorId="3594A2F1" wp14:editId="223BBC90">
                <wp:simplePos x="0" y="0"/>
                <wp:positionH relativeFrom="column">
                  <wp:posOffset>6828155</wp:posOffset>
                </wp:positionH>
                <wp:positionV relativeFrom="paragraph">
                  <wp:posOffset>3747135</wp:posOffset>
                </wp:positionV>
                <wp:extent cx="320675" cy="0"/>
                <wp:effectExtent l="8255" t="60960" r="23495" b="53340"/>
                <wp:wrapNone/>
                <wp:docPr id="166"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2"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65pt,295.05pt" to="562.9pt,2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cXKw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">
                <v:stroke endarrow="block"/>
              </v:line>
            </w:pict>
          </mc:Fallback>
        </mc:AlternateContent>
      </w:r>
      <w:r>
        <w:rPr>
          <w:rFonts w:ascii="標楷體" w:hAnsi="標楷體"/>
          <w:b/>
          <w:noProof/>
          <w:sz w:val="28"/>
          <w:szCs w:val="28"/>
        </w:rPr>
        <mc:AlternateContent>
          <mc:Choice Requires="wps">
            <w:drawing>
              <wp:anchor distT="0" distB="0" distL="114300" distR="114300" simplePos="0" relativeHeight="251722240" behindDoc="0" locked="0" layoutInCell="1" allowOverlap="1" wp14:anchorId="68BD9EF3" wp14:editId="4D87CAC9">
                <wp:simplePos x="0" y="0"/>
                <wp:positionH relativeFrom="column">
                  <wp:posOffset>2104390</wp:posOffset>
                </wp:positionH>
                <wp:positionV relativeFrom="paragraph">
                  <wp:posOffset>3648075</wp:posOffset>
                </wp:positionV>
                <wp:extent cx="321310" cy="0"/>
                <wp:effectExtent l="8890" t="57150" r="22225" b="57150"/>
                <wp:wrapNone/>
                <wp:docPr id="165"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3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1"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pt,287.25pt" to="191pt,2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">
                <v:stroke endarrow="block"/>
              </v:line>
            </w:pict>
          </mc:Fallback>
        </mc:AlternateContent>
      </w:r>
      <w:r>
        <w:rPr>
          <w:rFonts w:ascii="標楷體" w:hAnsi="標楷體"/>
          <w:b/>
          <w:noProof/>
          <w:sz w:val="28"/>
          <w:szCs w:val="28"/>
        </w:rPr>
        <mc:AlternateContent>
          <mc:Choice Requires="wpg">
            <w:drawing>
              <wp:anchor distT="0" distB="0" distL="114300" distR="114300" simplePos="0" relativeHeight="251721216" behindDoc="0" locked="0" layoutInCell="1" allowOverlap="1" wp14:anchorId="6D7B5A2F" wp14:editId="303F9CC2">
                <wp:simplePos x="0" y="0"/>
                <wp:positionH relativeFrom="column">
                  <wp:posOffset>2447290</wp:posOffset>
                </wp:positionH>
                <wp:positionV relativeFrom="paragraph">
                  <wp:posOffset>3352800</wp:posOffset>
                </wp:positionV>
                <wp:extent cx="419100" cy="609600"/>
                <wp:effectExtent l="8890" t="57150" r="19685" b="57150"/>
                <wp:wrapNone/>
                <wp:docPr id="161"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609600"/>
                          <a:chOff x="7538" y="7254"/>
                          <a:chExt cx="540" cy="540"/>
                        </a:xfrm>
                      </wpg:grpSpPr>
                      <wps:wsp>
                        <wps:cNvPr id="162" name="Line 238"/>
                        <wps:cNvCnPr/>
                        <wps:spPr bwMode="auto">
                          <a:xfrm>
                            <a:off x="7538" y="725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 name="Line 239"/>
                        <wps:cNvCnPr/>
                        <wps:spPr bwMode="auto">
                          <a:xfrm>
                            <a:off x="7538" y="72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240"/>
                        <wps:cNvCnPr/>
                        <wps:spPr bwMode="auto">
                          <a:xfrm>
                            <a:off x="7538" y="779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7" o:spid="_x0000_s1026" style="position:absolute;margin-left:192.7pt;margin-top:264pt;width:33pt;height:48pt;z-index:251721216" coordorigin="7538,7254"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">
                <v:line id="Line 238" o:spid="_x0000_s1027" style="position:absolute;visibility:visible;mso-wrap-style:square" from="7538,7254" to="8078,7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AOBsIAAADcAAAADwAAAGRycy9kb3ducmV2LnhtbERPS2sCMRC+C/6HMEJvmtWD1tUo4iL0&#10;UAs+6Hm6GTeLm8mySdf03zdCobf5+J6z3kbbiJ46XztWMJ1kIIhLp2uuFFwvh/ErCB+QNTaOScEP&#10;edhuhoM15to9+ET9OVQihbDPUYEJoc2l9KUhi37iWuLE3VxnMSTYVVJ3+EjhtpGzLJtLizWnBoMt&#10;7Q2V9/O3VbAwxUkuZPF++Sj6erqMx/j5tVTqZRR3KxCBYvgX/7nfdJo/n8HzmXS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AOBsIAAADcAAAADwAAAAAAAAAAAAAA&#10;AAChAgAAZHJzL2Rvd25yZXYueG1sUEsFBgAAAAAEAAQA+QAAAJADAAAAAA==&#10;">
                  <v:stroke endarrow="block"/>
                </v:line>
                <v:line id="Line 239" o:spid="_x0000_s1028" style="position:absolute;visibility:visible;mso-wrap-style:square" from="7538,7254" to="7538,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CcQAAADcAAAADwAAAGRycy9kb3ducmV2LnhtbERPTWvCQBC9C/6HZYTedGOFUKKriFLQ&#10;Hkq1gh7H7JhEs7Nhd5uk/75bKPQ2j/c5i1VvatGS85VlBdNJAoI4t7riQsHp83X8AsIHZI21ZVLw&#10;TR5Wy+FggZm2HR+oPYZCxBD2GSooQ2gyKX1ekkE/sQ1x5G7WGQwRukJqh10MN7V8TpJUGqw4NpTY&#10;0Kak/HH8Mgre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9HsJxAAAANwAAAAPAAAAAAAAAAAA&#10;AAAAAKECAABkcnMvZG93bnJldi54bWxQSwUGAAAAAAQABAD5AAAAkgMAAAAA&#10;"/>
                <v:line id="Line 240" o:spid="_x0000_s1029" style="position:absolute;visibility:visible;mso-wrap-style:square" from="7538,7794" to="8078,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Uz6cMAAADcAAAADwAAAGRycy9kb3ducmV2LnhtbERPS2sCMRC+C/0PYQreNKuIj61RiovQ&#10;Q1twlZ6nm+lm6WaybOKa/vumUPA2H99ztvtoWzFQ7xvHCmbTDARx5XTDtYLL+ThZg/ABWWPrmBT8&#10;kIf97mG0xVy7G59oKEMtUgj7HBWYELpcSl8ZsuinriNO3JfrLYYE+1rqHm8p3LZynmVLabHh1GCw&#10;o4Oh6ru8WgUrU5zkShav5/diaGab+BY/PjdKjR/j8xOIQDHcxf/uF53mLxf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lM+nDAAAA3AAAAA8AAAAAAAAAAAAA&#10;AAAAoQIAAGRycy9kb3ducmV2LnhtbFBLBQYAAAAABAAEAPkAAACRAwAAAAA=&#10;">
                  <v:stroke endarrow="block"/>
                </v:line>
              </v:group>
            </w:pict>
          </mc:Fallback>
        </mc:AlternateContent>
      </w:r>
      <w:r>
        <w:rPr>
          <w:rFonts w:ascii="標楷體" w:hAnsi="標楷體"/>
          <w:b/>
          <w:noProof/>
          <w:sz w:val="28"/>
          <w:szCs w:val="28"/>
        </w:rPr>
        <mc:AlternateContent>
          <mc:Choice Requires="wpg">
            <w:drawing>
              <wp:anchor distT="0" distB="0" distL="114300" distR="114300" simplePos="0" relativeHeight="251720192" behindDoc="0" locked="0" layoutInCell="1" allowOverlap="1" wp14:anchorId="136D96AC" wp14:editId="6E39EFF1">
                <wp:simplePos x="0" y="0"/>
                <wp:positionH relativeFrom="column">
                  <wp:posOffset>4386580</wp:posOffset>
                </wp:positionH>
                <wp:positionV relativeFrom="paragraph">
                  <wp:posOffset>3801745</wp:posOffset>
                </wp:positionV>
                <wp:extent cx="342900" cy="368300"/>
                <wp:effectExtent l="5080" t="58420" r="23495" b="59055"/>
                <wp:wrapNone/>
                <wp:docPr id="157"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68300"/>
                          <a:chOff x="7538" y="7254"/>
                          <a:chExt cx="540" cy="540"/>
                        </a:xfrm>
                      </wpg:grpSpPr>
                      <wps:wsp>
                        <wps:cNvPr id="158" name="Line 234"/>
                        <wps:cNvCnPr/>
                        <wps:spPr bwMode="auto">
                          <a:xfrm>
                            <a:off x="7538" y="725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 name="Line 235"/>
                        <wps:cNvCnPr/>
                        <wps:spPr bwMode="auto">
                          <a:xfrm>
                            <a:off x="7538" y="72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236"/>
                        <wps:cNvCnPr/>
                        <wps:spPr bwMode="auto">
                          <a:xfrm>
                            <a:off x="7538" y="779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3" o:spid="_x0000_s1026" style="position:absolute;margin-left:345.4pt;margin-top:299.35pt;width:27pt;height:29pt;z-index:251720192" coordorigin="7538,7254"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">
                <v:line id="Line 234" o:spid="_x0000_s1027" style="position:absolute;visibility:visible;mso-wrap-style:square" from="7538,7254" to="8078,7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TzUcUAAADcAAAADwAAAGRycy9kb3ducmV2LnhtbESPQUsDMRCF70L/Q5iCN5utoG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TzUcUAAADcAAAADwAAAAAAAAAA&#10;AAAAAAChAgAAZHJzL2Rvd25yZXYueG1sUEsFBgAAAAAEAAQA+QAAAJMDAAAAAA==&#10;">
                  <v:stroke endarrow="block"/>
                </v:line>
                <v:line id="Line 235" o:spid="_x0000_s1028" style="position:absolute;visibility:visible;mso-wrap-style:square" from="7538,7254" to="7538,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CGXsUAAADcAAAADwAAAGRycy9kb3ducmV2LnhtbERPTWvCQBC9C/6HZYTedNMWQ5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CGXsUAAADcAAAADwAAAAAAAAAA&#10;AAAAAAChAgAAZHJzL2Rvd25yZXYueG1sUEsFBgAAAAAEAAQA+QAAAJMDAAAAAA==&#10;"/>
                <v:line id="Line 236" o:spid="_x0000_s1029" style="position:absolute;visibility:visible;mso-wrap-style:square" from="7538,7794" to="8078,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416sUAAADcAAAADwAAAGRycy9kb3ducmV2LnhtbESPT0/DMAzF70h8h8hI3Fi6HTbWLZvQ&#10;KiQOgLQ/2tlrvKaicaomdOHb4wMSN1vv+b2f19vsOzXSENvABqaTAhRxHWzLjYHT8fXpGVRMyBa7&#10;wGTghyJsN/d3ayxtuPGexkNqlIRwLNGAS6kvtY61I49xEnpi0a5h8JhkHRptB7xJuO/0rCjm2mPL&#10;0uCwp52j+uvw7Q0sXLXXC129Hz+rsZ0u80c+X5bGPD7klxWoRDn9m/+u36zgzwVf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416sUAAADcAAAADwAAAAAAAAAA&#10;AAAAAAChAgAAZHJzL2Rvd25yZXYueG1sUEsFBgAAAAAEAAQA+QAAAJMDAAAAAA==&#10;">
                  <v:stroke endarrow="block"/>
                </v:line>
              </v:group>
            </w:pict>
          </mc:Fallback>
        </mc:AlternateContent>
      </w:r>
      <w:r>
        <w:rPr>
          <w:rFonts w:ascii="標楷體" w:hAnsi="標楷體"/>
          <w:b/>
          <w:noProof/>
          <w:sz w:val="28"/>
          <w:szCs w:val="28"/>
        </w:rPr>
        <mc:AlternateContent>
          <mc:Choice Requires="wps">
            <w:drawing>
              <wp:anchor distT="0" distB="0" distL="114300" distR="114300" simplePos="0" relativeHeight="251719168" behindDoc="0" locked="0" layoutInCell="1" allowOverlap="1" wp14:anchorId="3FB6D7E1" wp14:editId="648498CB">
                <wp:simplePos x="0" y="0"/>
                <wp:positionH relativeFrom="column">
                  <wp:posOffset>2878455</wp:posOffset>
                </wp:positionH>
                <wp:positionV relativeFrom="paragraph">
                  <wp:posOffset>3807460</wp:posOffset>
                </wp:positionV>
                <wp:extent cx="1104900" cy="533400"/>
                <wp:effectExtent l="1905" t="0" r="0" b="2540"/>
                <wp:wrapNone/>
                <wp:docPr id="156"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244B66" w:rsidRDefault="00F06790" w:rsidP="00B60BD5">
                            <w:pPr>
                              <w:spacing w:line="240" w:lineRule="exact"/>
                              <w:rPr>
                                <w:color w:val="0000FF"/>
                                <w:szCs w:val="24"/>
                              </w:rPr>
                            </w:pPr>
                            <w:r w:rsidRPr="00244B66">
                              <w:rPr>
                                <w:rFonts w:hint="eastAsia"/>
                                <w:szCs w:val="24"/>
                              </w:rPr>
                              <w:t>非親屬或經常交往朋友所為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72" type="#_x0000_t202" style="position:absolute;left:0;text-align:left;margin-left:226.65pt;margin-top:299.8pt;width:87pt;height:42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bUvhgIAABs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" stroked="f">
                <v:textbox>
                  <w:txbxContent>
                    <w:p w:rsidR="00F06790" w:rsidRPr="00244B66" w:rsidRDefault="00F06790" w:rsidP="00B60BD5">
                      <w:pPr>
                        <w:spacing w:line="240" w:lineRule="exact"/>
                        <w:rPr>
                          <w:color w:val="0000FF"/>
                          <w:szCs w:val="24"/>
                        </w:rPr>
                      </w:pPr>
                      <w:r w:rsidRPr="00244B66">
                        <w:rPr>
                          <w:rFonts w:hint="eastAsia"/>
                          <w:szCs w:val="24"/>
                        </w:rPr>
                        <w:t>非親屬或經常交往朋友所為</w:t>
                      </w:r>
                    </w:p>
                  </w:txbxContent>
                </v:textbox>
              </v:shape>
            </w:pict>
          </mc:Fallback>
        </mc:AlternateContent>
      </w:r>
      <w:r>
        <w:rPr>
          <w:rFonts w:ascii="標楷體" w:hAnsi="標楷體"/>
          <w:b/>
          <w:noProof/>
          <w:sz w:val="28"/>
          <w:szCs w:val="28"/>
        </w:rPr>
        <mc:AlternateContent>
          <mc:Choice Requires="wpg">
            <w:drawing>
              <wp:anchor distT="0" distB="0" distL="114300" distR="114300" simplePos="0" relativeHeight="251718144" behindDoc="0" locked="0" layoutInCell="1" allowOverlap="1" wp14:anchorId="4DE69D94" wp14:editId="23381DF2">
                <wp:simplePos x="0" y="0"/>
                <wp:positionH relativeFrom="column">
                  <wp:posOffset>2866390</wp:posOffset>
                </wp:positionH>
                <wp:positionV relativeFrom="paragraph">
                  <wp:posOffset>3231515</wp:posOffset>
                </wp:positionV>
                <wp:extent cx="3683000" cy="342900"/>
                <wp:effectExtent l="0" t="2540" r="3810" b="0"/>
                <wp:wrapNone/>
                <wp:docPr id="152"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0" cy="342900"/>
                          <a:chOff x="6287" y="7794"/>
                          <a:chExt cx="5760" cy="540"/>
                        </a:xfrm>
                      </wpg:grpSpPr>
                      <wps:wsp>
                        <wps:cNvPr id="153" name="Text Box 229"/>
                        <wps:cNvSpPr txBox="1">
                          <a:spLocks noChangeArrowheads="1"/>
                        </wps:cNvSpPr>
                        <wps:spPr bwMode="auto">
                          <a:xfrm>
                            <a:off x="6287" y="7794"/>
                            <a:ext cx="30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244B66" w:rsidRDefault="00F06790" w:rsidP="00B60BD5">
                              <w:pPr>
                                <w:spacing w:line="240" w:lineRule="exact"/>
                                <w:rPr>
                                  <w:color w:val="0000FF"/>
                                  <w:szCs w:val="24"/>
                                </w:rPr>
                              </w:pPr>
                              <w:r w:rsidRPr="00244B66">
                                <w:rPr>
                                  <w:rFonts w:hint="eastAsia"/>
                                  <w:szCs w:val="24"/>
                                </w:rPr>
                                <w:t>親屬或經常交往朋友所為</w:t>
                              </w:r>
                            </w:p>
                          </w:txbxContent>
                        </wps:txbx>
                        <wps:bodyPr rot="0" vert="horz" wrap="square" lIns="91440" tIns="45720" rIns="91440" bIns="45720" anchor="t" anchorCtr="0" upright="1">
                          <a:noAutofit/>
                        </wps:bodyPr>
                      </wps:wsp>
                      <wps:wsp>
                        <wps:cNvPr id="154" name="Line 230"/>
                        <wps:cNvCnPr/>
                        <wps:spPr bwMode="auto">
                          <a:xfrm>
                            <a:off x="9347" y="7974"/>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 name="Text Box 231"/>
                        <wps:cNvSpPr txBox="1">
                          <a:spLocks noChangeArrowheads="1"/>
                        </wps:cNvSpPr>
                        <wps:spPr bwMode="auto">
                          <a:xfrm>
                            <a:off x="10607" y="7794"/>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244B66" w:rsidRDefault="00F06790" w:rsidP="00B60BD5">
                              <w:pPr>
                                <w:spacing w:line="240" w:lineRule="exact"/>
                                <w:rPr>
                                  <w:szCs w:val="24"/>
                                </w:rPr>
                              </w:pPr>
                              <w:r w:rsidRPr="00244B66">
                                <w:rPr>
                                  <w:rFonts w:hint="eastAsia"/>
                                  <w:szCs w:val="24"/>
                                </w:rPr>
                                <w:t>不受限制</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8" o:spid="_x0000_s1073" style="position:absolute;left:0;text-align:left;margin-left:225.7pt;margin-top:254.45pt;width:290pt;height:27pt;z-index:251718144" coordorigin="6287,7794" coordsize="57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">
                <v:shape id="Text Box 229" o:spid="_x0000_s1074" type="#_x0000_t202" style="position:absolute;left:6287;top:7794;width:30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3+e8EA&#10;AADcAAAADwAAAGRycy9kb3ducmV2LnhtbERPzYrCMBC+C75DGGEvoum6arUaxV1QvKp9gLEZ22Iz&#10;KU3W1rc3Cwve5uP7nfW2M5V4UONKywo+xxEI4szqknMF6WU/WoBwHlljZZkUPMnBdtPvrTHRtuUT&#10;Pc4+FyGEXYIKCu/rREqXFWTQjW1NHLibbQz6AJtc6gbbEG4qOYmiuTRYcmgosKafgrL7+dcouB3b&#10;4WzZXg8+jU/T+TeW8dU+lfoYdLsVCE+df4v/3Ucd5s++4O+ZcIH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9/nvBAAAA3AAAAA8AAAAAAAAAAAAAAAAAmAIAAGRycy9kb3du&#10;cmV2LnhtbFBLBQYAAAAABAAEAPUAAACGAwAAAAA=&#10;" stroked="f">
                  <v:textbox>
                    <w:txbxContent>
                      <w:p w:rsidR="00F06790" w:rsidRPr="00244B66" w:rsidRDefault="00F06790" w:rsidP="00B60BD5">
                        <w:pPr>
                          <w:spacing w:line="240" w:lineRule="exact"/>
                          <w:rPr>
                            <w:color w:val="0000FF"/>
                            <w:szCs w:val="24"/>
                          </w:rPr>
                        </w:pPr>
                        <w:r w:rsidRPr="00244B66">
                          <w:rPr>
                            <w:rFonts w:hint="eastAsia"/>
                            <w:szCs w:val="24"/>
                          </w:rPr>
                          <w:t>親屬或經常交往朋友所為</w:t>
                        </w:r>
                      </w:p>
                    </w:txbxContent>
                  </v:textbox>
                </v:shape>
                <v:line id="Line 230" o:spid="_x0000_s1075" style="position:absolute;visibility:visible;mso-wrap-style:square" from="9347,7974" to="10427,7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n5VMMAAADcAAAADwAAAGRycy9kb3ducmV2LnhtbERPTWsCMRC9C/0PYQq9aVap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J+VTDAAAA3AAAAA8AAAAAAAAAAAAA&#10;AAAAoQIAAGRycy9kb3ducmV2LnhtbFBLBQYAAAAABAAEAPkAAACRAwAAAAA=&#10;">
                  <v:stroke endarrow="block"/>
                </v:line>
                <v:shape id="Text Box 231" o:spid="_x0000_s1076" type="#_x0000_t202" style="position:absolute;left:10607;top:779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jDlMAA&#10;AADcAAAADwAAAGRycy9kb3ducmV2LnhtbERPy6rCMBDdC/5DGMGNaKpYH9UoXsGLWx8fMDZjW2wm&#10;pcm19e/NBcHdHM5z1tvWlOJJtSssKxiPIhDEqdUFZwqul8NwAcJ5ZI2lZVLwIgfbTbezxkTbhk/0&#10;PPtMhBB2CSrIva8SKV2ak0E3shVx4O62NugDrDOpa2xCuCnlJIpm0mDBoSHHivY5pY/zn1FwPzaD&#10;eNncfv11fprOfrCY3+xLqX6v3a1AeGr9V/xxH3WYH8fw/0y4QG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jDlMAAAADcAAAADwAAAAAAAAAAAAAAAACYAgAAZHJzL2Rvd25y&#10;ZXYueG1sUEsFBgAAAAAEAAQA9QAAAIUDAAAAAA==&#10;" stroked="f">
                  <v:textbox>
                    <w:txbxContent>
                      <w:p w:rsidR="00F06790" w:rsidRPr="00244B66" w:rsidRDefault="00F06790" w:rsidP="00B60BD5">
                        <w:pPr>
                          <w:spacing w:line="240" w:lineRule="exact"/>
                          <w:rPr>
                            <w:szCs w:val="24"/>
                          </w:rPr>
                        </w:pPr>
                        <w:r w:rsidRPr="00244B66">
                          <w:rPr>
                            <w:rFonts w:hint="eastAsia"/>
                            <w:szCs w:val="24"/>
                          </w:rPr>
                          <w:t>不受限制</w:t>
                        </w:r>
                      </w:p>
                    </w:txbxContent>
                  </v:textbox>
                </v:shape>
              </v:group>
            </w:pict>
          </mc:Fallback>
        </mc:AlternateContent>
      </w:r>
      <w:r>
        <w:rPr>
          <w:rFonts w:ascii="標楷體" w:hAnsi="標楷體"/>
          <w:b/>
          <w:noProof/>
          <w:sz w:val="28"/>
          <w:szCs w:val="28"/>
        </w:rPr>
        <mc:AlternateContent>
          <mc:Choice Requires="wps">
            <w:drawing>
              <wp:anchor distT="0" distB="0" distL="114300" distR="114300" simplePos="0" relativeHeight="251714048" behindDoc="0" locked="0" layoutInCell="1" allowOverlap="1" wp14:anchorId="3AE184F6" wp14:editId="78B6A61C">
                <wp:simplePos x="0" y="0"/>
                <wp:positionH relativeFrom="column">
                  <wp:posOffset>7148830</wp:posOffset>
                </wp:positionH>
                <wp:positionV relativeFrom="paragraph">
                  <wp:posOffset>3926205</wp:posOffset>
                </wp:positionV>
                <wp:extent cx="2171700" cy="467995"/>
                <wp:effectExtent l="0" t="1905" r="4445" b="0"/>
                <wp:wrapNone/>
                <wp:docPr id="151"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244B66" w:rsidRDefault="00F06790" w:rsidP="00B60BD5">
                            <w:pPr>
                              <w:spacing w:line="240" w:lineRule="exact"/>
                              <w:rPr>
                                <w:szCs w:val="24"/>
                              </w:rPr>
                            </w:pPr>
                            <w:r>
                              <w:rPr>
                                <w:rFonts w:hint="eastAsia"/>
                                <w:szCs w:val="24"/>
                              </w:rPr>
                              <w:t>三日</w:t>
                            </w:r>
                            <w:r w:rsidRPr="00244B66">
                              <w:rPr>
                                <w:rFonts w:hint="eastAsia"/>
                                <w:szCs w:val="24"/>
                              </w:rPr>
                              <w:t>內簽報其長官，必要時知會政風</w:t>
                            </w:r>
                            <w:r>
                              <w:rPr>
                                <w:rFonts w:hint="eastAsia"/>
                                <w:szCs w:val="24"/>
                              </w:rPr>
                              <w:t>機構</w:t>
                            </w:r>
                            <w:r w:rsidRPr="00244B66">
                              <w:rPr>
                                <w:rFonts w:ascii="新細明體" w:hAnsi="新細明體" w:hint="eastAsia"/>
                                <w:szCs w:val="24"/>
                              </w:rPr>
                              <w:t xml:space="preserve"> </w:t>
                            </w:r>
                            <w:r w:rsidRPr="00D20A7F">
                              <w:rPr>
                                <w:rFonts w:ascii="標楷體" w:hAnsi="標楷體" w:cs="Tahoma" w:hint="eastAsia"/>
                                <w:color w:val="0000FF"/>
                                <w:szCs w:val="24"/>
                              </w:rPr>
                              <w:t xml:space="preserve"> </w:t>
                            </w:r>
                            <w:r w:rsidRPr="00D20A7F">
                              <w:rPr>
                                <w:rFonts w:ascii="標楷體" w:hAnsi="標楷體" w:cs="Tahoma"/>
                                <w:color w:val="0000FF"/>
                                <w:szCs w:val="24"/>
                              </w:rPr>
                              <w:t>§</w:t>
                            </w:r>
                            <w:r w:rsidRPr="00D20A7F">
                              <w:rPr>
                                <w:rFonts w:ascii="標楷體" w:hAnsi="標楷體" w:cs="Tahoma" w:hint="eastAsia"/>
                                <w:color w:val="0000FF"/>
                                <w:szCs w:val="24"/>
                              </w:rPr>
                              <w:t>5</w:t>
                            </w:r>
                            <w:r w:rsidRPr="00244B66">
                              <w:rPr>
                                <w:rFonts w:ascii="新細明體" w:hAnsi="新細明體" w:cs="Tahoma"/>
                                <w:color w:val="0000FF"/>
                                <w:szCs w:val="24"/>
                              </w:rPr>
                              <w:t>Ⅰ</w:t>
                            </w:r>
                            <w:r w:rsidRPr="00244B66">
                              <w:rPr>
                                <w:rFonts w:ascii="新細明體" w:hAnsi="新細明體" w:cs="Tahoma" w:hint="eastAsia"/>
                                <w:color w:val="0000FF"/>
                                <w:szCs w:val="24"/>
                              </w:rPr>
                              <w:sym w:font="Wingdings" w:char="F082"/>
                            </w:r>
                            <w:r w:rsidRPr="00244B66">
                              <w:rPr>
                                <w:rFonts w:ascii="新細明體" w:hAnsi="新細明體" w:hint="eastAsia"/>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77" type="#_x0000_t202" style="position:absolute;left:0;text-align:left;margin-left:562.9pt;margin-top:309.15pt;width:171pt;height:36.8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VHhgIAABs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" stroked="f">
                <v:textbox>
                  <w:txbxContent>
                    <w:p w:rsidR="00F06790" w:rsidRPr="00244B66" w:rsidRDefault="00F06790" w:rsidP="00B60BD5">
                      <w:pPr>
                        <w:spacing w:line="240" w:lineRule="exact"/>
                        <w:rPr>
                          <w:szCs w:val="24"/>
                        </w:rPr>
                      </w:pPr>
                      <w:r>
                        <w:rPr>
                          <w:rFonts w:hint="eastAsia"/>
                          <w:szCs w:val="24"/>
                        </w:rPr>
                        <w:t>三日</w:t>
                      </w:r>
                      <w:r w:rsidRPr="00244B66">
                        <w:rPr>
                          <w:rFonts w:hint="eastAsia"/>
                          <w:szCs w:val="24"/>
                        </w:rPr>
                        <w:t>內簽報其長官，必要時知會政風</w:t>
                      </w:r>
                      <w:r>
                        <w:rPr>
                          <w:rFonts w:hint="eastAsia"/>
                          <w:szCs w:val="24"/>
                        </w:rPr>
                        <w:t>機構</w:t>
                      </w:r>
                      <w:r w:rsidRPr="00244B66">
                        <w:rPr>
                          <w:rFonts w:ascii="新細明體" w:hAnsi="新細明體" w:hint="eastAsia"/>
                          <w:szCs w:val="24"/>
                        </w:rPr>
                        <w:t xml:space="preserve"> </w:t>
                      </w:r>
                      <w:r w:rsidRPr="00D20A7F">
                        <w:rPr>
                          <w:rFonts w:ascii="標楷體" w:hAnsi="標楷體" w:cs="Tahoma" w:hint="eastAsia"/>
                          <w:color w:val="0000FF"/>
                          <w:szCs w:val="24"/>
                        </w:rPr>
                        <w:t xml:space="preserve"> </w:t>
                      </w:r>
                      <w:r w:rsidRPr="00D20A7F">
                        <w:rPr>
                          <w:rFonts w:ascii="標楷體" w:hAnsi="標楷體" w:cs="Tahoma"/>
                          <w:color w:val="0000FF"/>
                          <w:szCs w:val="24"/>
                        </w:rPr>
                        <w:t>§</w:t>
                      </w:r>
                      <w:r w:rsidRPr="00D20A7F">
                        <w:rPr>
                          <w:rFonts w:ascii="標楷體" w:hAnsi="標楷體" w:cs="Tahoma" w:hint="eastAsia"/>
                          <w:color w:val="0000FF"/>
                          <w:szCs w:val="24"/>
                        </w:rPr>
                        <w:t>5</w:t>
                      </w:r>
                      <w:r w:rsidRPr="00244B66">
                        <w:rPr>
                          <w:rFonts w:ascii="新細明體" w:hAnsi="新細明體" w:cs="Tahoma"/>
                          <w:color w:val="0000FF"/>
                          <w:szCs w:val="24"/>
                        </w:rPr>
                        <w:t>Ⅰ</w:t>
                      </w:r>
                      <w:r w:rsidRPr="00244B66">
                        <w:rPr>
                          <w:rFonts w:ascii="新細明體" w:hAnsi="新細明體" w:cs="Tahoma" w:hint="eastAsia"/>
                          <w:color w:val="0000FF"/>
                          <w:szCs w:val="24"/>
                        </w:rPr>
                        <w:sym w:font="Wingdings" w:char="F082"/>
                      </w:r>
                      <w:r w:rsidRPr="00244B66">
                        <w:rPr>
                          <w:rFonts w:ascii="新細明體" w:hAnsi="新細明體" w:hint="eastAsia"/>
                          <w:szCs w:val="24"/>
                        </w:rPr>
                        <w:t xml:space="preserve"> </w:t>
                      </w:r>
                    </w:p>
                  </w:txbxContent>
                </v:textbox>
              </v:shape>
            </w:pict>
          </mc:Fallback>
        </mc:AlternateContent>
      </w:r>
      <w:r>
        <w:rPr>
          <w:rFonts w:ascii="標楷體" w:hAnsi="標楷體"/>
          <w:b/>
          <w:noProof/>
          <w:sz w:val="28"/>
          <w:szCs w:val="28"/>
        </w:rPr>
        <mc:AlternateContent>
          <mc:Choice Requires="wps">
            <w:drawing>
              <wp:anchor distT="0" distB="0" distL="114300" distR="114300" simplePos="0" relativeHeight="251713024" behindDoc="0" locked="0" layoutInCell="1" allowOverlap="1" wp14:anchorId="120F6AB9" wp14:editId="747DF9EB">
                <wp:simplePos x="0" y="0"/>
                <wp:positionH relativeFrom="column">
                  <wp:posOffset>7126605</wp:posOffset>
                </wp:positionH>
                <wp:positionV relativeFrom="paragraph">
                  <wp:posOffset>3626485</wp:posOffset>
                </wp:positionV>
                <wp:extent cx="2417445" cy="314325"/>
                <wp:effectExtent l="1905" t="0" r="0" b="2540"/>
                <wp:wrapNone/>
                <wp:docPr id="150"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244B66" w:rsidRDefault="00F06790" w:rsidP="00B60BD5">
                            <w:pPr>
                              <w:spacing w:line="240" w:lineRule="exact"/>
                              <w:rPr>
                                <w:szCs w:val="24"/>
                              </w:rPr>
                            </w:pPr>
                            <w:r w:rsidRPr="00244B66">
                              <w:rPr>
                                <w:rFonts w:hint="eastAsia"/>
                                <w:szCs w:val="24"/>
                              </w:rPr>
                              <w:t>無須簽報其長官及知會政風</w:t>
                            </w:r>
                            <w:r>
                              <w:rPr>
                                <w:rFonts w:hint="eastAsia"/>
                                <w:szCs w:val="24"/>
                              </w:rPr>
                              <w:t>機構</w:t>
                            </w:r>
                            <w:r w:rsidRPr="00244B66">
                              <w:rPr>
                                <w:rFonts w:hint="eastAsia"/>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78" type="#_x0000_t202" style="position:absolute;left:0;text-align:left;margin-left:561.15pt;margin-top:285.55pt;width:190.35pt;height:24.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" stroked="f">
                <v:textbox>
                  <w:txbxContent>
                    <w:p w:rsidR="00F06790" w:rsidRPr="00244B66" w:rsidRDefault="00F06790" w:rsidP="00B60BD5">
                      <w:pPr>
                        <w:spacing w:line="240" w:lineRule="exact"/>
                        <w:rPr>
                          <w:szCs w:val="24"/>
                        </w:rPr>
                      </w:pPr>
                      <w:r w:rsidRPr="00244B66">
                        <w:rPr>
                          <w:rFonts w:hint="eastAsia"/>
                          <w:szCs w:val="24"/>
                        </w:rPr>
                        <w:t>無須簽報其長官及知會政風</w:t>
                      </w:r>
                      <w:r>
                        <w:rPr>
                          <w:rFonts w:hint="eastAsia"/>
                          <w:szCs w:val="24"/>
                        </w:rPr>
                        <w:t>機構</w:t>
                      </w:r>
                      <w:r w:rsidRPr="00244B66">
                        <w:rPr>
                          <w:rFonts w:hint="eastAsia"/>
                          <w:szCs w:val="24"/>
                        </w:rPr>
                        <w:t xml:space="preserve"> </w:t>
                      </w:r>
                    </w:p>
                  </w:txbxContent>
                </v:textbox>
              </v:shape>
            </w:pict>
          </mc:Fallback>
        </mc:AlternateContent>
      </w:r>
      <w:r>
        <w:rPr>
          <w:rFonts w:ascii="標楷體" w:hAnsi="標楷體"/>
          <w:b/>
          <w:noProof/>
          <w:sz w:val="28"/>
          <w:szCs w:val="28"/>
        </w:rPr>
        <mc:AlternateContent>
          <mc:Choice Requires="wps">
            <w:drawing>
              <wp:anchor distT="0" distB="0" distL="114300" distR="114300" simplePos="0" relativeHeight="251712000" behindDoc="0" locked="0" layoutInCell="1" allowOverlap="1" wp14:anchorId="1FE9ADD9" wp14:editId="62BF32E0">
                <wp:simplePos x="0" y="0"/>
                <wp:positionH relativeFrom="column">
                  <wp:posOffset>6797040</wp:posOffset>
                </wp:positionH>
                <wp:positionV relativeFrom="paragraph">
                  <wp:posOffset>4143375</wp:posOffset>
                </wp:positionV>
                <wp:extent cx="320675" cy="0"/>
                <wp:effectExtent l="5715" t="57150" r="16510" b="57150"/>
                <wp:wrapNone/>
                <wp:docPr id="149"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2"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2pt,326.25pt" to="560.45pt,3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wk8Kg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">
                <v:stroke endarrow="block"/>
              </v:line>
            </w:pict>
          </mc:Fallback>
        </mc:AlternateContent>
      </w:r>
      <w:r>
        <w:rPr>
          <w:rFonts w:ascii="標楷體" w:hAnsi="標楷體"/>
          <w:b/>
          <w:noProof/>
          <w:sz w:val="28"/>
          <w:szCs w:val="28"/>
        </w:rPr>
        <mc:AlternateContent>
          <mc:Choice Requires="wps">
            <w:drawing>
              <wp:anchor distT="0" distB="0" distL="114300" distR="114300" simplePos="0" relativeHeight="251710976" behindDoc="0" locked="0" layoutInCell="1" allowOverlap="1" wp14:anchorId="5C0F9B6F" wp14:editId="5DCAC5EB">
                <wp:simplePos x="0" y="0"/>
                <wp:positionH relativeFrom="column">
                  <wp:posOffset>3991610</wp:posOffset>
                </wp:positionH>
                <wp:positionV relativeFrom="paragraph">
                  <wp:posOffset>4004945</wp:posOffset>
                </wp:positionV>
                <wp:extent cx="321310" cy="0"/>
                <wp:effectExtent l="10160" t="61595" r="20955" b="52705"/>
                <wp:wrapNone/>
                <wp:docPr id="148"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3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1"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3pt,315.35pt" to="339.6pt,3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">
                <v:stroke endarrow="block"/>
              </v:line>
            </w:pict>
          </mc:Fallback>
        </mc:AlternateContent>
      </w:r>
      <w:r>
        <w:rPr>
          <w:rFonts w:ascii="標楷體" w:hAnsi="標楷體"/>
          <w:b/>
          <w:noProof/>
          <w:sz w:val="28"/>
          <w:szCs w:val="28"/>
        </w:rPr>
        <mc:AlternateContent>
          <mc:Choice Requires="wps">
            <w:drawing>
              <wp:anchor distT="0" distB="0" distL="114300" distR="114300" simplePos="0" relativeHeight="251708928" behindDoc="0" locked="0" layoutInCell="1" allowOverlap="1" wp14:anchorId="4717A4FB" wp14:editId="71211E80">
                <wp:simplePos x="0" y="0"/>
                <wp:positionH relativeFrom="column">
                  <wp:posOffset>4944745</wp:posOffset>
                </wp:positionH>
                <wp:positionV relativeFrom="paragraph">
                  <wp:posOffset>1194435</wp:posOffset>
                </wp:positionV>
                <wp:extent cx="4061460" cy="399415"/>
                <wp:effectExtent l="1270" t="3810" r="4445" b="0"/>
                <wp:wrapNone/>
                <wp:docPr id="147"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39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244B66" w:rsidRDefault="00F06790" w:rsidP="00B60BD5">
                            <w:pPr>
                              <w:spacing w:line="240" w:lineRule="exact"/>
                              <w:jc w:val="both"/>
                              <w:rPr>
                                <w:color w:val="0000FF"/>
                                <w:szCs w:val="24"/>
                              </w:rPr>
                            </w:pPr>
                            <w:r w:rsidRPr="00E350EF">
                              <w:rPr>
                                <w:rFonts w:hint="eastAsia"/>
                                <w:szCs w:val="24"/>
                              </w:rPr>
                              <w:t>受</w:t>
                            </w:r>
                            <w:r w:rsidRPr="00244B66">
                              <w:rPr>
                                <w:rFonts w:hint="eastAsia"/>
                                <w:szCs w:val="24"/>
                              </w:rPr>
                              <w:t>贈之財物</w:t>
                            </w:r>
                            <w:r w:rsidRPr="00244B66">
                              <w:rPr>
                                <w:szCs w:val="24"/>
                              </w:rPr>
                              <w:t>市價在新臺幣</w:t>
                            </w:r>
                            <w:r w:rsidRPr="00244B66">
                              <w:rPr>
                                <w:rFonts w:hint="eastAsia"/>
                                <w:szCs w:val="24"/>
                              </w:rPr>
                              <w:t>500</w:t>
                            </w:r>
                            <w:r w:rsidRPr="00244B66">
                              <w:rPr>
                                <w:szCs w:val="24"/>
                              </w:rPr>
                              <w:t>元以下</w:t>
                            </w:r>
                            <w:r w:rsidRPr="00244B66">
                              <w:rPr>
                                <w:rFonts w:hint="eastAsia"/>
                                <w:szCs w:val="24"/>
                              </w:rPr>
                              <w:t>；或</w:t>
                            </w:r>
                            <w:r w:rsidRPr="00244B66">
                              <w:rPr>
                                <w:szCs w:val="24"/>
                              </w:rPr>
                              <w:t>對</w:t>
                            </w:r>
                            <w:r w:rsidRPr="00244B66">
                              <w:rPr>
                                <w:rFonts w:hint="eastAsia"/>
                                <w:szCs w:val="24"/>
                              </w:rPr>
                              <w:t>本</w:t>
                            </w:r>
                            <w:r w:rsidRPr="00244B66">
                              <w:rPr>
                                <w:szCs w:val="24"/>
                              </w:rPr>
                              <w:t>機關</w:t>
                            </w:r>
                            <w:r w:rsidRPr="00244B66">
                              <w:rPr>
                                <w:rFonts w:hint="eastAsia"/>
                                <w:szCs w:val="24"/>
                              </w:rPr>
                              <w:t>（構）</w:t>
                            </w:r>
                            <w:r w:rsidRPr="00244B66">
                              <w:rPr>
                                <w:szCs w:val="24"/>
                              </w:rPr>
                              <w:t>內多數人為</w:t>
                            </w:r>
                            <w:r w:rsidRPr="00244B66">
                              <w:rPr>
                                <w:rFonts w:hint="eastAsia"/>
                                <w:szCs w:val="24"/>
                              </w:rPr>
                              <w:t>餽贈，其市價總額在新臺幣</w:t>
                            </w:r>
                            <w:r w:rsidRPr="00244B66">
                              <w:rPr>
                                <w:rFonts w:hint="eastAsia"/>
                                <w:szCs w:val="24"/>
                              </w:rPr>
                              <w:t>1</w:t>
                            </w:r>
                            <w:r>
                              <w:rPr>
                                <w:rFonts w:hint="eastAsia"/>
                                <w:szCs w:val="24"/>
                              </w:rPr>
                              <w:t>,</w:t>
                            </w:r>
                            <w:r w:rsidRPr="00244B66">
                              <w:rPr>
                                <w:rFonts w:hint="eastAsia"/>
                                <w:szCs w:val="24"/>
                              </w:rPr>
                              <w:t>000</w:t>
                            </w:r>
                            <w:r w:rsidRPr="00244B66">
                              <w:rPr>
                                <w:rFonts w:hint="eastAsia"/>
                                <w:szCs w:val="24"/>
                              </w:rPr>
                              <w:t>元以下</w:t>
                            </w:r>
                            <w:r w:rsidRPr="00244B66">
                              <w:rPr>
                                <w:rFonts w:hint="eastAsia"/>
                                <w:szCs w:val="24"/>
                              </w:rPr>
                              <w:t xml:space="preserve"> </w:t>
                            </w:r>
                            <w:r w:rsidRPr="00244B66">
                              <w:rPr>
                                <w:rFonts w:ascii="新細明體" w:hAnsi="新細明體" w:cs="Tahoma"/>
                                <w:color w:val="0000FF"/>
                                <w:szCs w:val="24"/>
                              </w:rPr>
                              <w:t>§</w:t>
                            </w:r>
                            <w:r w:rsidRPr="00244B66">
                              <w:rPr>
                                <w:rFonts w:ascii="新細明體" w:hAnsi="新細明體" w:cs="Tahoma" w:hint="eastAsia"/>
                                <w:color w:val="0000FF"/>
                                <w:szCs w:val="24"/>
                              </w:rPr>
                              <w:t>4</w:t>
                            </w:r>
                            <w:r>
                              <w:rPr>
                                <w:rFonts w:ascii="新細明體" w:hAnsi="新細明體" w:cs="Tahoma" w:hint="eastAsia"/>
                                <w:color w:val="0000FF"/>
                                <w:szCs w:val="24"/>
                              </w:rPr>
                              <w:sym w:font="Wingdings" w:char="F083"/>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79" type="#_x0000_t202" style="position:absolute;left:0;text-align:left;margin-left:389.35pt;margin-top:94.05pt;width:319.8pt;height:31.4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" stroked="f">
                <v:textbox>
                  <w:txbxContent>
                    <w:p w:rsidR="00F06790" w:rsidRPr="00244B66" w:rsidRDefault="00F06790" w:rsidP="00B60BD5">
                      <w:pPr>
                        <w:spacing w:line="240" w:lineRule="exact"/>
                        <w:jc w:val="both"/>
                        <w:rPr>
                          <w:color w:val="0000FF"/>
                          <w:szCs w:val="24"/>
                        </w:rPr>
                      </w:pPr>
                      <w:r w:rsidRPr="00E350EF">
                        <w:rPr>
                          <w:rFonts w:hint="eastAsia"/>
                          <w:szCs w:val="24"/>
                        </w:rPr>
                        <w:t>受</w:t>
                      </w:r>
                      <w:r w:rsidRPr="00244B66">
                        <w:rPr>
                          <w:rFonts w:hint="eastAsia"/>
                          <w:szCs w:val="24"/>
                        </w:rPr>
                        <w:t>贈之財物</w:t>
                      </w:r>
                      <w:r w:rsidRPr="00244B66">
                        <w:rPr>
                          <w:szCs w:val="24"/>
                        </w:rPr>
                        <w:t>市價在新臺幣</w:t>
                      </w:r>
                      <w:r w:rsidRPr="00244B66">
                        <w:rPr>
                          <w:rFonts w:hint="eastAsia"/>
                          <w:szCs w:val="24"/>
                        </w:rPr>
                        <w:t>500</w:t>
                      </w:r>
                      <w:r w:rsidRPr="00244B66">
                        <w:rPr>
                          <w:szCs w:val="24"/>
                        </w:rPr>
                        <w:t>元以下</w:t>
                      </w:r>
                      <w:r w:rsidRPr="00244B66">
                        <w:rPr>
                          <w:rFonts w:hint="eastAsia"/>
                          <w:szCs w:val="24"/>
                        </w:rPr>
                        <w:t>；或</w:t>
                      </w:r>
                      <w:r w:rsidRPr="00244B66">
                        <w:rPr>
                          <w:szCs w:val="24"/>
                        </w:rPr>
                        <w:t>對</w:t>
                      </w:r>
                      <w:r w:rsidRPr="00244B66">
                        <w:rPr>
                          <w:rFonts w:hint="eastAsia"/>
                          <w:szCs w:val="24"/>
                        </w:rPr>
                        <w:t>本</w:t>
                      </w:r>
                      <w:r w:rsidRPr="00244B66">
                        <w:rPr>
                          <w:szCs w:val="24"/>
                        </w:rPr>
                        <w:t>機關</w:t>
                      </w:r>
                      <w:r w:rsidRPr="00244B66">
                        <w:rPr>
                          <w:rFonts w:hint="eastAsia"/>
                          <w:szCs w:val="24"/>
                        </w:rPr>
                        <w:t>（構）</w:t>
                      </w:r>
                      <w:r w:rsidRPr="00244B66">
                        <w:rPr>
                          <w:szCs w:val="24"/>
                        </w:rPr>
                        <w:t>內多數人為</w:t>
                      </w:r>
                      <w:r w:rsidRPr="00244B66">
                        <w:rPr>
                          <w:rFonts w:hint="eastAsia"/>
                          <w:szCs w:val="24"/>
                        </w:rPr>
                        <w:t>餽贈，其市價總額在新臺幣</w:t>
                      </w:r>
                      <w:r w:rsidRPr="00244B66">
                        <w:rPr>
                          <w:rFonts w:hint="eastAsia"/>
                          <w:szCs w:val="24"/>
                        </w:rPr>
                        <w:t>1</w:t>
                      </w:r>
                      <w:r>
                        <w:rPr>
                          <w:rFonts w:hint="eastAsia"/>
                          <w:szCs w:val="24"/>
                        </w:rPr>
                        <w:t>,</w:t>
                      </w:r>
                      <w:r w:rsidRPr="00244B66">
                        <w:rPr>
                          <w:rFonts w:hint="eastAsia"/>
                          <w:szCs w:val="24"/>
                        </w:rPr>
                        <w:t>000</w:t>
                      </w:r>
                      <w:r w:rsidRPr="00244B66">
                        <w:rPr>
                          <w:rFonts w:hint="eastAsia"/>
                          <w:szCs w:val="24"/>
                        </w:rPr>
                        <w:t>元以下</w:t>
                      </w:r>
                      <w:r w:rsidRPr="00244B66">
                        <w:rPr>
                          <w:rFonts w:hint="eastAsia"/>
                          <w:szCs w:val="24"/>
                        </w:rPr>
                        <w:t xml:space="preserve"> </w:t>
                      </w:r>
                      <w:r w:rsidRPr="00244B66">
                        <w:rPr>
                          <w:rFonts w:ascii="新細明體" w:hAnsi="新細明體" w:cs="Tahoma"/>
                          <w:color w:val="0000FF"/>
                          <w:szCs w:val="24"/>
                        </w:rPr>
                        <w:t>§</w:t>
                      </w:r>
                      <w:r w:rsidRPr="00244B66">
                        <w:rPr>
                          <w:rFonts w:ascii="新細明體" w:hAnsi="新細明體" w:cs="Tahoma" w:hint="eastAsia"/>
                          <w:color w:val="0000FF"/>
                          <w:szCs w:val="24"/>
                        </w:rPr>
                        <w:t>4</w:t>
                      </w:r>
                      <w:r>
                        <w:rPr>
                          <w:rFonts w:ascii="新細明體" w:hAnsi="新細明體" w:cs="Tahoma" w:hint="eastAsia"/>
                          <w:color w:val="0000FF"/>
                          <w:szCs w:val="24"/>
                        </w:rPr>
                        <w:sym w:font="Wingdings" w:char="F083"/>
                      </w:r>
                    </w:p>
                  </w:txbxContent>
                </v:textbox>
              </v:shape>
            </w:pict>
          </mc:Fallback>
        </mc:AlternateContent>
      </w:r>
      <w:r>
        <w:rPr>
          <w:rFonts w:ascii="標楷體" w:hAnsi="標楷體"/>
          <w:b/>
          <w:noProof/>
          <w:sz w:val="28"/>
          <w:szCs w:val="28"/>
        </w:rPr>
        <mc:AlternateContent>
          <mc:Choice Requires="wps">
            <w:drawing>
              <wp:anchor distT="0" distB="0" distL="114300" distR="114300" simplePos="0" relativeHeight="251707904" behindDoc="0" locked="0" layoutInCell="1" allowOverlap="1" wp14:anchorId="1E9C153B" wp14:editId="64E72E28">
                <wp:simplePos x="0" y="0"/>
                <wp:positionH relativeFrom="column">
                  <wp:posOffset>4949825</wp:posOffset>
                </wp:positionH>
                <wp:positionV relativeFrom="paragraph">
                  <wp:posOffset>859155</wp:posOffset>
                </wp:positionV>
                <wp:extent cx="2515235" cy="359410"/>
                <wp:effectExtent l="0" t="1905" r="2540" b="635"/>
                <wp:wrapNone/>
                <wp:docPr id="146"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359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244B66" w:rsidRDefault="00F06790" w:rsidP="00B60BD5">
                            <w:pPr>
                              <w:spacing w:line="240" w:lineRule="exact"/>
                              <w:rPr>
                                <w:szCs w:val="24"/>
                              </w:rPr>
                            </w:pPr>
                            <w:r w:rsidRPr="00244B66">
                              <w:rPr>
                                <w:rFonts w:hint="eastAsia"/>
                                <w:szCs w:val="24"/>
                              </w:rPr>
                              <w:t>長官之獎勵、救助或慰問</w:t>
                            </w:r>
                            <w:r w:rsidRPr="00244B66">
                              <w:rPr>
                                <w:rFonts w:ascii="新細明體" w:hAnsi="新細明體" w:hint="eastAsia"/>
                                <w:szCs w:val="24"/>
                              </w:rPr>
                              <w:t xml:space="preserve"> </w:t>
                            </w:r>
                            <w:r>
                              <w:rPr>
                                <w:rFonts w:ascii="新細明體" w:hAnsi="新細明體" w:hint="eastAsia"/>
                                <w:szCs w:val="24"/>
                              </w:rPr>
                              <w:t xml:space="preserve"> </w:t>
                            </w:r>
                            <w:r w:rsidRPr="00244B66">
                              <w:rPr>
                                <w:rFonts w:ascii="新細明體" w:hAnsi="新細明體" w:cs="Tahoma"/>
                                <w:color w:val="0000FF"/>
                                <w:szCs w:val="24"/>
                              </w:rPr>
                              <w:t>§</w:t>
                            </w:r>
                            <w:r w:rsidRPr="00244B66">
                              <w:rPr>
                                <w:rFonts w:ascii="新細明體" w:hAnsi="新細明體" w:cs="Tahoma" w:hint="eastAsia"/>
                                <w:color w:val="0000FF"/>
                                <w:szCs w:val="24"/>
                              </w:rPr>
                              <w:t>4</w:t>
                            </w:r>
                            <w:r w:rsidRPr="00244B66">
                              <w:rPr>
                                <w:rFonts w:ascii="新細明體" w:hAnsi="新細明體" w:cs="Tahoma" w:hint="eastAsia"/>
                                <w:color w:val="0000FF"/>
                                <w:szCs w:val="24"/>
                              </w:rPr>
                              <w:sym w:font="Wingdings" w:char="F08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80" type="#_x0000_t202" style="position:absolute;left:0;text-align:left;margin-left:389.75pt;margin-top:67.65pt;width:198.05pt;height:28.3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q3igIAABs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" stroked="f">
                <v:textbox>
                  <w:txbxContent>
                    <w:p w:rsidR="00F06790" w:rsidRPr="00244B66" w:rsidRDefault="00F06790" w:rsidP="00B60BD5">
                      <w:pPr>
                        <w:spacing w:line="240" w:lineRule="exact"/>
                        <w:rPr>
                          <w:szCs w:val="24"/>
                        </w:rPr>
                      </w:pPr>
                      <w:r w:rsidRPr="00244B66">
                        <w:rPr>
                          <w:rFonts w:hint="eastAsia"/>
                          <w:szCs w:val="24"/>
                        </w:rPr>
                        <w:t>長官之獎勵、救助或慰問</w:t>
                      </w:r>
                      <w:r w:rsidRPr="00244B66">
                        <w:rPr>
                          <w:rFonts w:ascii="新細明體" w:hAnsi="新細明體" w:hint="eastAsia"/>
                          <w:szCs w:val="24"/>
                        </w:rPr>
                        <w:t xml:space="preserve"> </w:t>
                      </w:r>
                      <w:r>
                        <w:rPr>
                          <w:rFonts w:ascii="新細明體" w:hAnsi="新細明體" w:hint="eastAsia"/>
                          <w:szCs w:val="24"/>
                        </w:rPr>
                        <w:t xml:space="preserve"> </w:t>
                      </w:r>
                      <w:r w:rsidRPr="00244B66">
                        <w:rPr>
                          <w:rFonts w:ascii="新細明體" w:hAnsi="新細明體" w:cs="Tahoma"/>
                          <w:color w:val="0000FF"/>
                          <w:szCs w:val="24"/>
                        </w:rPr>
                        <w:t>§</w:t>
                      </w:r>
                      <w:r w:rsidRPr="00244B66">
                        <w:rPr>
                          <w:rFonts w:ascii="新細明體" w:hAnsi="新細明體" w:cs="Tahoma" w:hint="eastAsia"/>
                          <w:color w:val="0000FF"/>
                          <w:szCs w:val="24"/>
                        </w:rPr>
                        <w:t>4</w:t>
                      </w:r>
                      <w:r w:rsidRPr="00244B66">
                        <w:rPr>
                          <w:rFonts w:ascii="新細明體" w:hAnsi="新細明體" w:cs="Tahoma" w:hint="eastAsia"/>
                          <w:color w:val="0000FF"/>
                          <w:szCs w:val="24"/>
                        </w:rPr>
                        <w:sym w:font="Wingdings" w:char="F082"/>
                      </w:r>
                    </w:p>
                  </w:txbxContent>
                </v:textbox>
              </v:shape>
            </w:pict>
          </mc:Fallback>
        </mc:AlternateContent>
      </w:r>
      <w:r>
        <w:rPr>
          <w:rFonts w:ascii="標楷體" w:hAnsi="標楷體"/>
          <w:b/>
          <w:noProof/>
          <w:sz w:val="28"/>
          <w:szCs w:val="28"/>
        </w:rPr>
        <mc:AlternateContent>
          <mc:Choice Requires="wps">
            <w:drawing>
              <wp:anchor distT="0" distB="0" distL="114300" distR="114300" simplePos="0" relativeHeight="251706880" behindDoc="0" locked="0" layoutInCell="1" allowOverlap="1" wp14:anchorId="13E29771" wp14:editId="76D87488">
                <wp:simplePos x="0" y="0"/>
                <wp:positionH relativeFrom="column">
                  <wp:posOffset>4942840</wp:posOffset>
                </wp:positionH>
                <wp:positionV relativeFrom="paragraph">
                  <wp:posOffset>510540</wp:posOffset>
                </wp:positionV>
                <wp:extent cx="2286000" cy="342900"/>
                <wp:effectExtent l="0" t="0" r="635" b="3810"/>
                <wp:wrapNone/>
                <wp:docPr id="14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0F2612" w:rsidRDefault="00F06790" w:rsidP="00B60BD5">
                            <w:pPr>
                              <w:spacing w:line="240" w:lineRule="exact"/>
                              <w:rPr>
                                <w:color w:val="0000FF"/>
                                <w:szCs w:val="24"/>
                              </w:rPr>
                            </w:pPr>
                            <w:r w:rsidRPr="000F2612">
                              <w:rPr>
                                <w:rFonts w:hint="eastAsia"/>
                                <w:szCs w:val="24"/>
                              </w:rPr>
                              <w:t>屬公務禮儀</w:t>
                            </w:r>
                            <w:r w:rsidRPr="000F2612">
                              <w:rPr>
                                <w:rFonts w:hint="eastAsia"/>
                                <w:color w:val="0000FF"/>
                                <w:szCs w:val="24"/>
                              </w:rPr>
                              <w:t xml:space="preserve"> </w:t>
                            </w:r>
                            <w:r w:rsidRPr="000F2612">
                              <w:rPr>
                                <w:rFonts w:ascii="新細明體" w:hAnsi="新細明體" w:hint="eastAsia"/>
                                <w:color w:val="0000FF"/>
                                <w:szCs w:val="24"/>
                              </w:rPr>
                              <w:t xml:space="preserve"> </w:t>
                            </w:r>
                            <w:r w:rsidRPr="000F2612">
                              <w:rPr>
                                <w:rFonts w:ascii="新細明體" w:hAnsi="新細明體" w:cs="Tahoma"/>
                                <w:color w:val="0000FF"/>
                                <w:szCs w:val="24"/>
                              </w:rPr>
                              <w:t>§</w:t>
                            </w:r>
                            <w:r w:rsidRPr="000F2612">
                              <w:rPr>
                                <w:rFonts w:ascii="新細明體" w:hAnsi="新細明體" w:cs="Tahoma" w:hint="eastAsia"/>
                                <w:color w:val="0000FF"/>
                                <w:szCs w:val="24"/>
                              </w:rPr>
                              <w:t>4</w:t>
                            </w:r>
                            <w:r w:rsidRPr="00774FAE">
                              <w:rPr>
                                <w:rFonts w:ascii="新細明體" w:eastAsia="Batang" w:hAnsi="新細明體" w:cs="Tahoma"/>
                                <w:color w:val="0000FF"/>
                                <w:szCs w:val="24"/>
                              </w:rPr>
                              <w:sym w:font="Wingdings" w:char="F081"/>
                            </w:r>
                            <w:r w:rsidRPr="000F2612">
                              <w:rPr>
                                <w:rFonts w:ascii="新細明體" w:hAnsi="新細明體" w:hint="eastAsia"/>
                                <w:color w:val="0000FF"/>
                                <w:szCs w:val="24"/>
                              </w:rPr>
                              <w:t>、</w:t>
                            </w:r>
                            <w:r w:rsidRPr="000F2612">
                              <w:rPr>
                                <w:rFonts w:ascii="新細明體" w:hAnsi="新細明體" w:cs="Tahoma"/>
                                <w:color w:val="0000FF"/>
                                <w:szCs w:val="24"/>
                              </w:rPr>
                              <w:t>§</w:t>
                            </w:r>
                            <w:r w:rsidRPr="000F2612">
                              <w:rPr>
                                <w:rFonts w:ascii="新細明體" w:hAnsi="新細明體" w:cs="Tahoma" w:hint="eastAsia"/>
                                <w:color w:val="0000FF"/>
                                <w:szCs w:val="24"/>
                              </w:rPr>
                              <w:t>2</w:t>
                            </w:r>
                            <w:r>
                              <w:rPr>
                                <w:rFonts w:ascii="新細明體" w:hAnsi="新細明體" w:cs="Tahoma" w:hint="eastAsia"/>
                                <w:color w:val="0000FF"/>
                                <w:szCs w:val="24"/>
                              </w:rPr>
                              <w:sym w:font="Wingdings" w:char="F084"/>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81" type="#_x0000_t202" style="position:absolute;left:0;text-align:left;margin-left:389.2pt;margin-top:40.2pt;width:180pt;height:2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" stroked="f">
                <v:textbox>
                  <w:txbxContent>
                    <w:p w:rsidR="00F06790" w:rsidRPr="000F2612" w:rsidRDefault="00F06790" w:rsidP="00B60BD5">
                      <w:pPr>
                        <w:spacing w:line="240" w:lineRule="exact"/>
                        <w:rPr>
                          <w:color w:val="0000FF"/>
                          <w:szCs w:val="24"/>
                        </w:rPr>
                      </w:pPr>
                      <w:r w:rsidRPr="000F2612">
                        <w:rPr>
                          <w:rFonts w:hint="eastAsia"/>
                          <w:szCs w:val="24"/>
                        </w:rPr>
                        <w:t>屬公務禮儀</w:t>
                      </w:r>
                      <w:r w:rsidRPr="000F2612">
                        <w:rPr>
                          <w:rFonts w:hint="eastAsia"/>
                          <w:color w:val="0000FF"/>
                          <w:szCs w:val="24"/>
                        </w:rPr>
                        <w:t xml:space="preserve"> </w:t>
                      </w:r>
                      <w:r w:rsidRPr="000F2612">
                        <w:rPr>
                          <w:rFonts w:ascii="新細明體" w:hAnsi="新細明體" w:hint="eastAsia"/>
                          <w:color w:val="0000FF"/>
                          <w:szCs w:val="24"/>
                        </w:rPr>
                        <w:t xml:space="preserve"> </w:t>
                      </w:r>
                      <w:r w:rsidRPr="000F2612">
                        <w:rPr>
                          <w:rFonts w:ascii="新細明體" w:hAnsi="新細明體" w:cs="Tahoma"/>
                          <w:color w:val="0000FF"/>
                          <w:szCs w:val="24"/>
                        </w:rPr>
                        <w:t>§</w:t>
                      </w:r>
                      <w:r w:rsidRPr="000F2612">
                        <w:rPr>
                          <w:rFonts w:ascii="新細明體" w:hAnsi="新細明體" w:cs="Tahoma" w:hint="eastAsia"/>
                          <w:color w:val="0000FF"/>
                          <w:szCs w:val="24"/>
                        </w:rPr>
                        <w:t>4</w:t>
                      </w:r>
                      <w:r w:rsidRPr="00774FAE">
                        <w:rPr>
                          <w:rFonts w:ascii="新細明體" w:eastAsia="Batang" w:hAnsi="新細明體" w:cs="Tahoma"/>
                          <w:color w:val="0000FF"/>
                          <w:szCs w:val="24"/>
                        </w:rPr>
                        <w:sym w:font="Wingdings" w:char="F081"/>
                      </w:r>
                      <w:r w:rsidRPr="000F2612">
                        <w:rPr>
                          <w:rFonts w:ascii="新細明體" w:hAnsi="新細明體" w:hint="eastAsia"/>
                          <w:color w:val="0000FF"/>
                          <w:szCs w:val="24"/>
                        </w:rPr>
                        <w:t>、</w:t>
                      </w:r>
                      <w:r w:rsidRPr="000F2612">
                        <w:rPr>
                          <w:rFonts w:ascii="新細明體" w:hAnsi="新細明體" w:cs="Tahoma"/>
                          <w:color w:val="0000FF"/>
                          <w:szCs w:val="24"/>
                        </w:rPr>
                        <w:t>§</w:t>
                      </w:r>
                      <w:r w:rsidRPr="000F2612">
                        <w:rPr>
                          <w:rFonts w:ascii="新細明體" w:hAnsi="新細明體" w:cs="Tahoma" w:hint="eastAsia"/>
                          <w:color w:val="0000FF"/>
                          <w:szCs w:val="24"/>
                        </w:rPr>
                        <w:t>2</w:t>
                      </w:r>
                      <w:r>
                        <w:rPr>
                          <w:rFonts w:ascii="新細明體" w:hAnsi="新細明體" w:cs="Tahoma" w:hint="eastAsia"/>
                          <w:color w:val="0000FF"/>
                          <w:szCs w:val="24"/>
                        </w:rPr>
                        <w:sym w:font="Wingdings" w:char="F084"/>
                      </w:r>
                    </w:p>
                  </w:txbxContent>
                </v:textbox>
              </v:shape>
            </w:pict>
          </mc:Fallback>
        </mc:AlternateContent>
      </w:r>
      <w:r>
        <w:rPr>
          <w:rFonts w:ascii="標楷體" w:hAnsi="標楷體"/>
          <w:b/>
          <w:noProof/>
          <w:sz w:val="28"/>
          <w:szCs w:val="28"/>
        </w:rPr>
        <mc:AlternateContent>
          <mc:Choice Requires="wps">
            <w:drawing>
              <wp:anchor distT="0" distB="0" distL="114300" distR="114300" simplePos="0" relativeHeight="251705856" behindDoc="0" locked="0" layoutInCell="1" allowOverlap="1" wp14:anchorId="68FB853B" wp14:editId="143323FE">
                <wp:simplePos x="0" y="0"/>
                <wp:positionH relativeFrom="column">
                  <wp:posOffset>6407150</wp:posOffset>
                </wp:positionH>
                <wp:positionV relativeFrom="paragraph">
                  <wp:posOffset>9525</wp:posOffset>
                </wp:positionV>
                <wp:extent cx="2400300" cy="495300"/>
                <wp:effectExtent l="0" t="0" r="3175" b="0"/>
                <wp:wrapNone/>
                <wp:docPr id="144"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Default="00F06790" w:rsidP="00B60BD5">
                            <w:pPr>
                              <w:spacing w:line="240" w:lineRule="exact"/>
                              <w:jc w:val="both"/>
                              <w:rPr>
                                <w:color w:val="0000FF"/>
                                <w:sz w:val="28"/>
                                <w:szCs w:val="28"/>
                              </w:rPr>
                            </w:pPr>
                            <w:r w:rsidRPr="00244B66">
                              <w:rPr>
                                <w:rFonts w:ascii="標楷體" w:hAnsi="標楷體" w:hint="eastAsia"/>
                                <w:szCs w:val="24"/>
                              </w:rPr>
                              <w:t>應於受贈之日起</w:t>
                            </w:r>
                            <w:r>
                              <w:rPr>
                                <w:rFonts w:ascii="標楷體" w:hAnsi="標楷體" w:hint="eastAsia"/>
                                <w:szCs w:val="24"/>
                              </w:rPr>
                              <w:t>三日</w:t>
                            </w:r>
                            <w:r w:rsidRPr="00244B66">
                              <w:rPr>
                                <w:rFonts w:ascii="標楷體" w:hAnsi="標楷體" w:hint="eastAsia"/>
                                <w:szCs w:val="24"/>
                              </w:rPr>
                              <w:t>內，交政風機構處理</w:t>
                            </w:r>
                            <w:r w:rsidRPr="00244B66">
                              <w:rPr>
                                <w:rFonts w:ascii="標楷體" w:hAnsi="標楷體" w:hint="eastAsia"/>
                                <w:szCs w:val="24"/>
                              </w:rPr>
                              <w:t xml:space="preserve"> </w:t>
                            </w:r>
                            <w:r>
                              <w:rPr>
                                <w:rFonts w:ascii="標楷體" w:hAnsi="標楷體" w:hint="eastAsia"/>
                                <w:szCs w:val="24"/>
                              </w:rPr>
                              <w:t xml:space="preserve"> </w:t>
                            </w:r>
                            <w:r w:rsidRPr="00244B66">
                              <w:rPr>
                                <w:rFonts w:ascii="標楷體" w:hAnsi="標楷體" w:cs="Tahoma"/>
                                <w:color w:val="0000FF"/>
                                <w:szCs w:val="24"/>
                              </w:rPr>
                              <w:t>§</w:t>
                            </w:r>
                            <w:r w:rsidRPr="00244B66">
                              <w:rPr>
                                <w:rFonts w:ascii="標楷體" w:hAnsi="標楷體" w:hint="eastAsia"/>
                                <w:color w:val="0000FF"/>
                                <w:szCs w:val="24"/>
                              </w:rPr>
                              <w:t>5</w:t>
                            </w:r>
                            <w:r w:rsidRPr="00244B66">
                              <w:rPr>
                                <w:rFonts w:ascii="標楷體" w:hAnsi="標楷體" w:cs="Tahoma"/>
                                <w:color w:val="0000FF"/>
                                <w:szCs w:val="24"/>
                              </w:rPr>
                              <w:t>Ⅰ</w:t>
                            </w:r>
                            <w:r>
                              <w:rPr>
                                <w:rFonts w:ascii="新細明體" w:hAnsi="新細明體" w:cs="Tahoma" w:hint="eastAsia"/>
                                <w:color w:val="0000FF"/>
                                <w:szCs w:val="24"/>
                              </w:rPr>
                              <w:sym w:font="Wingdings" w:char="F081"/>
                            </w:r>
                            <w:r w:rsidRPr="00244B66">
                              <w:rPr>
                                <w:rFonts w:ascii="標楷體" w:hAnsi="標楷體" w:hint="eastAsia"/>
                                <w:color w:val="0000FF"/>
                                <w:szCs w:val="24"/>
                              </w:rPr>
                              <w:t>後</w:t>
                            </w:r>
                            <w:r>
                              <w:rPr>
                                <w:rFonts w:ascii="標楷體" w:hAnsi="標楷體" w:hint="eastAsia"/>
                                <w:color w:val="0000FF"/>
                                <w:szCs w:val="24"/>
                              </w:rPr>
                              <w:t>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82" type="#_x0000_t202" style="position:absolute;left:0;text-align:left;margin-left:504.5pt;margin-top:.75pt;width:189pt;height:39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AhAIAABs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" stroked="f">
                <v:textbox>
                  <w:txbxContent>
                    <w:p w:rsidR="00F06790" w:rsidRDefault="00F06790" w:rsidP="00B60BD5">
                      <w:pPr>
                        <w:spacing w:line="240" w:lineRule="exact"/>
                        <w:jc w:val="both"/>
                        <w:rPr>
                          <w:color w:val="0000FF"/>
                          <w:sz w:val="28"/>
                          <w:szCs w:val="28"/>
                        </w:rPr>
                      </w:pPr>
                      <w:r w:rsidRPr="00244B66">
                        <w:rPr>
                          <w:rFonts w:ascii="標楷體" w:hAnsi="標楷體" w:hint="eastAsia"/>
                          <w:szCs w:val="24"/>
                        </w:rPr>
                        <w:t>應於受贈之日起</w:t>
                      </w:r>
                      <w:r>
                        <w:rPr>
                          <w:rFonts w:ascii="標楷體" w:hAnsi="標楷體" w:hint="eastAsia"/>
                          <w:szCs w:val="24"/>
                        </w:rPr>
                        <w:t>三日</w:t>
                      </w:r>
                      <w:r w:rsidRPr="00244B66">
                        <w:rPr>
                          <w:rFonts w:ascii="標楷體" w:hAnsi="標楷體" w:hint="eastAsia"/>
                          <w:szCs w:val="24"/>
                        </w:rPr>
                        <w:t>內，交政風機構處理</w:t>
                      </w:r>
                      <w:r w:rsidRPr="00244B66">
                        <w:rPr>
                          <w:rFonts w:ascii="標楷體" w:hAnsi="標楷體" w:hint="eastAsia"/>
                          <w:szCs w:val="24"/>
                        </w:rPr>
                        <w:t xml:space="preserve"> </w:t>
                      </w:r>
                      <w:r>
                        <w:rPr>
                          <w:rFonts w:ascii="標楷體" w:hAnsi="標楷體" w:hint="eastAsia"/>
                          <w:szCs w:val="24"/>
                        </w:rPr>
                        <w:t xml:space="preserve"> </w:t>
                      </w:r>
                      <w:r w:rsidRPr="00244B66">
                        <w:rPr>
                          <w:rFonts w:ascii="標楷體" w:hAnsi="標楷體" w:cs="Tahoma"/>
                          <w:color w:val="0000FF"/>
                          <w:szCs w:val="24"/>
                        </w:rPr>
                        <w:t>§</w:t>
                      </w:r>
                      <w:r w:rsidRPr="00244B66">
                        <w:rPr>
                          <w:rFonts w:ascii="標楷體" w:hAnsi="標楷體" w:hint="eastAsia"/>
                          <w:color w:val="0000FF"/>
                          <w:szCs w:val="24"/>
                        </w:rPr>
                        <w:t>5</w:t>
                      </w:r>
                      <w:r w:rsidRPr="00244B66">
                        <w:rPr>
                          <w:rFonts w:ascii="標楷體" w:hAnsi="標楷體" w:cs="Tahoma"/>
                          <w:color w:val="0000FF"/>
                          <w:szCs w:val="24"/>
                        </w:rPr>
                        <w:t>Ⅰ</w:t>
                      </w:r>
                      <w:r>
                        <w:rPr>
                          <w:rFonts w:ascii="新細明體" w:hAnsi="新細明體" w:cs="Tahoma" w:hint="eastAsia"/>
                          <w:color w:val="0000FF"/>
                          <w:szCs w:val="24"/>
                        </w:rPr>
                        <w:sym w:font="Wingdings" w:char="F081"/>
                      </w:r>
                      <w:r w:rsidRPr="00244B66">
                        <w:rPr>
                          <w:rFonts w:ascii="標楷體" w:hAnsi="標楷體" w:hint="eastAsia"/>
                          <w:color w:val="0000FF"/>
                          <w:szCs w:val="24"/>
                        </w:rPr>
                        <w:t>後</w:t>
                      </w:r>
                      <w:r>
                        <w:rPr>
                          <w:rFonts w:ascii="標楷體" w:hAnsi="標楷體" w:hint="eastAsia"/>
                          <w:color w:val="0000FF"/>
                          <w:szCs w:val="24"/>
                        </w:rPr>
                        <w:t>段</w:t>
                      </w:r>
                    </w:p>
                  </w:txbxContent>
                </v:textbox>
              </v:shape>
            </w:pict>
          </mc:Fallback>
        </mc:AlternateContent>
      </w:r>
      <w:r>
        <w:rPr>
          <w:rFonts w:ascii="標楷體" w:hAnsi="標楷體"/>
          <w:b/>
          <w:noProof/>
          <w:sz w:val="28"/>
          <w:szCs w:val="28"/>
        </w:rPr>
        <mc:AlternateContent>
          <mc:Choice Requires="wps">
            <w:drawing>
              <wp:anchor distT="0" distB="0" distL="114300" distR="114300" simplePos="0" relativeHeight="251704832" behindDoc="0" locked="0" layoutInCell="1" allowOverlap="1" wp14:anchorId="08F88EE9" wp14:editId="428F26A2">
                <wp:simplePos x="0" y="0"/>
                <wp:positionH relativeFrom="column">
                  <wp:posOffset>4931410</wp:posOffset>
                </wp:positionH>
                <wp:positionV relativeFrom="paragraph">
                  <wp:posOffset>15875</wp:posOffset>
                </wp:positionV>
                <wp:extent cx="1028700" cy="457200"/>
                <wp:effectExtent l="0" t="0" r="2540" b="3175"/>
                <wp:wrapNone/>
                <wp:docPr id="143"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244B66" w:rsidRDefault="00F06790" w:rsidP="00B60BD5">
                            <w:pPr>
                              <w:rPr>
                                <w:szCs w:val="24"/>
                              </w:rPr>
                            </w:pPr>
                            <w:r w:rsidRPr="00244B66">
                              <w:rPr>
                                <w:rFonts w:hint="eastAsia"/>
                                <w:szCs w:val="24"/>
                              </w:rPr>
                              <w:t>無法退還時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83" type="#_x0000_t202" style="position:absolute;left:0;text-align:left;margin-left:388.3pt;margin-top:1.25pt;width:81pt;height:3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" stroked="f">
                <v:textbox>
                  <w:txbxContent>
                    <w:p w:rsidR="00F06790" w:rsidRPr="00244B66" w:rsidRDefault="00F06790" w:rsidP="00B60BD5">
                      <w:pPr>
                        <w:rPr>
                          <w:szCs w:val="24"/>
                        </w:rPr>
                      </w:pPr>
                      <w:r w:rsidRPr="00244B66">
                        <w:rPr>
                          <w:rFonts w:hint="eastAsia"/>
                          <w:szCs w:val="24"/>
                        </w:rPr>
                        <w:t>無法退還時</w:t>
                      </w:r>
                    </w:p>
                  </w:txbxContent>
                </v:textbox>
              </v:shape>
            </w:pict>
          </mc:Fallback>
        </mc:AlternateContent>
      </w:r>
      <w:r>
        <w:rPr>
          <w:rFonts w:ascii="標楷體" w:hAnsi="標楷體"/>
          <w:b/>
          <w:noProof/>
          <w:sz w:val="28"/>
          <w:szCs w:val="28"/>
        </w:rPr>
        <mc:AlternateContent>
          <mc:Choice Requires="wps">
            <w:drawing>
              <wp:anchor distT="0" distB="0" distL="114300" distR="114300" simplePos="0" relativeHeight="251698688" behindDoc="0" locked="0" layoutInCell="1" allowOverlap="1" wp14:anchorId="08C9F237" wp14:editId="465DE7E5">
                <wp:simplePos x="0" y="0"/>
                <wp:positionH relativeFrom="column">
                  <wp:posOffset>2235835</wp:posOffset>
                </wp:positionH>
                <wp:positionV relativeFrom="paragraph">
                  <wp:posOffset>4724400</wp:posOffset>
                </wp:positionV>
                <wp:extent cx="1562100" cy="0"/>
                <wp:effectExtent l="6985" t="57150" r="21590" b="57150"/>
                <wp:wrapNone/>
                <wp:docPr id="142"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6"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05pt,372pt" to="299.0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AZzKwIAAE4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">
                <v:stroke endarrow="block"/>
              </v:line>
            </w:pict>
          </mc:Fallback>
        </mc:AlternateContent>
      </w:r>
      <w:r>
        <w:rPr>
          <w:rFonts w:ascii="標楷體" w:hAnsi="標楷體"/>
          <w:b/>
          <w:noProof/>
          <w:sz w:val="28"/>
          <w:szCs w:val="28"/>
        </w:rPr>
        <mc:AlternateContent>
          <mc:Choice Requires="wps">
            <w:drawing>
              <wp:anchor distT="0" distB="0" distL="114300" distR="114300" simplePos="0" relativeHeight="251697664" behindDoc="0" locked="0" layoutInCell="1" allowOverlap="1" wp14:anchorId="1B9613B6" wp14:editId="677EE696">
                <wp:simplePos x="0" y="0"/>
                <wp:positionH relativeFrom="column">
                  <wp:posOffset>4044950</wp:posOffset>
                </wp:positionH>
                <wp:positionV relativeFrom="paragraph">
                  <wp:posOffset>1139190</wp:posOffset>
                </wp:positionV>
                <wp:extent cx="342900" cy="0"/>
                <wp:effectExtent l="6350" t="53340" r="22225" b="60960"/>
                <wp:wrapNone/>
                <wp:docPr id="141"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9.7pt" to="345.5pt,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49HKgIAAE0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">
                <v:stroke endarrow="block"/>
              </v:line>
            </w:pict>
          </mc:Fallback>
        </mc:AlternateContent>
      </w:r>
      <w:r>
        <w:rPr>
          <w:rFonts w:ascii="標楷體" w:hAnsi="標楷體"/>
          <w:b/>
          <w:noProof/>
          <w:sz w:val="28"/>
          <w:szCs w:val="28"/>
        </w:rPr>
        <mc:AlternateContent>
          <mc:Choice Requires="wps">
            <w:drawing>
              <wp:anchor distT="0" distB="0" distL="114300" distR="114300" simplePos="0" relativeHeight="251696640" behindDoc="0" locked="0" layoutInCell="1" allowOverlap="1" wp14:anchorId="0A60EE8C" wp14:editId="43AC3379">
                <wp:simplePos x="0" y="0"/>
                <wp:positionH relativeFrom="column">
                  <wp:posOffset>3155315</wp:posOffset>
                </wp:positionH>
                <wp:positionV relativeFrom="paragraph">
                  <wp:posOffset>651510</wp:posOffset>
                </wp:positionV>
                <wp:extent cx="800100" cy="1299210"/>
                <wp:effectExtent l="2540" t="3810" r="0" b="1905"/>
                <wp:wrapNone/>
                <wp:docPr id="140"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299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244B66" w:rsidRDefault="00F06790" w:rsidP="00B60BD5">
                            <w:pPr>
                              <w:spacing w:line="300" w:lineRule="exact"/>
                              <w:rPr>
                                <w:szCs w:val="24"/>
                              </w:rPr>
                            </w:pPr>
                            <w:r w:rsidRPr="00244B66">
                              <w:rPr>
                                <w:rFonts w:hint="eastAsia"/>
                                <w:szCs w:val="24"/>
                              </w:rPr>
                              <w:t>係偶發而無影響特定權利義務之虞時得受贈之</w:t>
                            </w:r>
                          </w:p>
                          <w:p w:rsidR="00F06790" w:rsidRPr="00244B66" w:rsidRDefault="00F06790" w:rsidP="00B60BD5">
                            <w:pPr>
                              <w:spacing w:line="300" w:lineRule="exact"/>
                              <w:rPr>
                                <w:rFonts w:ascii="新細明體" w:hAnsi="新細明體"/>
                                <w:color w:val="0000FF"/>
                                <w:szCs w:val="24"/>
                              </w:rPr>
                            </w:pPr>
                            <w:r w:rsidRPr="00244B66">
                              <w:rPr>
                                <w:rFonts w:ascii="新細明體" w:hAnsi="新細明體" w:hint="eastAsia"/>
                                <w:szCs w:val="24"/>
                              </w:rPr>
                              <w:t xml:space="preserve"> </w:t>
                            </w:r>
                            <w:r w:rsidRPr="00244B66">
                              <w:rPr>
                                <w:rFonts w:ascii="新細明體" w:hAnsi="新細明體" w:cs="Tahoma"/>
                                <w:color w:val="0000FF"/>
                                <w:szCs w:val="24"/>
                              </w:rPr>
                              <w:t>§</w:t>
                            </w:r>
                            <w:r w:rsidRPr="00244B66">
                              <w:rPr>
                                <w:rFonts w:ascii="新細明體" w:hAnsi="新細明體" w:cs="Tahoma" w:hint="eastAsia"/>
                                <w:color w:val="0000FF"/>
                                <w:szCs w:val="24"/>
                              </w:rPr>
                              <w:t xml:space="preserve"> 4但書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84" type="#_x0000_t202" style="position:absolute;left:0;text-align:left;margin-left:248.45pt;margin-top:51.3pt;width:63pt;height:102.3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" stroked="f">
                <v:textbox>
                  <w:txbxContent>
                    <w:p w:rsidR="00F06790" w:rsidRPr="00244B66" w:rsidRDefault="00F06790" w:rsidP="00B60BD5">
                      <w:pPr>
                        <w:spacing w:line="300" w:lineRule="exact"/>
                        <w:rPr>
                          <w:szCs w:val="24"/>
                        </w:rPr>
                      </w:pPr>
                      <w:r w:rsidRPr="00244B66">
                        <w:rPr>
                          <w:rFonts w:hint="eastAsia"/>
                          <w:szCs w:val="24"/>
                        </w:rPr>
                        <w:t>係偶發而無影響特定權利義務之虞時得受贈之</w:t>
                      </w:r>
                    </w:p>
                    <w:p w:rsidR="00F06790" w:rsidRPr="00244B66" w:rsidRDefault="00F06790" w:rsidP="00B60BD5">
                      <w:pPr>
                        <w:spacing w:line="300" w:lineRule="exact"/>
                        <w:rPr>
                          <w:rFonts w:ascii="新細明體" w:hAnsi="新細明體"/>
                          <w:color w:val="0000FF"/>
                          <w:szCs w:val="24"/>
                        </w:rPr>
                      </w:pPr>
                      <w:r w:rsidRPr="00244B66">
                        <w:rPr>
                          <w:rFonts w:ascii="新細明體" w:hAnsi="新細明體" w:hint="eastAsia"/>
                          <w:szCs w:val="24"/>
                        </w:rPr>
                        <w:t xml:space="preserve"> </w:t>
                      </w:r>
                      <w:r w:rsidRPr="00244B66">
                        <w:rPr>
                          <w:rFonts w:ascii="新細明體" w:hAnsi="新細明體" w:cs="Tahoma"/>
                          <w:color w:val="0000FF"/>
                          <w:szCs w:val="24"/>
                        </w:rPr>
                        <w:t>§</w:t>
                      </w:r>
                      <w:r w:rsidRPr="00244B66">
                        <w:rPr>
                          <w:rFonts w:ascii="新細明體" w:hAnsi="新細明體" w:cs="Tahoma" w:hint="eastAsia"/>
                          <w:color w:val="0000FF"/>
                          <w:szCs w:val="24"/>
                        </w:rPr>
                        <w:t xml:space="preserve"> 4但書</w:t>
                      </w:r>
                    </w:p>
                  </w:txbxContent>
                </v:textbox>
              </v:shape>
            </w:pict>
          </mc:Fallback>
        </mc:AlternateContent>
      </w:r>
      <w:r>
        <w:rPr>
          <w:rFonts w:ascii="標楷體" w:hAnsi="標楷體"/>
          <w:b/>
          <w:noProof/>
          <w:sz w:val="28"/>
          <w:szCs w:val="28"/>
        </w:rPr>
        <mc:AlternateContent>
          <mc:Choice Requires="wps">
            <w:drawing>
              <wp:anchor distT="0" distB="0" distL="114300" distR="114300" simplePos="0" relativeHeight="251695616" behindDoc="0" locked="0" layoutInCell="1" allowOverlap="1" wp14:anchorId="403F6ECA" wp14:editId="5C8A204F">
                <wp:simplePos x="0" y="0"/>
                <wp:positionH relativeFrom="column">
                  <wp:posOffset>2679065</wp:posOffset>
                </wp:positionH>
                <wp:positionV relativeFrom="paragraph">
                  <wp:posOffset>1122680</wp:posOffset>
                </wp:positionV>
                <wp:extent cx="342900" cy="0"/>
                <wp:effectExtent l="12065" t="55880" r="16510" b="58420"/>
                <wp:wrapNone/>
                <wp:docPr id="139"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3"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95pt,88.4pt" to="237.95pt,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vplKgIAAE0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">
                <v:stroke endarrow="block"/>
              </v:line>
            </w:pict>
          </mc:Fallback>
        </mc:AlternateContent>
      </w:r>
      <w:r>
        <w:rPr>
          <w:rFonts w:ascii="標楷體" w:hAnsi="標楷體"/>
          <w:b/>
          <w:noProof/>
          <w:sz w:val="28"/>
          <w:szCs w:val="28"/>
        </w:rPr>
        <mc:AlternateContent>
          <mc:Choice Requires="wps">
            <w:drawing>
              <wp:anchor distT="0" distB="0" distL="114300" distR="114300" simplePos="0" relativeHeight="251694592" behindDoc="0" locked="0" layoutInCell="1" allowOverlap="1" wp14:anchorId="3A066A3D" wp14:editId="23268373">
                <wp:simplePos x="0" y="0"/>
                <wp:positionH relativeFrom="column">
                  <wp:posOffset>2063115</wp:posOffset>
                </wp:positionH>
                <wp:positionV relativeFrom="paragraph">
                  <wp:posOffset>959485</wp:posOffset>
                </wp:positionV>
                <wp:extent cx="571500" cy="342900"/>
                <wp:effectExtent l="0" t="0" r="3810" b="2540"/>
                <wp:wrapNone/>
                <wp:docPr id="138"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0F2612" w:rsidRDefault="00F06790" w:rsidP="00B60BD5">
                            <w:pPr>
                              <w:rPr>
                                <w:szCs w:val="24"/>
                              </w:rPr>
                            </w:pPr>
                            <w:r w:rsidRPr="000F2612">
                              <w:rPr>
                                <w:rFonts w:hint="eastAsia"/>
                                <w:szCs w:val="24"/>
                              </w:rPr>
                              <w:t>例外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85" type="#_x0000_t202" style="position:absolute;left:0;text-align:left;margin-left:162.45pt;margin-top:75.55pt;width:45pt;height:2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hQIAABo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" stroked="f">
                <v:textbox>
                  <w:txbxContent>
                    <w:p w:rsidR="00F06790" w:rsidRPr="000F2612" w:rsidRDefault="00F06790" w:rsidP="00B60BD5">
                      <w:pPr>
                        <w:rPr>
                          <w:szCs w:val="24"/>
                        </w:rPr>
                      </w:pPr>
                      <w:r w:rsidRPr="000F2612">
                        <w:rPr>
                          <w:rFonts w:hint="eastAsia"/>
                          <w:szCs w:val="24"/>
                        </w:rPr>
                        <w:t>例外</w:t>
                      </w:r>
                    </w:p>
                  </w:txbxContent>
                </v:textbox>
              </v:shape>
            </w:pict>
          </mc:Fallback>
        </mc:AlternateContent>
      </w:r>
      <w:r>
        <w:rPr>
          <w:rFonts w:ascii="標楷體" w:hAnsi="標楷體"/>
          <w:b/>
          <w:noProof/>
          <w:sz w:val="28"/>
          <w:szCs w:val="28"/>
        </w:rPr>
        <mc:AlternateContent>
          <mc:Choice Requires="wps">
            <w:drawing>
              <wp:anchor distT="0" distB="0" distL="114300" distR="114300" simplePos="0" relativeHeight="251688448" behindDoc="0" locked="0" layoutInCell="1" allowOverlap="1" wp14:anchorId="178D8BBA" wp14:editId="2C3613D9">
                <wp:simplePos x="0" y="0"/>
                <wp:positionH relativeFrom="column">
                  <wp:posOffset>694690</wp:posOffset>
                </wp:positionH>
                <wp:positionV relativeFrom="paragraph">
                  <wp:posOffset>4581525</wp:posOffset>
                </wp:positionV>
                <wp:extent cx="1600200" cy="567055"/>
                <wp:effectExtent l="0" t="0" r="635" b="4445"/>
                <wp:wrapNone/>
                <wp:docPr id="13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67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244B66" w:rsidRDefault="00F06790" w:rsidP="00B60BD5">
                            <w:pPr>
                              <w:spacing w:line="240" w:lineRule="exact"/>
                              <w:rPr>
                                <w:rFonts w:ascii="新細明體" w:hAnsi="新細明體"/>
                                <w:color w:val="0000FF"/>
                                <w:szCs w:val="24"/>
                              </w:rPr>
                            </w:pPr>
                            <w:r w:rsidRPr="00244B66">
                              <w:rPr>
                                <w:rFonts w:hint="eastAsia"/>
                                <w:szCs w:val="24"/>
                              </w:rPr>
                              <w:t>推定為公務員之受贈財物</w:t>
                            </w:r>
                            <w:r w:rsidRPr="00244B66">
                              <w:rPr>
                                <w:rFonts w:hint="eastAsia"/>
                                <w:color w:val="0000FF"/>
                                <w:szCs w:val="24"/>
                              </w:rPr>
                              <w:t xml:space="preserve"> </w:t>
                            </w:r>
                            <w:r w:rsidRPr="00244B66">
                              <w:rPr>
                                <w:rFonts w:ascii="新細明體" w:hAnsi="新細明體" w:cs="Tahoma"/>
                                <w:color w:val="0000FF"/>
                                <w:szCs w:val="24"/>
                              </w:rPr>
                              <w:t>§</w:t>
                            </w:r>
                            <w:r w:rsidRPr="00244B66">
                              <w:rPr>
                                <w:rFonts w:ascii="新細明體" w:hAnsi="新細明體" w:cs="Tahoma" w:hint="eastAsia"/>
                                <w:color w:val="0000FF"/>
                                <w:szCs w:val="24"/>
                              </w:rPr>
                              <w:t xml:space="preserve">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86" type="#_x0000_t202" style="position:absolute;left:0;text-align:left;margin-left:54.7pt;margin-top:360.75pt;width:126pt;height:44.6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" stroked="f">
                <v:textbox>
                  <w:txbxContent>
                    <w:p w:rsidR="00F06790" w:rsidRPr="00244B66" w:rsidRDefault="00F06790" w:rsidP="00B60BD5">
                      <w:pPr>
                        <w:spacing w:line="240" w:lineRule="exact"/>
                        <w:rPr>
                          <w:rFonts w:ascii="新細明體" w:hAnsi="新細明體"/>
                          <w:color w:val="0000FF"/>
                          <w:szCs w:val="24"/>
                        </w:rPr>
                      </w:pPr>
                      <w:r w:rsidRPr="00244B66">
                        <w:rPr>
                          <w:rFonts w:hint="eastAsia"/>
                          <w:szCs w:val="24"/>
                        </w:rPr>
                        <w:t>推定為公務員之受贈財物</w:t>
                      </w:r>
                      <w:r w:rsidRPr="00244B66">
                        <w:rPr>
                          <w:rFonts w:hint="eastAsia"/>
                          <w:color w:val="0000FF"/>
                          <w:szCs w:val="24"/>
                        </w:rPr>
                        <w:t xml:space="preserve"> </w:t>
                      </w:r>
                      <w:r w:rsidRPr="00244B66">
                        <w:rPr>
                          <w:rFonts w:ascii="新細明體" w:hAnsi="新細明體" w:cs="Tahoma"/>
                          <w:color w:val="0000FF"/>
                          <w:szCs w:val="24"/>
                        </w:rPr>
                        <w:t>§</w:t>
                      </w:r>
                      <w:r w:rsidRPr="00244B66">
                        <w:rPr>
                          <w:rFonts w:ascii="新細明體" w:hAnsi="新細明體" w:cs="Tahoma" w:hint="eastAsia"/>
                          <w:color w:val="0000FF"/>
                          <w:szCs w:val="24"/>
                        </w:rPr>
                        <w:t xml:space="preserve"> 6</w:t>
                      </w:r>
                    </w:p>
                  </w:txbxContent>
                </v:textbox>
              </v:shape>
            </w:pict>
          </mc:Fallback>
        </mc:AlternateContent>
      </w:r>
      <w:r>
        <w:rPr>
          <w:rFonts w:ascii="標楷體" w:hAnsi="標楷體"/>
          <w:b/>
          <w:noProof/>
          <w:sz w:val="28"/>
          <w:szCs w:val="28"/>
        </w:rPr>
        <mc:AlternateContent>
          <mc:Choice Requires="wps">
            <w:drawing>
              <wp:anchor distT="0" distB="0" distL="114300" distR="114300" simplePos="0" relativeHeight="251687424" behindDoc="0" locked="0" layoutInCell="1" allowOverlap="1" wp14:anchorId="31A424EE" wp14:editId="012981AD">
                <wp:simplePos x="0" y="0"/>
                <wp:positionH relativeFrom="column">
                  <wp:posOffset>694690</wp:posOffset>
                </wp:positionH>
                <wp:positionV relativeFrom="paragraph">
                  <wp:posOffset>3531235</wp:posOffset>
                </wp:positionV>
                <wp:extent cx="1409700" cy="612140"/>
                <wp:effectExtent l="0" t="0" r="635" b="0"/>
                <wp:wrapNone/>
                <wp:docPr id="136"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244B66" w:rsidRDefault="00F06790" w:rsidP="00B60BD5">
                            <w:pPr>
                              <w:spacing w:line="240" w:lineRule="exact"/>
                              <w:rPr>
                                <w:rFonts w:ascii="新細明體" w:hAnsi="新細明體"/>
                                <w:color w:val="0000FF"/>
                                <w:szCs w:val="24"/>
                              </w:rPr>
                            </w:pPr>
                            <w:r w:rsidRPr="00244B66">
                              <w:rPr>
                                <w:rFonts w:hint="eastAsia"/>
                                <w:szCs w:val="24"/>
                              </w:rPr>
                              <w:t>與其</w:t>
                            </w:r>
                            <w:r w:rsidRPr="00244B66">
                              <w:rPr>
                                <w:szCs w:val="24"/>
                              </w:rPr>
                              <w:t>無職務上利害關係</w:t>
                            </w:r>
                            <w:r w:rsidRPr="00244B66">
                              <w:rPr>
                                <w:rFonts w:hint="eastAsia"/>
                                <w:szCs w:val="24"/>
                              </w:rPr>
                              <w:t>者所為之餽贈</w:t>
                            </w:r>
                            <w:r w:rsidRPr="00244B66">
                              <w:rPr>
                                <w:rFonts w:hint="eastAsia"/>
                                <w:szCs w:val="24"/>
                              </w:rPr>
                              <w:t xml:space="preserve">  </w:t>
                            </w:r>
                            <w:r w:rsidRPr="00244B66">
                              <w:rPr>
                                <w:rFonts w:ascii="新細明體" w:hAnsi="新細明體" w:cs="Tahoma" w:hint="eastAsia"/>
                                <w:color w:val="0000FF"/>
                                <w:szCs w:val="24"/>
                              </w:rPr>
                              <w:t xml:space="preserve">   </w:t>
                            </w:r>
                            <w:r w:rsidRPr="00244B66">
                              <w:rPr>
                                <w:rFonts w:ascii="新細明體" w:hAnsi="新細明體" w:cs="Tahoma"/>
                                <w:color w:val="0000FF"/>
                                <w:szCs w:val="24"/>
                              </w:rPr>
                              <w:t>§</w:t>
                            </w:r>
                            <w:r>
                              <w:rPr>
                                <w:rFonts w:ascii="新細明體" w:hAnsi="新細明體" w:cs="Tahoma" w:hint="eastAsia"/>
                                <w:color w:val="0000FF"/>
                                <w:szCs w:val="24"/>
                              </w:rPr>
                              <w:t>5</w:t>
                            </w:r>
                            <w:r w:rsidRPr="00244B66">
                              <w:rPr>
                                <w:rFonts w:ascii="新細明體" w:hAnsi="新細明體" w:cs="Tahoma"/>
                                <w:color w:val="0000FF"/>
                                <w:szCs w:val="24"/>
                              </w:rPr>
                              <w:t>Ⅰ</w:t>
                            </w:r>
                            <w:r w:rsidRPr="00244B66">
                              <w:rPr>
                                <w:rFonts w:ascii="新細明體" w:hAnsi="新細明體" w:cs="Tahoma" w:hint="eastAsia"/>
                                <w:color w:val="0000FF"/>
                                <w:szCs w:val="24"/>
                              </w:rPr>
                              <w:sym w:font="Wingdings" w:char="F08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87" type="#_x0000_t202" style="position:absolute;left:0;text-align:left;margin-left:54.7pt;margin-top:278.05pt;width:111pt;height:48.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" stroked="f">
                <v:textbox>
                  <w:txbxContent>
                    <w:p w:rsidR="00F06790" w:rsidRPr="00244B66" w:rsidRDefault="00F06790" w:rsidP="00B60BD5">
                      <w:pPr>
                        <w:spacing w:line="240" w:lineRule="exact"/>
                        <w:rPr>
                          <w:rFonts w:ascii="新細明體" w:hAnsi="新細明體"/>
                          <w:color w:val="0000FF"/>
                          <w:szCs w:val="24"/>
                        </w:rPr>
                      </w:pPr>
                      <w:r w:rsidRPr="00244B66">
                        <w:rPr>
                          <w:rFonts w:hint="eastAsia"/>
                          <w:szCs w:val="24"/>
                        </w:rPr>
                        <w:t>與其</w:t>
                      </w:r>
                      <w:r w:rsidRPr="00244B66">
                        <w:rPr>
                          <w:szCs w:val="24"/>
                        </w:rPr>
                        <w:t>無職務上利害關係</w:t>
                      </w:r>
                      <w:r w:rsidRPr="00244B66">
                        <w:rPr>
                          <w:rFonts w:hint="eastAsia"/>
                          <w:szCs w:val="24"/>
                        </w:rPr>
                        <w:t>者所為之餽贈</w:t>
                      </w:r>
                      <w:r w:rsidRPr="00244B66">
                        <w:rPr>
                          <w:rFonts w:hint="eastAsia"/>
                          <w:szCs w:val="24"/>
                        </w:rPr>
                        <w:t xml:space="preserve">  </w:t>
                      </w:r>
                      <w:r w:rsidRPr="00244B66">
                        <w:rPr>
                          <w:rFonts w:ascii="新細明體" w:hAnsi="新細明體" w:cs="Tahoma" w:hint="eastAsia"/>
                          <w:color w:val="0000FF"/>
                          <w:szCs w:val="24"/>
                        </w:rPr>
                        <w:t xml:space="preserve">   </w:t>
                      </w:r>
                      <w:r w:rsidRPr="00244B66">
                        <w:rPr>
                          <w:rFonts w:ascii="新細明體" w:hAnsi="新細明體" w:cs="Tahoma"/>
                          <w:color w:val="0000FF"/>
                          <w:szCs w:val="24"/>
                        </w:rPr>
                        <w:t>§</w:t>
                      </w:r>
                      <w:r>
                        <w:rPr>
                          <w:rFonts w:ascii="新細明體" w:hAnsi="新細明體" w:cs="Tahoma" w:hint="eastAsia"/>
                          <w:color w:val="0000FF"/>
                          <w:szCs w:val="24"/>
                        </w:rPr>
                        <w:t>5</w:t>
                      </w:r>
                      <w:r w:rsidRPr="00244B66">
                        <w:rPr>
                          <w:rFonts w:ascii="新細明體" w:hAnsi="新細明體" w:cs="Tahoma"/>
                          <w:color w:val="0000FF"/>
                          <w:szCs w:val="24"/>
                        </w:rPr>
                        <w:t>Ⅰ</w:t>
                      </w:r>
                      <w:r w:rsidRPr="00244B66">
                        <w:rPr>
                          <w:rFonts w:ascii="新細明體" w:hAnsi="新細明體" w:cs="Tahoma" w:hint="eastAsia"/>
                          <w:color w:val="0000FF"/>
                          <w:szCs w:val="24"/>
                        </w:rPr>
                        <w:sym w:font="Wingdings" w:char="F082"/>
                      </w:r>
                    </w:p>
                  </w:txbxContent>
                </v:textbox>
              </v:shape>
            </w:pict>
          </mc:Fallback>
        </mc:AlternateContent>
      </w:r>
      <w:r>
        <w:rPr>
          <w:rFonts w:ascii="標楷體" w:hAnsi="標楷體"/>
          <w:b/>
          <w:noProof/>
          <w:sz w:val="28"/>
          <w:szCs w:val="28"/>
        </w:rPr>
        <mc:AlternateContent>
          <mc:Choice Requires="wps">
            <w:drawing>
              <wp:anchor distT="0" distB="0" distL="114300" distR="114300" simplePos="0" relativeHeight="251685376" behindDoc="0" locked="0" layoutInCell="1" allowOverlap="1" wp14:anchorId="30607AB4" wp14:editId="00500F5B">
                <wp:simplePos x="0" y="0"/>
                <wp:positionH relativeFrom="column">
                  <wp:posOffset>-448310</wp:posOffset>
                </wp:positionH>
                <wp:positionV relativeFrom="paragraph">
                  <wp:posOffset>1412240</wp:posOffset>
                </wp:positionV>
                <wp:extent cx="685800" cy="1906905"/>
                <wp:effectExtent l="0" t="2540" r="635" b="0"/>
                <wp:wrapNone/>
                <wp:docPr id="135"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906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Default="00F06790" w:rsidP="00B60BD5">
                            <w:pPr>
                              <w:jc w:val="center"/>
                            </w:pPr>
                            <w:r>
                              <w:rPr>
                                <w:rFonts w:hint="eastAsia"/>
                              </w:rPr>
                              <w:t>受</w:t>
                            </w:r>
                          </w:p>
                          <w:p w:rsidR="00F06790" w:rsidRDefault="00F06790" w:rsidP="00B60BD5">
                            <w:pPr>
                              <w:jc w:val="center"/>
                            </w:pPr>
                            <w:r>
                              <w:rPr>
                                <w:rFonts w:hint="eastAsia"/>
                              </w:rPr>
                              <w:t>贈</w:t>
                            </w:r>
                          </w:p>
                          <w:p w:rsidR="00F06790" w:rsidRDefault="00F06790" w:rsidP="00B60BD5">
                            <w:pPr>
                              <w:jc w:val="center"/>
                            </w:pPr>
                            <w:r>
                              <w:rPr>
                                <w:rFonts w:hint="eastAsia"/>
                              </w:rPr>
                              <w:t>財</w:t>
                            </w:r>
                          </w:p>
                          <w:p w:rsidR="00F06790" w:rsidRDefault="00F06790" w:rsidP="00B60BD5">
                            <w:pPr>
                              <w:jc w:val="center"/>
                            </w:pPr>
                            <w:r>
                              <w:rPr>
                                <w:rFonts w:hint="eastAsia"/>
                              </w:rPr>
                              <w:t>物</w:t>
                            </w:r>
                          </w:p>
                          <w:p w:rsidR="00F06790" w:rsidRPr="00A4273D" w:rsidRDefault="00F06790" w:rsidP="00B60BD5">
                            <w:pPr>
                              <w:spacing w:line="520" w:lineRule="exact"/>
                              <w:rPr>
                                <w:rFonts w:ascii="新細明體" w:hAnsi="新細明體"/>
                                <w:color w:val="0000FF"/>
                              </w:rPr>
                            </w:pPr>
                            <w:r w:rsidRPr="00A4273D">
                              <w:rPr>
                                <w:rFonts w:ascii="新細明體" w:hAnsi="新細明體" w:cs="Tahoma"/>
                                <w:color w:val="0000FF"/>
                              </w:rPr>
                              <w:t>§</w:t>
                            </w:r>
                            <w:r w:rsidRPr="00A4273D">
                              <w:rPr>
                                <w:rFonts w:ascii="新細明體" w:hAnsi="新細明體" w:hint="eastAsia"/>
                                <w:color w:val="0000FF"/>
                              </w:rPr>
                              <w:t>2、4</w:t>
                            </w:r>
                          </w:p>
                          <w:p w:rsidR="00F06790" w:rsidRPr="00A4273D" w:rsidRDefault="00F06790" w:rsidP="00B60BD5">
                            <w:pPr>
                              <w:spacing w:line="520" w:lineRule="exact"/>
                              <w:ind w:leftChars="-17" w:left="-41" w:firstLineChars="67" w:firstLine="161"/>
                              <w:jc w:val="center"/>
                              <w:rPr>
                                <w:rFonts w:ascii="新細明體" w:hAnsi="新細明體"/>
                                <w:color w:val="0000FF"/>
                              </w:rPr>
                            </w:pPr>
                            <w:r w:rsidRPr="00A4273D">
                              <w:rPr>
                                <w:rFonts w:ascii="新細明體" w:hAnsi="新細明體" w:hint="eastAsia"/>
                                <w:color w:val="0000FF"/>
                              </w:rPr>
                              <w:t>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88" type="#_x0000_t202" style="position:absolute;left:0;text-align:left;margin-left:-35.3pt;margin-top:111.2pt;width:54pt;height:150.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" stroked="f">
                <v:textbox>
                  <w:txbxContent>
                    <w:p w:rsidR="00F06790" w:rsidRDefault="00F06790" w:rsidP="00B60BD5">
                      <w:pPr>
                        <w:jc w:val="center"/>
                      </w:pPr>
                      <w:r>
                        <w:rPr>
                          <w:rFonts w:hint="eastAsia"/>
                        </w:rPr>
                        <w:t>受</w:t>
                      </w:r>
                    </w:p>
                    <w:p w:rsidR="00F06790" w:rsidRDefault="00F06790" w:rsidP="00B60BD5">
                      <w:pPr>
                        <w:jc w:val="center"/>
                      </w:pPr>
                      <w:r>
                        <w:rPr>
                          <w:rFonts w:hint="eastAsia"/>
                        </w:rPr>
                        <w:t>贈</w:t>
                      </w:r>
                    </w:p>
                    <w:p w:rsidR="00F06790" w:rsidRDefault="00F06790" w:rsidP="00B60BD5">
                      <w:pPr>
                        <w:jc w:val="center"/>
                      </w:pPr>
                      <w:r>
                        <w:rPr>
                          <w:rFonts w:hint="eastAsia"/>
                        </w:rPr>
                        <w:t>財</w:t>
                      </w:r>
                    </w:p>
                    <w:p w:rsidR="00F06790" w:rsidRDefault="00F06790" w:rsidP="00B60BD5">
                      <w:pPr>
                        <w:jc w:val="center"/>
                      </w:pPr>
                      <w:r>
                        <w:rPr>
                          <w:rFonts w:hint="eastAsia"/>
                        </w:rPr>
                        <w:t>物</w:t>
                      </w:r>
                    </w:p>
                    <w:p w:rsidR="00F06790" w:rsidRPr="00A4273D" w:rsidRDefault="00F06790" w:rsidP="00B60BD5">
                      <w:pPr>
                        <w:spacing w:line="520" w:lineRule="exact"/>
                        <w:rPr>
                          <w:rFonts w:ascii="新細明體" w:hAnsi="新細明體"/>
                          <w:color w:val="0000FF"/>
                        </w:rPr>
                      </w:pPr>
                      <w:r w:rsidRPr="00A4273D">
                        <w:rPr>
                          <w:rFonts w:ascii="新細明體" w:hAnsi="新細明體" w:cs="Tahoma"/>
                          <w:color w:val="0000FF"/>
                        </w:rPr>
                        <w:t>§</w:t>
                      </w:r>
                      <w:r w:rsidRPr="00A4273D">
                        <w:rPr>
                          <w:rFonts w:ascii="新細明體" w:hAnsi="新細明體" w:hint="eastAsia"/>
                          <w:color w:val="0000FF"/>
                        </w:rPr>
                        <w:t>2、4</w:t>
                      </w:r>
                    </w:p>
                    <w:p w:rsidR="00F06790" w:rsidRPr="00A4273D" w:rsidRDefault="00F06790" w:rsidP="00B60BD5">
                      <w:pPr>
                        <w:spacing w:line="520" w:lineRule="exact"/>
                        <w:ind w:leftChars="-17" w:left="-41" w:firstLineChars="67" w:firstLine="161"/>
                        <w:jc w:val="center"/>
                        <w:rPr>
                          <w:rFonts w:ascii="新細明體" w:hAnsi="新細明體"/>
                          <w:color w:val="0000FF"/>
                        </w:rPr>
                      </w:pPr>
                      <w:r w:rsidRPr="00A4273D">
                        <w:rPr>
                          <w:rFonts w:ascii="新細明體" w:hAnsi="新細明體" w:hint="eastAsia"/>
                          <w:color w:val="0000FF"/>
                        </w:rPr>
                        <w:t>5、6</w:t>
                      </w:r>
                    </w:p>
                  </w:txbxContent>
                </v:textbox>
              </v:shape>
            </w:pict>
          </mc:Fallback>
        </mc:AlternateContent>
      </w:r>
      <w:r>
        <w:rPr>
          <w:rFonts w:ascii="標楷體" w:hAnsi="標楷體"/>
          <w:b/>
          <w:noProof/>
          <w:sz w:val="28"/>
          <w:szCs w:val="28"/>
        </w:rPr>
        <mc:AlternateContent>
          <mc:Choice Requires="wpg">
            <w:drawing>
              <wp:anchor distT="0" distB="0" distL="114300" distR="114300" simplePos="0" relativeHeight="251679232" behindDoc="0" locked="0" layoutInCell="1" allowOverlap="1" wp14:anchorId="1A69CB5F" wp14:editId="67ABCB46">
                <wp:simplePos x="0" y="0"/>
                <wp:positionH relativeFrom="column">
                  <wp:posOffset>354965</wp:posOffset>
                </wp:positionH>
                <wp:positionV relativeFrom="paragraph">
                  <wp:posOffset>222885</wp:posOffset>
                </wp:positionV>
                <wp:extent cx="342900" cy="4524375"/>
                <wp:effectExtent l="12065" t="60960" r="16510" b="53340"/>
                <wp:wrapNone/>
                <wp:docPr id="130"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4524375"/>
                          <a:chOff x="3038" y="2034"/>
                          <a:chExt cx="540" cy="7380"/>
                        </a:xfrm>
                      </wpg:grpSpPr>
                      <wps:wsp>
                        <wps:cNvPr id="131" name="Line 181"/>
                        <wps:cNvCnPr/>
                        <wps:spPr bwMode="auto">
                          <a:xfrm>
                            <a:off x="3038" y="203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Line 182"/>
                        <wps:cNvCnPr/>
                        <wps:spPr bwMode="auto">
                          <a:xfrm>
                            <a:off x="3038" y="2034"/>
                            <a:ext cx="0" cy="7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183"/>
                        <wps:cNvCnPr/>
                        <wps:spPr bwMode="auto">
                          <a:xfrm>
                            <a:off x="3038" y="941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Line 184"/>
                        <wps:cNvCnPr/>
                        <wps:spPr bwMode="auto">
                          <a:xfrm>
                            <a:off x="3038" y="779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0" o:spid="_x0000_s1026" style="position:absolute;margin-left:27.95pt;margin-top:17.55pt;width:27pt;height:356.25pt;z-index:251679232" coordorigin="3038,2034" coordsize="540,7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">
                <v:line id="Line 181" o:spid="_x0000_s1027" style="position:absolute;visibility:visible;mso-wrap-style:square" from="3038,2034" to="3578,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MIAAADcAAAADwAAAGRycy9kb3ducmV2LnhtbERP32vCMBB+H/g/hBP2NtMq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bMIAAADcAAAADwAAAAAAAAAAAAAA&#10;AAChAgAAZHJzL2Rvd25yZXYueG1sUEsFBgAAAAAEAAQA+QAAAJADAAAAAA==&#10;">
                  <v:stroke endarrow="block"/>
                </v:line>
                <v:line id="Line 182" o:spid="_x0000_s1028" style="position:absolute;visibility:visible;mso-wrap-style:square" from="3038,2034" to="3038,9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vxj8QAAADcAAAADwAAAGRycy9kb3ducmV2LnhtbERPTWvCQBC9C/0PyxS86UaFUFJXEUXQ&#10;HoraQnscs9MkbXY27K5J/PeuUPA2j/c582VvatGS85VlBZNxAoI4t7riQsHnx3b0AsIHZI21ZVJw&#10;JQ/LxdNgjpm2HR+pPYVCxBD2GSooQ2gyKX1ekkE/tg1x5H6sMxgidIXUDrsYbmo5TZJUGqw4NpTY&#10;0Lqk/O90MQreZ4e0Xe3fdv3XPj3nm+P5+7dzSg2f+9UriEB9eIj/3Tsd58+m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GPxAAAANwAAAAPAAAAAAAAAAAA&#10;AAAAAKECAABkcnMvZG93bnJldi54bWxQSwUGAAAAAAQABAD5AAAAkgMAAAAA&#10;"/>
                <v:line id="Line 183" o:spid="_x0000_s1029" style="position:absolute;visibility:visible;mso-wrap-style:square" from="3038,9414" to="3578,9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EgMMAAADcAAAADwAAAGRycy9kb3ducmV2LnhtbERPS2sCMRC+F/wPYQRvNWsF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hIDDAAAA3AAAAA8AAAAAAAAAAAAA&#10;AAAAoQIAAGRycy9kb3ducmV2LnhtbFBLBQYAAAAABAAEAPkAAACRAwAAAAA=&#10;">
                  <v:stroke endarrow="block"/>
                </v:line>
                <v:line id="Line 184" o:spid="_x0000_s1030" style="position:absolute;visibility:visible;mso-wrap-style:square" from="3038,7794" to="3578,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Yc9MMAAADcAAAADwAAAGRycy9kb3ducmV2LnhtbERPTWsCMRC9C/0PYQq9aVYr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WHPTDAAAA3AAAAA8AAAAAAAAAAAAA&#10;AAAAoQIAAGRycy9kb3ducmV2LnhtbFBLBQYAAAAABAAEAPkAAACRAwAAAAA=&#10;">
                  <v:stroke endarrow="block"/>
                </v:line>
              </v:group>
            </w:pict>
          </mc:Fallback>
        </mc:AlternateContent>
      </w:r>
      <w:r w:rsidR="00B60BD5" w:rsidRPr="001C4DBC">
        <w:rPr>
          <w:rFonts w:ascii="標楷體" w:hAnsi="標楷體"/>
          <w:b/>
          <w:sz w:val="28"/>
          <w:szCs w:val="28"/>
        </w:rPr>
        <w:br w:type="page"/>
      </w:r>
    </w:p>
    <w:p w:rsidR="00B60BD5" w:rsidRPr="001C4DBC" w:rsidRDefault="00F35394" w:rsidP="00484A73">
      <w:pPr>
        <w:overflowPunct w:val="0"/>
        <w:spacing w:line="440" w:lineRule="exact"/>
        <w:jc w:val="both"/>
        <w:rPr>
          <w:rFonts w:ascii="標楷體" w:hAnsi="標楷體"/>
          <w:b/>
          <w:sz w:val="28"/>
          <w:szCs w:val="28"/>
        </w:rPr>
      </w:pPr>
      <w:r>
        <w:rPr>
          <w:rFonts w:ascii="標楷體" w:hAnsi="標楷體"/>
          <w:b/>
          <w:noProof/>
          <w:sz w:val="28"/>
          <w:szCs w:val="28"/>
        </w:rPr>
        <w:lastRenderedPageBreak/>
        <mc:AlternateContent>
          <mc:Choice Requires="wps">
            <w:drawing>
              <wp:anchor distT="0" distB="0" distL="114300" distR="114300" simplePos="0" relativeHeight="251727360" behindDoc="0" locked="0" layoutInCell="1" allowOverlap="1" wp14:anchorId="44A21F21" wp14:editId="1A910F6E">
                <wp:simplePos x="0" y="0"/>
                <wp:positionH relativeFrom="column">
                  <wp:posOffset>247015</wp:posOffset>
                </wp:positionH>
                <wp:positionV relativeFrom="paragraph">
                  <wp:posOffset>234950</wp:posOffset>
                </wp:positionV>
                <wp:extent cx="2400300" cy="571500"/>
                <wp:effectExtent l="0" t="0" r="635" b="3175"/>
                <wp:wrapNone/>
                <wp:docPr id="129"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7A341A" w:rsidRDefault="00F06790" w:rsidP="00B60BD5">
                            <w:pPr>
                              <w:rPr>
                                <w:rFonts w:ascii="標楷體" w:hAnsi="標楷體"/>
                                <w:b/>
                                <w:szCs w:val="32"/>
                                <w:shd w:val="pct15" w:color="auto" w:fill="FFFFFF"/>
                              </w:rPr>
                            </w:pPr>
                            <w:r w:rsidRPr="007A341A">
                              <w:rPr>
                                <w:rFonts w:ascii="新細明體" w:hAnsi="新細明體" w:hint="eastAsia"/>
                                <w:b/>
                                <w:szCs w:val="32"/>
                                <w:shd w:val="pct15" w:color="auto" w:fill="FFFFFF"/>
                              </w:rPr>
                              <w:t>請託關說事件處理程</w:t>
                            </w:r>
                            <w:r w:rsidRPr="007A341A">
                              <w:rPr>
                                <w:rFonts w:ascii="標楷體" w:hAnsi="標楷體" w:hint="eastAsia"/>
                                <w:b/>
                                <w:szCs w:val="32"/>
                                <w:shd w:val="pct15" w:color="auto" w:fill="FFFFFF"/>
                              </w:rPr>
                              <w:t>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89" type="#_x0000_t202" style="position:absolute;left:0;text-align:left;margin-left:19.45pt;margin-top:18.5pt;width:189pt;height:4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RwPhgIAABs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" stroked="f">
                <v:textbox>
                  <w:txbxContent>
                    <w:p w:rsidR="00F06790" w:rsidRPr="007A341A" w:rsidRDefault="00F06790" w:rsidP="00B60BD5">
                      <w:pPr>
                        <w:rPr>
                          <w:rFonts w:ascii="標楷體" w:hAnsi="標楷體"/>
                          <w:b/>
                          <w:szCs w:val="32"/>
                          <w:shd w:val="pct15" w:color="auto" w:fill="FFFFFF"/>
                        </w:rPr>
                      </w:pPr>
                      <w:r w:rsidRPr="007A341A">
                        <w:rPr>
                          <w:rFonts w:ascii="新細明體" w:hAnsi="新細明體" w:hint="eastAsia"/>
                          <w:b/>
                          <w:szCs w:val="32"/>
                          <w:shd w:val="pct15" w:color="auto" w:fill="FFFFFF"/>
                        </w:rPr>
                        <w:t>請託關說事件處理程</w:t>
                      </w:r>
                      <w:r w:rsidRPr="007A341A">
                        <w:rPr>
                          <w:rFonts w:ascii="標楷體" w:hAnsi="標楷體" w:hint="eastAsia"/>
                          <w:b/>
                          <w:szCs w:val="32"/>
                          <w:shd w:val="pct15" w:color="auto" w:fill="FFFFFF"/>
                        </w:rPr>
                        <w:t>序</w:t>
                      </w:r>
                    </w:p>
                  </w:txbxContent>
                </v:textbox>
              </v:shape>
            </w:pict>
          </mc:Fallback>
        </mc:AlternateContent>
      </w:r>
    </w:p>
    <w:p w:rsidR="00B60BD5" w:rsidRPr="001C4DBC" w:rsidRDefault="00B60BD5" w:rsidP="00484A73">
      <w:pPr>
        <w:overflowPunct w:val="0"/>
        <w:spacing w:line="440" w:lineRule="exact"/>
        <w:jc w:val="both"/>
        <w:rPr>
          <w:rFonts w:ascii="標楷體" w:hAnsi="標楷體"/>
          <w:b/>
          <w:sz w:val="28"/>
          <w:szCs w:val="28"/>
        </w:rPr>
      </w:pPr>
    </w:p>
    <w:p w:rsidR="00B60BD5" w:rsidRPr="001C4DBC" w:rsidRDefault="00B60BD5" w:rsidP="00484A73">
      <w:pPr>
        <w:overflowPunct w:val="0"/>
        <w:spacing w:line="440" w:lineRule="exact"/>
        <w:jc w:val="both"/>
        <w:rPr>
          <w:rFonts w:ascii="標楷體" w:hAnsi="標楷體"/>
          <w:b/>
          <w:sz w:val="28"/>
          <w:szCs w:val="28"/>
        </w:rPr>
      </w:pPr>
    </w:p>
    <w:p w:rsidR="00B60BD5" w:rsidRPr="001C4DBC" w:rsidRDefault="00F35394" w:rsidP="00484A73">
      <w:pPr>
        <w:overflowPunct w:val="0"/>
        <w:spacing w:line="440" w:lineRule="exact"/>
        <w:jc w:val="both"/>
        <w:rPr>
          <w:rFonts w:ascii="標楷體" w:hAnsi="標楷體"/>
          <w:b/>
          <w:sz w:val="28"/>
          <w:szCs w:val="28"/>
        </w:rPr>
      </w:pPr>
      <w:r>
        <w:rPr>
          <w:rFonts w:ascii="標楷體" w:hAnsi="標楷體"/>
          <w:b/>
          <w:noProof/>
          <w:sz w:val="28"/>
          <w:szCs w:val="28"/>
        </w:rPr>
        <mc:AlternateContent>
          <mc:Choice Requires="wps">
            <w:drawing>
              <wp:anchor distT="0" distB="0" distL="114300" distR="114300" simplePos="0" relativeHeight="251735552" behindDoc="0" locked="0" layoutInCell="1" allowOverlap="1" wp14:anchorId="4A09ABA7" wp14:editId="700B0473">
                <wp:simplePos x="0" y="0"/>
                <wp:positionH relativeFrom="column">
                  <wp:posOffset>3019425</wp:posOffset>
                </wp:positionH>
                <wp:positionV relativeFrom="paragraph">
                  <wp:posOffset>125095</wp:posOffset>
                </wp:positionV>
                <wp:extent cx="2516505" cy="1398905"/>
                <wp:effectExtent l="0" t="1270" r="0" b="0"/>
                <wp:wrapNone/>
                <wp:docPr id="128"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1398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1117CB" w:rsidRDefault="00F06790" w:rsidP="00B60BD5">
                            <w:pPr>
                              <w:jc w:val="both"/>
                              <w:rPr>
                                <w:rFonts w:ascii="新細明體" w:hAnsi="新細明體" w:cs="Tahoma"/>
                                <w:color w:val="0000FF"/>
                                <w:szCs w:val="32"/>
                              </w:rPr>
                            </w:pPr>
                            <w:r w:rsidRPr="00F30BA9">
                              <w:rPr>
                                <w:rFonts w:ascii="新細明體" w:hAnsi="新細明體" w:hint="eastAsia"/>
                                <w:szCs w:val="32"/>
                              </w:rPr>
                              <w:t>指其內容涉及本機關（構）或所屬機關（構）業務具體事項之決定、執行或不執行，且因該事項之決定、執行或不執行致有違法或不當而影響特定權利義務之虞</w:t>
                            </w:r>
                            <w:r>
                              <w:rPr>
                                <w:rFonts w:ascii="標楷體" w:hAnsi="標楷體" w:hint="eastAsia"/>
                                <w:sz w:val="28"/>
                                <w:szCs w:val="28"/>
                              </w:rPr>
                              <w:t xml:space="preserve">  </w:t>
                            </w:r>
                            <w:r w:rsidRPr="000C0E54">
                              <w:rPr>
                                <w:rFonts w:ascii="標楷體" w:hAnsi="標楷體" w:hint="eastAsia"/>
                                <w:sz w:val="28"/>
                                <w:szCs w:val="28"/>
                              </w:rPr>
                              <w:t xml:space="preserve"> </w:t>
                            </w:r>
                            <w:r w:rsidRPr="001117CB">
                              <w:rPr>
                                <w:rFonts w:ascii="新細明體" w:hAnsi="新細明體" w:cs="Tahoma"/>
                                <w:color w:val="0000FF"/>
                                <w:szCs w:val="32"/>
                              </w:rPr>
                              <w:t>§</w:t>
                            </w:r>
                            <w:r w:rsidRPr="001117CB">
                              <w:rPr>
                                <w:rFonts w:ascii="新細明體" w:hAnsi="新細明體" w:cs="Tahoma" w:hint="eastAsia"/>
                                <w:color w:val="0000FF"/>
                                <w:szCs w:val="32"/>
                              </w:rPr>
                              <w:t xml:space="preserve"> 2</w:t>
                            </w:r>
                            <w:r w:rsidRPr="005345A5">
                              <w:rPr>
                                <w:rFonts w:ascii="新細明體" w:hAnsi="新細明體" w:cs="Tahoma" w:hint="eastAsia"/>
                                <w:color w:val="0000FF"/>
                                <w:szCs w:val="32"/>
                              </w:rPr>
                              <w:t>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90" type="#_x0000_t202" style="position:absolute;left:0;text-align:left;margin-left:237.75pt;margin-top:9.85pt;width:198.15pt;height:110.1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" stroked="f">
                <v:textbox>
                  <w:txbxContent>
                    <w:p w:rsidR="00F06790" w:rsidRPr="001117CB" w:rsidRDefault="00F06790" w:rsidP="00B60BD5">
                      <w:pPr>
                        <w:jc w:val="both"/>
                        <w:rPr>
                          <w:rFonts w:ascii="新細明體" w:hAnsi="新細明體" w:cs="Tahoma"/>
                          <w:color w:val="0000FF"/>
                          <w:szCs w:val="32"/>
                        </w:rPr>
                      </w:pPr>
                      <w:r w:rsidRPr="00F30BA9">
                        <w:rPr>
                          <w:rFonts w:ascii="新細明體" w:hAnsi="新細明體" w:hint="eastAsia"/>
                          <w:szCs w:val="32"/>
                        </w:rPr>
                        <w:t>指其內容涉及本機關（構）或所屬機關（構）業務具體事項之決定、執行或不執行，且因該事項之決定、執行或不執行致有違法或不當而影響特定權利義務之虞</w:t>
                      </w:r>
                      <w:r>
                        <w:rPr>
                          <w:rFonts w:ascii="標楷體" w:hAnsi="標楷體" w:hint="eastAsia"/>
                          <w:sz w:val="28"/>
                          <w:szCs w:val="28"/>
                        </w:rPr>
                        <w:t xml:space="preserve">  </w:t>
                      </w:r>
                      <w:r w:rsidRPr="000C0E54">
                        <w:rPr>
                          <w:rFonts w:ascii="標楷體" w:hAnsi="標楷體" w:hint="eastAsia"/>
                          <w:sz w:val="28"/>
                          <w:szCs w:val="28"/>
                        </w:rPr>
                        <w:t xml:space="preserve"> </w:t>
                      </w:r>
                      <w:r w:rsidRPr="001117CB">
                        <w:rPr>
                          <w:rFonts w:ascii="新細明體" w:hAnsi="新細明體" w:cs="Tahoma"/>
                          <w:color w:val="0000FF"/>
                          <w:szCs w:val="32"/>
                        </w:rPr>
                        <w:t>§</w:t>
                      </w:r>
                      <w:r w:rsidRPr="001117CB">
                        <w:rPr>
                          <w:rFonts w:ascii="新細明體" w:hAnsi="新細明體" w:cs="Tahoma" w:hint="eastAsia"/>
                          <w:color w:val="0000FF"/>
                          <w:szCs w:val="32"/>
                        </w:rPr>
                        <w:t xml:space="preserve"> 2</w:t>
                      </w:r>
                      <w:r w:rsidRPr="005345A5">
                        <w:rPr>
                          <w:rFonts w:ascii="新細明體" w:hAnsi="新細明體" w:cs="Tahoma" w:hint="eastAsia"/>
                          <w:color w:val="0000FF"/>
                          <w:szCs w:val="32"/>
                        </w:rPr>
                        <w:t>⑤</w:t>
                      </w:r>
                    </w:p>
                  </w:txbxContent>
                </v:textbox>
              </v:shape>
            </w:pict>
          </mc:Fallback>
        </mc:AlternateContent>
      </w:r>
    </w:p>
    <w:p w:rsidR="00B60BD5" w:rsidRPr="001C4DBC" w:rsidRDefault="00F35394" w:rsidP="00484A73">
      <w:pPr>
        <w:overflowPunct w:val="0"/>
        <w:spacing w:line="440" w:lineRule="exact"/>
        <w:jc w:val="both"/>
        <w:rPr>
          <w:rFonts w:ascii="標楷體" w:hAnsi="標楷體"/>
          <w:b/>
          <w:sz w:val="28"/>
          <w:szCs w:val="28"/>
        </w:rPr>
      </w:pPr>
      <w:r>
        <w:rPr>
          <w:rFonts w:ascii="標楷體" w:hAnsi="標楷體"/>
          <w:b/>
          <w:noProof/>
          <w:sz w:val="28"/>
          <w:szCs w:val="28"/>
        </w:rPr>
        <mc:AlternateContent>
          <mc:Choice Requires="wps">
            <w:drawing>
              <wp:anchor distT="0" distB="0" distL="114300" distR="114300" simplePos="0" relativeHeight="251734528" behindDoc="0" locked="0" layoutInCell="1" allowOverlap="1" wp14:anchorId="71B6A75C" wp14:editId="073F70BB">
                <wp:simplePos x="0" y="0"/>
                <wp:positionH relativeFrom="column">
                  <wp:posOffset>6555740</wp:posOffset>
                </wp:positionH>
                <wp:positionV relativeFrom="paragraph">
                  <wp:posOffset>53975</wp:posOffset>
                </wp:positionV>
                <wp:extent cx="1502410" cy="1087755"/>
                <wp:effectExtent l="2540" t="0" r="0" b="1270"/>
                <wp:wrapNone/>
                <wp:docPr id="127"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1087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5E4A9B" w:rsidRDefault="00F06790" w:rsidP="00B60BD5">
                            <w:pPr>
                              <w:rPr>
                                <w:rFonts w:ascii="新細明體" w:hAnsi="新細明體" w:cs="Tahoma"/>
                                <w:color w:val="0000FF"/>
                                <w:szCs w:val="32"/>
                              </w:rPr>
                            </w:pPr>
                            <w:r w:rsidRPr="00F30BA9">
                              <w:rPr>
                                <w:rFonts w:ascii="新細明體" w:hAnsi="新細明體" w:hint="eastAsia"/>
                                <w:szCs w:val="32"/>
                              </w:rPr>
                              <w:t>應於</w:t>
                            </w:r>
                            <w:r>
                              <w:rPr>
                                <w:rFonts w:ascii="新細明體" w:hAnsi="新細明體" w:hint="eastAsia"/>
                                <w:szCs w:val="32"/>
                              </w:rPr>
                              <w:t>三日</w:t>
                            </w:r>
                            <w:r w:rsidRPr="00F30BA9">
                              <w:rPr>
                                <w:rFonts w:ascii="新細明體" w:hAnsi="新細明體" w:hint="eastAsia"/>
                                <w:szCs w:val="32"/>
                              </w:rPr>
                              <w:t>內簽報其長官並知會政風機構</w:t>
                            </w:r>
                            <w:r>
                              <w:rPr>
                                <w:rFonts w:ascii="標楷體" w:hAnsi="標楷體" w:hint="eastAsia"/>
                                <w:color w:val="0000FF"/>
                                <w:szCs w:val="32"/>
                              </w:rPr>
                              <w:t xml:space="preserve"> </w:t>
                            </w:r>
                            <w:r w:rsidRPr="005E4A9B">
                              <w:rPr>
                                <w:rFonts w:ascii="新細明體" w:hAnsi="新細明體" w:cs="Tahoma"/>
                                <w:color w:val="0000FF"/>
                                <w:szCs w:val="32"/>
                              </w:rPr>
                              <w:t>§</w:t>
                            </w:r>
                            <w:r w:rsidRPr="005E4A9B">
                              <w:rPr>
                                <w:rFonts w:ascii="新細明體" w:hAnsi="新細明體" w:cs="Tahoma" w:hint="eastAsia"/>
                                <w:color w:val="0000FF"/>
                                <w:szCs w:val="32"/>
                              </w:rPr>
                              <w:t xml:space="preserve"> 1</w:t>
                            </w:r>
                            <w:r>
                              <w:rPr>
                                <w:rFonts w:ascii="新細明體" w:hAnsi="新細明體" w:cs="Tahoma" w:hint="eastAsia"/>
                                <w:color w:val="0000FF"/>
                                <w:szCs w:val="3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91" type="#_x0000_t202" style="position:absolute;left:0;text-align:left;margin-left:516.2pt;margin-top:4.25pt;width:118.3pt;height:85.6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" stroked="f">
                <v:textbox>
                  <w:txbxContent>
                    <w:p w:rsidR="00F06790" w:rsidRPr="005E4A9B" w:rsidRDefault="00F06790" w:rsidP="00B60BD5">
                      <w:pPr>
                        <w:rPr>
                          <w:rFonts w:ascii="新細明體" w:hAnsi="新細明體" w:cs="Tahoma"/>
                          <w:color w:val="0000FF"/>
                          <w:szCs w:val="32"/>
                        </w:rPr>
                      </w:pPr>
                      <w:r w:rsidRPr="00F30BA9">
                        <w:rPr>
                          <w:rFonts w:ascii="新細明體" w:hAnsi="新細明體" w:hint="eastAsia"/>
                          <w:szCs w:val="32"/>
                        </w:rPr>
                        <w:t>應於</w:t>
                      </w:r>
                      <w:r>
                        <w:rPr>
                          <w:rFonts w:ascii="新細明體" w:hAnsi="新細明體" w:hint="eastAsia"/>
                          <w:szCs w:val="32"/>
                        </w:rPr>
                        <w:t>三日</w:t>
                      </w:r>
                      <w:r w:rsidRPr="00F30BA9">
                        <w:rPr>
                          <w:rFonts w:ascii="新細明體" w:hAnsi="新細明體" w:hint="eastAsia"/>
                          <w:szCs w:val="32"/>
                        </w:rPr>
                        <w:t>內簽報其長官並知會政風機構</w:t>
                      </w:r>
                      <w:r>
                        <w:rPr>
                          <w:rFonts w:ascii="標楷體" w:hAnsi="標楷體" w:hint="eastAsia"/>
                          <w:color w:val="0000FF"/>
                          <w:szCs w:val="32"/>
                        </w:rPr>
                        <w:t xml:space="preserve"> </w:t>
                      </w:r>
                      <w:r w:rsidRPr="005E4A9B">
                        <w:rPr>
                          <w:rFonts w:ascii="新細明體" w:hAnsi="新細明體" w:cs="Tahoma"/>
                          <w:color w:val="0000FF"/>
                          <w:szCs w:val="32"/>
                        </w:rPr>
                        <w:t>§</w:t>
                      </w:r>
                      <w:r w:rsidRPr="005E4A9B">
                        <w:rPr>
                          <w:rFonts w:ascii="新細明體" w:hAnsi="新細明體" w:cs="Tahoma" w:hint="eastAsia"/>
                          <w:color w:val="0000FF"/>
                          <w:szCs w:val="32"/>
                        </w:rPr>
                        <w:t xml:space="preserve"> 1</w:t>
                      </w:r>
                      <w:r>
                        <w:rPr>
                          <w:rFonts w:ascii="新細明體" w:hAnsi="新細明體" w:cs="Tahoma" w:hint="eastAsia"/>
                          <w:color w:val="0000FF"/>
                          <w:szCs w:val="32"/>
                        </w:rPr>
                        <w:t>1</w:t>
                      </w:r>
                    </w:p>
                  </w:txbxContent>
                </v:textbox>
              </v:shape>
            </w:pict>
          </mc:Fallback>
        </mc:AlternateContent>
      </w:r>
    </w:p>
    <w:p w:rsidR="00B60BD5" w:rsidRPr="001C4DBC" w:rsidRDefault="00F35394" w:rsidP="00484A73">
      <w:pPr>
        <w:overflowPunct w:val="0"/>
        <w:spacing w:line="440" w:lineRule="exact"/>
        <w:jc w:val="both"/>
        <w:rPr>
          <w:rFonts w:ascii="標楷體" w:hAnsi="標楷體"/>
          <w:b/>
          <w:sz w:val="28"/>
          <w:szCs w:val="28"/>
        </w:rPr>
      </w:pPr>
      <w:r>
        <w:rPr>
          <w:rFonts w:ascii="標楷體" w:hAnsi="標楷體"/>
          <w:b/>
          <w:noProof/>
          <w:sz w:val="28"/>
          <w:szCs w:val="28"/>
        </w:rPr>
        <mc:AlternateContent>
          <mc:Choice Requires="wps">
            <w:drawing>
              <wp:anchor distT="0" distB="0" distL="114300" distR="114300" simplePos="0" relativeHeight="251731456" behindDoc="0" locked="0" layoutInCell="1" allowOverlap="1" wp14:anchorId="27D47699" wp14:editId="1CD69C0F">
                <wp:simplePos x="0" y="0"/>
                <wp:positionH relativeFrom="column">
                  <wp:posOffset>5849620</wp:posOffset>
                </wp:positionH>
                <wp:positionV relativeFrom="paragraph">
                  <wp:posOffset>203835</wp:posOffset>
                </wp:positionV>
                <wp:extent cx="457200" cy="0"/>
                <wp:effectExtent l="10795" t="60960" r="17780" b="53340"/>
                <wp:wrapNone/>
                <wp:docPr id="126"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7"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6pt,16.05pt" to="496.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Z1oKgIAAE0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">
                <v:stroke endarrow="block"/>
              </v:line>
            </w:pict>
          </mc:Fallback>
        </mc:AlternateContent>
      </w:r>
      <w:r>
        <w:rPr>
          <w:rFonts w:ascii="標楷體" w:hAnsi="標楷體"/>
          <w:b/>
          <w:noProof/>
          <w:sz w:val="28"/>
          <w:szCs w:val="28"/>
        </w:rPr>
        <mc:AlternateContent>
          <mc:Choice Requires="wpg">
            <w:drawing>
              <wp:anchor distT="0" distB="0" distL="114300" distR="114300" simplePos="0" relativeHeight="251729408" behindDoc="0" locked="0" layoutInCell="1" allowOverlap="1" wp14:anchorId="702DA212" wp14:editId="21AF7657">
                <wp:simplePos x="0" y="0"/>
                <wp:positionH relativeFrom="column">
                  <wp:posOffset>2282825</wp:posOffset>
                </wp:positionH>
                <wp:positionV relativeFrom="paragraph">
                  <wp:posOffset>169545</wp:posOffset>
                </wp:positionV>
                <wp:extent cx="457200" cy="1943100"/>
                <wp:effectExtent l="6350" t="55245" r="22225" b="59055"/>
                <wp:wrapNone/>
                <wp:docPr id="122"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1943100"/>
                          <a:chOff x="5961" y="3720"/>
                          <a:chExt cx="720" cy="3060"/>
                        </a:xfrm>
                      </wpg:grpSpPr>
                      <wps:wsp>
                        <wps:cNvPr id="123" name="Line 253"/>
                        <wps:cNvCnPr/>
                        <wps:spPr bwMode="auto">
                          <a:xfrm>
                            <a:off x="5961" y="3720"/>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Line 254"/>
                        <wps:cNvCnPr/>
                        <wps:spPr bwMode="auto">
                          <a:xfrm>
                            <a:off x="5961" y="3720"/>
                            <a:ext cx="0" cy="3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255"/>
                        <wps:cNvCnPr/>
                        <wps:spPr bwMode="auto">
                          <a:xfrm>
                            <a:off x="5961" y="6780"/>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2" o:spid="_x0000_s1026" style="position:absolute;margin-left:179.75pt;margin-top:13.35pt;width:36pt;height:153pt;z-index:251729408" coordorigin="5961,3720" coordsize="72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">
                <v:line id="Line 253" o:spid="_x0000_s1027" style="position:absolute;visibility:visible;mso-wrap-style:square" from="5961,3720" to="6681,3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YSXcMAAADcAAAADwAAAGRycy9kb3ducmV2LnhtbERP32vCMBB+F/Y/hBvsTVMV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mEl3DAAAA3AAAAA8AAAAAAAAAAAAA&#10;AAAAoQIAAGRycy9kb3ducmV2LnhtbFBLBQYAAAAABAAEAPkAAACRAwAAAAA=&#10;">
                  <v:stroke endarrow="block"/>
                </v:line>
                <v:line id="Line 254" o:spid="_x0000_s1028" style="position:absolute;visibility:visible;mso-wrap-style:square" from="5961,3720" to="5961,6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avcQAAADcAAAADwAAAGRycy9kb3ducmV2LnhtbERPTWvCQBC9F/wPywi91U2th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1q9xAAAANwAAAAPAAAAAAAAAAAA&#10;AAAAAKECAABkcnMvZG93bnJldi54bWxQSwUGAAAAAAQABAD5AAAAkgMAAAAA&#10;"/>
                <v:line id="Line 255" o:spid="_x0000_s1029" style="position:absolute;visibility:visible;mso-wrap-style:square" from="5961,6780" to="6681,6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MvssMAAADcAAAADwAAAGRycy9kb3ducmV2LnhtbERP32vCMBB+F/Y/hBvsTVMFp3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DL7LDAAAA3AAAAA8AAAAAAAAAAAAA&#10;AAAAoQIAAGRycy9kb3ducmV2LnhtbFBLBQYAAAAABAAEAPkAAACRAwAAAAA=&#10;">
                  <v:stroke endarrow="block"/>
                </v:line>
              </v:group>
            </w:pict>
          </mc:Fallback>
        </mc:AlternateContent>
      </w:r>
    </w:p>
    <w:p w:rsidR="00B60BD5" w:rsidRPr="001C4DBC" w:rsidRDefault="00B60BD5" w:rsidP="00484A73">
      <w:pPr>
        <w:overflowPunct w:val="0"/>
        <w:spacing w:line="440" w:lineRule="exact"/>
        <w:jc w:val="both"/>
        <w:rPr>
          <w:rFonts w:ascii="標楷體" w:hAnsi="標楷體"/>
          <w:b/>
          <w:sz w:val="28"/>
          <w:szCs w:val="28"/>
        </w:rPr>
      </w:pPr>
    </w:p>
    <w:p w:rsidR="00B60BD5" w:rsidRPr="001C4DBC" w:rsidRDefault="00F35394" w:rsidP="00484A73">
      <w:pPr>
        <w:overflowPunct w:val="0"/>
        <w:spacing w:line="440" w:lineRule="exact"/>
        <w:jc w:val="both"/>
        <w:rPr>
          <w:rFonts w:ascii="標楷體" w:hAnsi="標楷體"/>
          <w:b/>
          <w:sz w:val="28"/>
          <w:szCs w:val="28"/>
        </w:rPr>
      </w:pPr>
      <w:r>
        <w:rPr>
          <w:rFonts w:ascii="標楷體" w:hAnsi="標楷體"/>
          <w:b/>
          <w:noProof/>
          <w:sz w:val="28"/>
          <w:szCs w:val="28"/>
        </w:rPr>
        <mc:AlternateContent>
          <mc:Choice Requires="wps">
            <w:drawing>
              <wp:anchor distT="0" distB="0" distL="114300" distR="114300" simplePos="0" relativeHeight="251728384" behindDoc="0" locked="0" layoutInCell="1" allowOverlap="1" wp14:anchorId="635BAD5D" wp14:editId="4F16A6BF">
                <wp:simplePos x="0" y="0"/>
                <wp:positionH relativeFrom="column">
                  <wp:posOffset>673100</wp:posOffset>
                </wp:positionH>
                <wp:positionV relativeFrom="paragraph">
                  <wp:posOffset>243205</wp:posOffset>
                </wp:positionV>
                <wp:extent cx="1339215" cy="646430"/>
                <wp:effectExtent l="0" t="0" r="0" b="0"/>
                <wp:wrapNone/>
                <wp:docPr id="12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646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F30BA9" w:rsidRDefault="00F06790" w:rsidP="00B60BD5">
                            <w:pPr>
                              <w:spacing w:line="400" w:lineRule="exact"/>
                              <w:jc w:val="center"/>
                              <w:rPr>
                                <w:rFonts w:ascii="新細明體" w:hAnsi="新細明體"/>
                                <w:szCs w:val="32"/>
                              </w:rPr>
                            </w:pPr>
                            <w:r w:rsidRPr="00F30BA9">
                              <w:rPr>
                                <w:rFonts w:ascii="新細明體" w:hAnsi="新細明體" w:hint="eastAsia"/>
                                <w:szCs w:val="32"/>
                              </w:rPr>
                              <w:t>請託關說</w:t>
                            </w:r>
                          </w:p>
                          <w:p w:rsidR="00F06790" w:rsidRPr="005E4A9B" w:rsidRDefault="00F06790" w:rsidP="00B60BD5">
                            <w:pPr>
                              <w:jc w:val="center"/>
                              <w:rPr>
                                <w:rFonts w:ascii="新細明體" w:hAnsi="新細明體"/>
                                <w:color w:val="0000FF"/>
                                <w:szCs w:val="32"/>
                              </w:rPr>
                            </w:pPr>
                            <w:r w:rsidRPr="005E4A9B">
                              <w:rPr>
                                <w:rFonts w:ascii="新細明體" w:hAnsi="新細明體" w:cs="Tahoma"/>
                                <w:color w:val="0000FF"/>
                                <w:szCs w:val="32"/>
                              </w:rPr>
                              <w:t>§</w:t>
                            </w:r>
                            <w:r w:rsidRPr="005E4A9B">
                              <w:rPr>
                                <w:rFonts w:ascii="新細明體" w:hAnsi="新細明體" w:cs="Tahoma" w:hint="eastAsia"/>
                                <w:color w:val="0000FF"/>
                                <w:szCs w:val="32"/>
                              </w:rPr>
                              <w:t xml:space="preserve"> 2</w:t>
                            </w:r>
                            <w:r w:rsidRPr="005E4A9B">
                              <w:rPr>
                                <w:rFonts w:ascii="新細明體" w:hAnsi="新細明體" w:hint="eastAsia"/>
                                <w:color w:val="0000FF"/>
                                <w:szCs w:val="32"/>
                              </w:rPr>
                              <w:t>、1</w:t>
                            </w:r>
                            <w:r>
                              <w:rPr>
                                <w:rFonts w:ascii="新細明體" w:hAnsi="新細明體" w:hint="eastAsia"/>
                                <w:color w:val="0000FF"/>
                                <w:szCs w:val="32"/>
                              </w:rPr>
                              <w:t>1</w:t>
                            </w:r>
                            <w:r w:rsidRPr="005E4A9B">
                              <w:rPr>
                                <w:rFonts w:ascii="新細明體" w:hAnsi="新細明體" w:hint="eastAsia"/>
                                <w:color w:val="0000FF"/>
                                <w:szCs w:val="32"/>
                              </w:rPr>
                              <w:t>、</w:t>
                            </w:r>
                            <w:r w:rsidRPr="005E4A9B">
                              <w:rPr>
                                <w:rFonts w:ascii="新細明體" w:hAnsi="新細明體" w:cs="Tahoma" w:hint="eastAsia"/>
                                <w:color w:val="0000FF"/>
                                <w:szCs w:val="32"/>
                              </w:rPr>
                              <w:t>1</w:t>
                            </w:r>
                            <w:r>
                              <w:rPr>
                                <w:rFonts w:ascii="新細明體" w:hAnsi="新細明體" w:cs="Tahoma" w:hint="eastAsia"/>
                                <w:color w:val="0000FF"/>
                                <w:szCs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92" type="#_x0000_t202" style="position:absolute;left:0;text-align:left;margin-left:53pt;margin-top:19.15pt;width:105.45pt;height:50.9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" stroked="f">
                <v:textbox>
                  <w:txbxContent>
                    <w:p w:rsidR="00F06790" w:rsidRPr="00F30BA9" w:rsidRDefault="00F06790" w:rsidP="00B60BD5">
                      <w:pPr>
                        <w:spacing w:line="400" w:lineRule="exact"/>
                        <w:jc w:val="center"/>
                        <w:rPr>
                          <w:rFonts w:ascii="新細明體" w:hAnsi="新細明體"/>
                          <w:szCs w:val="32"/>
                        </w:rPr>
                      </w:pPr>
                      <w:r w:rsidRPr="00F30BA9">
                        <w:rPr>
                          <w:rFonts w:ascii="新細明體" w:hAnsi="新細明體" w:hint="eastAsia"/>
                          <w:szCs w:val="32"/>
                        </w:rPr>
                        <w:t>請託關說</w:t>
                      </w:r>
                    </w:p>
                    <w:p w:rsidR="00F06790" w:rsidRPr="005E4A9B" w:rsidRDefault="00F06790" w:rsidP="00B60BD5">
                      <w:pPr>
                        <w:jc w:val="center"/>
                        <w:rPr>
                          <w:rFonts w:ascii="新細明體" w:hAnsi="新細明體"/>
                          <w:color w:val="0000FF"/>
                          <w:szCs w:val="32"/>
                        </w:rPr>
                      </w:pPr>
                      <w:r w:rsidRPr="005E4A9B">
                        <w:rPr>
                          <w:rFonts w:ascii="新細明體" w:hAnsi="新細明體" w:cs="Tahoma"/>
                          <w:color w:val="0000FF"/>
                          <w:szCs w:val="32"/>
                        </w:rPr>
                        <w:t>§</w:t>
                      </w:r>
                      <w:r w:rsidRPr="005E4A9B">
                        <w:rPr>
                          <w:rFonts w:ascii="新細明體" w:hAnsi="新細明體" w:cs="Tahoma" w:hint="eastAsia"/>
                          <w:color w:val="0000FF"/>
                          <w:szCs w:val="32"/>
                        </w:rPr>
                        <w:t xml:space="preserve"> 2</w:t>
                      </w:r>
                      <w:r w:rsidRPr="005E4A9B">
                        <w:rPr>
                          <w:rFonts w:ascii="新細明體" w:hAnsi="新細明體" w:hint="eastAsia"/>
                          <w:color w:val="0000FF"/>
                          <w:szCs w:val="32"/>
                        </w:rPr>
                        <w:t>、1</w:t>
                      </w:r>
                      <w:r>
                        <w:rPr>
                          <w:rFonts w:ascii="新細明體" w:hAnsi="新細明體" w:hint="eastAsia"/>
                          <w:color w:val="0000FF"/>
                          <w:szCs w:val="32"/>
                        </w:rPr>
                        <w:t>1</w:t>
                      </w:r>
                      <w:r w:rsidRPr="005E4A9B">
                        <w:rPr>
                          <w:rFonts w:ascii="新細明體" w:hAnsi="新細明體" w:hint="eastAsia"/>
                          <w:color w:val="0000FF"/>
                          <w:szCs w:val="32"/>
                        </w:rPr>
                        <w:t>、</w:t>
                      </w:r>
                      <w:r w:rsidRPr="005E4A9B">
                        <w:rPr>
                          <w:rFonts w:ascii="新細明體" w:hAnsi="新細明體" w:cs="Tahoma" w:hint="eastAsia"/>
                          <w:color w:val="0000FF"/>
                          <w:szCs w:val="32"/>
                        </w:rPr>
                        <w:t>1</w:t>
                      </w:r>
                      <w:r>
                        <w:rPr>
                          <w:rFonts w:ascii="新細明體" w:hAnsi="新細明體" w:cs="Tahoma" w:hint="eastAsia"/>
                          <w:color w:val="0000FF"/>
                          <w:szCs w:val="32"/>
                        </w:rPr>
                        <w:t>7</w:t>
                      </w:r>
                    </w:p>
                  </w:txbxContent>
                </v:textbox>
              </v:shape>
            </w:pict>
          </mc:Fallback>
        </mc:AlternateContent>
      </w:r>
    </w:p>
    <w:p w:rsidR="00B60BD5" w:rsidRPr="001C4DBC" w:rsidRDefault="00B60BD5" w:rsidP="00484A73">
      <w:pPr>
        <w:overflowPunct w:val="0"/>
        <w:spacing w:line="440" w:lineRule="exact"/>
        <w:jc w:val="both"/>
        <w:rPr>
          <w:rFonts w:ascii="標楷體" w:hAnsi="標楷體"/>
          <w:b/>
          <w:sz w:val="28"/>
          <w:szCs w:val="28"/>
        </w:rPr>
      </w:pPr>
    </w:p>
    <w:p w:rsidR="00B60BD5" w:rsidRPr="001C4DBC" w:rsidRDefault="00B60BD5" w:rsidP="00484A73">
      <w:pPr>
        <w:overflowPunct w:val="0"/>
        <w:spacing w:line="440" w:lineRule="exact"/>
        <w:jc w:val="both"/>
        <w:rPr>
          <w:rFonts w:ascii="標楷體" w:hAnsi="標楷體"/>
          <w:sz w:val="28"/>
          <w:szCs w:val="28"/>
        </w:rPr>
      </w:pPr>
    </w:p>
    <w:p w:rsidR="00B60BD5" w:rsidRPr="001C4DBC" w:rsidRDefault="00B60BD5" w:rsidP="00484A73">
      <w:pPr>
        <w:overflowPunct w:val="0"/>
        <w:spacing w:line="440" w:lineRule="exact"/>
        <w:jc w:val="both"/>
        <w:rPr>
          <w:rFonts w:ascii="標楷體" w:hAnsi="標楷體"/>
          <w:sz w:val="28"/>
          <w:szCs w:val="28"/>
        </w:rPr>
      </w:pPr>
    </w:p>
    <w:p w:rsidR="00B60BD5" w:rsidRPr="001C4DBC" w:rsidRDefault="00F35394" w:rsidP="00484A73">
      <w:pPr>
        <w:overflowPunct w:val="0"/>
        <w:spacing w:line="440" w:lineRule="exact"/>
        <w:jc w:val="both"/>
        <w:rPr>
          <w:rFonts w:ascii="標楷體" w:hAnsi="標楷體"/>
          <w:b/>
          <w:sz w:val="28"/>
          <w:szCs w:val="28"/>
        </w:rPr>
      </w:pPr>
      <w:r>
        <w:rPr>
          <w:rFonts w:ascii="標楷體" w:hAnsi="標楷體"/>
          <w:b/>
          <w:noProof/>
          <w:sz w:val="28"/>
          <w:szCs w:val="28"/>
        </w:rPr>
        <mc:AlternateContent>
          <mc:Choice Requires="wps">
            <w:drawing>
              <wp:anchor distT="0" distB="0" distL="114300" distR="114300" simplePos="0" relativeHeight="251733504" behindDoc="0" locked="0" layoutInCell="1" allowOverlap="1" wp14:anchorId="3307BEAF" wp14:editId="4B2B1C7C">
                <wp:simplePos x="0" y="0"/>
                <wp:positionH relativeFrom="column">
                  <wp:posOffset>5845810</wp:posOffset>
                </wp:positionH>
                <wp:positionV relativeFrom="paragraph">
                  <wp:posOffset>111125</wp:posOffset>
                </wp:positionV>
                <wp:extent cx="1686560" cy="760095"/>
                <wp:effectExtent l="0" t="0" r="1905" b="0"/>
                <wp:wrapNone/>
                <wp:docPr id="120"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760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F30BA9" w:rsidRDefault="00F06790" w:rsidP="00B60BD5">
                            <w:pPr>
                              <w:rPr>
                                <w:rFonts w:ascii="標楷體" w:hAnsi="標楷體"/>
                                <w:szCs w:val="32"/>
                              </w:rPr>
                            </w:pPr>
                            <w:r w:rsidRPr="00F30BA9">
                              <w:rPr>
                                <w:rFonts w:ascii="新細明體" w:hAnsi="新細明體" w:hint="eastAsia"/>
                                <w:szCs w:val="32"/>
                              </w:rPr>
                              <w:t>請政風機構之諮詢專人協助</w:t>
                            </w:r>
                            <w:r>
                              <w:rPr>
                                <w:rFonts w:ascii="新細明體" w:hAnsi="新細明體" w:hint="eastAsia"/>
                                <w:szCs w:val="32"/>
                              </w:rPr>
                              <w:t xml:space="preserve"> </w:t>
                            </w:r>
                            <w:r w:rsidRPr="005E4A9B">
                              <w:rPr>
                                <w:rFonts w:ascii="新細明體" w:hAnsi="新細明體" w:cs="Tahoma"/>
                                <w:color w:val="0000FF"/>
                                <w:szCs w:val="32"/>
                              </w:rPr>
                              <w:t>§</w:t>
                            </w:r>
                            <w:r w:rsidRPr="005E4A9B">
                              <w:rPr>
                                <w:rFonts w:ascii="新細明體" w:hAnsi="新細明體" w:cs="Tahoma" w:hint="eastAsia"/>
                                <w:color w:val="0000FF"/>
                                <w:szCs w:val="32"/>
                              </w:rPr>
                              <w:t>1</w:t>
                            </w:r>
                            <w:r>
                              <w:rPr>
                                <w:rFonts w:ascii="新細明體" w:hAnsi="新細明體" w:cs="Tahoma" w:hint="eastAsia"/>
                                <w:color w:val="0000FF"/>
                                <w:szCs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93" type="#_x0000_t202" style="position:absolute;left:0;text-align:left;margin-left:460.3pt;margin-top:8.75pt;width:132.8pt;height:59.8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" stroked="f">
                <v:textbox>
                  <w:txbxContent>
                    <w:p w:rsidR="00F06790" w:rsidRPr="00F30BA9" w:rsidRDefault="00F06790" w:rsidP="00B60BD5">
                      <w:pPr>
                        <w:rPr>
                          <w:rFonts w:ascii="標楷體" w:hAnsi="標楷體"/>
                          <w:szCs w:val="32"/>
                        </w:rPr>
                      </w:pPr>
                      <w:r w:rsidRPr="00F30BA9">
                        <w:rPr>
                          <w:rFonts w:ascii="新細明體" w:hAnsi="新細明體" w:hint="eastAsia"/>
                          <w:szCs w:val="32"/>
                        </w:rPr>
                        <w:t>請政風機構之諮詢專人協助</w:t>
                      </w:r>
                      <w:r>
                        <w:rPr>
                          <w:rFonts w:ascii="新細明體" w:hAnsi="新細明體" w:hint="eastAsia"/>
                          <w:szCs w:val="32"/>
                        </w:rPr>
                        <w:t xml:space="preserve"> </w:t>
                      </w:r>
                      <w:r w:rsidRPr="005E4A9B">
                        <w:rPr>
                          <w:rFonts w:ascii="新細明體" w:hAnsi="新細明體" w:cs="Tahoma"/>
                          <w:color w:val="0000FF"/>
                          <w:szCs w:val="32"/>
                        </w:rPr>
                        <w:t>§</w:t>
                      </w:r>
                      <w:r w:rsidRPr="005E4A9B">
                        <w:rPr>
                          <w:rFonts w:ascii="新細明體" w:hAnsi="新細明體" w:cs="Tahoma" w:hint="eastAsia"/>
                          <w:color w:val="0000FF"/>
                          <w:szCs w:val="32"/>
                        </w:rPr>
                        <w:t>1</w:t>
                      </w:r>
                      <w:r>
                        <w:rPr>
                          <w:rFonts w:ascii="新細明體" w:hAnsi="新細明體" w:cs="Tahoma" w:hint="eastAsia"/>
                          <w:color w:val="0000FF"/>
                          <w:szCs w:val="32"/>
                        </w:rPr>
                        <w:t>7</w:t>
                      </w:r>
                    </w:p>
                  </w:txbxContent>
                </v:textbox>
              </v:shape>
            </w:pict>
          </mc:Fallback>
        </mc:AlternateContent>
      </w:r>
    </w:p>
    <w:p w:rsidR="00B60BD5" w:rsidRPr="001C4DBC" w:rsidRDefault="00F35394" w:rsidP="00484A73">
      <w:pPr>
        <w:overflowPunct w:val="0"/>
        <w:spacing w:line="440" w:lineRule="exact"/>
        <w:jc w:val="both"/>
        <w:rPr>
          <w:rFonts w:ascii="標楷體" w:hAnsi="標楷體"/>
          <w:b/>
          <w:sz w:val="28"/>
          <w:szCs w:val="28"/>
        </w:rPr>
      </w:pPr>
      <w:r>
        <w:rPr>
          <w:rFonts w:ascii="標楷體" w:hAnsi="標楷體"/>
          <w:b/>
          <w:noProof/>
          <w:sz w:val="28"/>
          <w:szCs w:val="28"/>
        </w:rPr>
        <mc:AlternateContent>
          <mc:Choice Requires="wps">
            <w:drawing>
              <wp:anchor distT="0" distB="0" distL="114300" distR="114300" simplePos="0" relativeHeight="251732480" behindDoc="0" locked="0" layoutInCell="1" allowOverlap="1" wp14:anchorId="4FF0A3E0" wp14:editId="5DCBB89E">
                <wp:simplePos x="0" y="0"/>
                <wp:positionH relativeFrom="column">
                  <wp:posOffset>4745990</wp:posOffset>
                </wp:positionH>
                <wp:positionV relativeFrom="paragraph">
                  <wp:posOffset>147955</wp:posOffset>
                </wp:positionV>
                <wp:extent cx="571500" cy="0"/>
                <wp:effectExtent l="12065" t="52705" r="16510" b="61595"/>
                <wp:wrapNone/>
                <wp:docPr id="119"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8"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7pt,11.65pt" to="41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A02KgIAAE0EAAAOAAAAZHJzL2Uyb0RvYy54bWysVM2O2jAQvlfqO1i+QxKasB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">
                <v:stroke endarrow="block"/>
              </v:line>
            </w:pict>
          </mc:Fallback>
        </mc:AlternateContent>
      </w:r>
      <w:r>
        <w:rPr>
          <w:rFonts w:ascii="標楷體" w:hAnsi="標楷體"/>
          <w:b/>
          <w:noProof/>
          <w:sz w:val="28"/>
          <w:szCs w:val="28"/>
        </w:rPr>
        <mc:AlternateContent>
          <mc:Choice Requires="wps">
            <w:drawing>
              <wp:anchor distT="0" distB="0" distL="114300" distR="114300" simplePos="0" relativeHeight="251730432" behindDoc="0" locked="0" layoutInCell="1" allowOverlap="1" wp14:anchorId="6B7662FB" wp14:editId="37C0325E">
                <wp:simplePos x="0" y="0"/>
                <wp:positionH relativeFrom="column">
                  <wp:posOffset>3178810</wp:posOffset>
                </wp:positionH>
                <wp:positionV relativeFrom="paragraph">
                  <wp:posOffset>-1905</wp:posOffset>
                </wp:positionV>
                <wp:extent cx="1028700" cy="434340"/>
                <wp:effectExtent l="0" t="0" r="2540" b="0"/>
                <wp:wrapNone/>
                <wp:docPr id="11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F30BA9" w:rsidRDefault="00F06790" w:rsidP="00B60BD5">
                            <w:pPr>
                              <w:rPr>
                                <w:rFonts w:ascii="新細明體" w:hAnsi="新細明體"/>
                                <w:szCs w:val="32"/>
                              </w:rPr>
                            </w:pPr>
                            <w:r w:rsidRPr="00F30BA9">
                              <w:rPr>
                                <w:rFonts w:ascii="新細明體" w:hAnsi="新細明體" w:hint="eastAsia"/>
                                <w:szCs w:val="32"/>
                              </w:rPr>
                              <w:t>無法判斷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94" type="#_x0000_t202" style="position:absolute;left:0;text-align:left;margin-left:250.3pt;margin-top:-.15pt;width:81pt;height:34.2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" stroked="f">
                <v:textbox>
                  <w:txbxContent>
                    <w:p w:rsidR="00F06790" w:rsidRPr="00F30BA9" w:rsidRDefault="00F06790" w:rsidP="00B60BD5">
                      <w:pPr>
                        <w:rPr>
                          <w:rFonts w:ascii="新細明體" w:hAnsi="新細明體"/>
                          <w:szCs w:val="32"/>
                        </w:rPr>
                      </w:pPr>
                      <w:r w:rsidRPr="00F30BA9">
                        <w:rPr>
                          <w:rFonts w:ascii="新細明體" w:hAnsi="新細明體" w:hint="eastAsia"/>
                          <w:szCs w:val="32"/>
                        </w:rPr>
                        <w:t>無法判斷</w:t>
                      </w:r>
                    </w:p>
                  </w:txbxContent>
                </v:textbox>
              </v:shape>
            </w:pict>
          </mc:Fallback>
        </mc:AlternateContent>
      </w:r>
    </w:p>
    <w:p w:rsidR="00B60BD5" w:rsidRPr="001C4DBC" w:rsidRDefault="00B60BD5" w:rsidP="00484A73">
      <w:pPr>
        <w:overflowPunct w:val="0"/>
        <w:spacing w:line="440" w:lineRule="exact"/>
        <w:jc w:val="both"/>
        <w:rPr>
          <w:rFonts w:ascii="標楷體" w:hAnsi="標楷體"/>
          <w:b/>
          <w:sz w:val="28"/>
          <w:szCs w:val="28"/>
        </w:rPr>
      </w:pPr>
    </w:p>
    <w:p w:rsidR="004553A3" w:rsidRDefault="004553A3" w:rsidP="00484A73">
      <w:pPr>
        <w:kinsoku w:val="0"/>
        <w:overflowPunct w:val="0"/>
        <w:autoSpaceDE w:val="0"/>
        <w:autoSpaceDN w:val="0"/>
        <w:spacing w:afterLines="50" w:after="180" w:line="500" w:lineRule="exact"/>
        <w:rPr>
          <w:rFonts w:ascii="Times New Roman" w:eastAsia="微軟正黑體" w:hAnsi="Times New Roman"/>
          <w:b/>
          <w:sz w:val="28"/>
          <w:szCs w:val="28"/>
        </w:rPr>
      </w:pPr>
    </w:p>
    <w:p w:rsidR="00B60BD5" w:rsidRDefault="00B60BD5" w:rsidP="00484A73">
      <w:pPr>
        <w:kinsoku w:val="0"/>
        <w:overflowPunct w:val="0"/>
        <w:autoSpaceDE w:val="0"/>
        <w:autoSpaceDN w:val="0"/>
        <w:spacing w:afterLines="50" w:after="180" w:line="500" w:lineRule="exact"/>
        <w:rPr>
          <w:rFonts w:ascii="Times New Roman" w:eastAsia="微軟正黑體" w:hAnsi="Times New Roman"/>
          <w:b/>
          <w:sz w:val="28"/>
          <w:szCs w:val="28"/>
        </w:rPr>
      </w:pPr>
    </w:p>
    <w:p w:rsidR="00B60BD5" w:rsidRDefault="00B60BD5" w:rsidP="00484A73">
      <w:pPr>
        <w:kinsoku w:val="0"/>
        <w:overflowPunct w:val="0"/>
        <w:autoSpaceDE w:val="0"/>
        <w:autoSpaceDN w:val="0"/>
        <w:spacing w:afterLines="50" w:after="180" w:line="500" w:lineRule="exact"/>
        <w:rPr>
          <w:rFonts w:ascii="Times New Roman" w:eastAsia="微軟正黑體" w:hAnsi="Times New Roman"/>
          <w:b/>
          <w:sz w:val="28"/>
          <w:szCs w:val="28"/>
        </w:rPr>
      </w:pPr>
    </w:p>
    <w:p w:rsidR="00B60BD5" w:rsidRPr="001C4DBC" w:rsidRDefault="00F35394" w:rsidP="00484A73">
      <w:pPr>
        <w:overflowPunct w:val="0"/>
        <w:spacing w:line="440" w:lineRule="exact"/>
        <w:jc w:val="both"/>
        <w:rPr>
          <w:rFonts w:ascii="標楷體" w:hAnsi="標楷體"/>
          <w:b/>
          <w:sz w:val="28"/>
          <w:szCs w:val="28"/>
        </w:rPr>
      </w:pPr>
      <w:r>
        <w:rPr>
          <w:rFonts w:ascii="標楷體" w:hAnsi="標楷體"/>
          <w:b/>
          <w:noProof/>
          <w:sz w:val="28"/>
          <w:szCs w:val="28"/>
        </w:rPr>
        <w:lastRenderedPageBreak/>
        <mc:AlternateContent>
          <mc:Choice Requires="wps">
            <w:drawing>
              <wp:anchor distT="0" distB="0" distL="114300" distR="114300" simplePos="0" relativeHeight="251738624" behindDoc="0" locked="0" layoutInCell="1" allowOverlap="1" wp14:anchorId="63590B4D" wp14:editId="6A1369ED">
                <wp:simplePos x="0" y="0"/>
                <wp:positionH relativeFrom="column">
                  <wp:posOffset>13335</wp:posOffset>
                </wp:positionH>
                <wp:positionV relativeFrom="paragraph">
                  <wp:posOffset>13970</wp:posOffset>
                </wp:positionV>
                <wp:extent cx="2400300" cy="457200"/>
                <wp:effectExtent l="3810" t="4445" r="0" b="0"/>
                <wp:wrapNone/>
                <wp:docPr id="1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7A341A" w:rsidRDefault="00F06790" w:rsidP="00355312">
                            <w:pPr>
                              <w:rPr>
                                <w:b/>
                                <w:szCs w:val="32"/>
                                <w:shd w:val="pct15" w:color="auto" w:fill="FFFFFF"/>
                              </w:rPr>
                            </w:pPr>
                            <w:r w:rsidRPr="007A341A">
                              <w:rPr>
                                <w:rFonts w:hint="eastAsia"/>
                                <w:b/>
                                <w:szCs w:val="32"/>
                                <w:shd w:val="pct15" w:color="auto" w:fill="FFFFFF"/>
                              </w:rPr>
                              <w:t>飲宴應酬事件處理程序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95" type="#_x0000_t202" style="position:absolute;left:0;text-align:left;margin-left:1.05pt;margin-top:1.1pt;width:189pt;height:3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" stroked="f">
                <v:textbox>
                  <w:txbxContent>
                    <w:p w:rsidR="00F06790" w:rsidRPr="007A341A" w:rsidRDefault="00F06790" w:rsidP="00355312">
                      <w:pPr>
                        <w:rPr>
                          <w:b/>
                          <w:szCs w:val="32"/>
                          <w:shd w:val="pct15" w:color="auto" w:fill="FFFFFF"/>
                        </w:rPr>
                      </w:pPr>
                      <w:r w:rsidRPr="007A341A">
                        <w:rPr>
                          <w:rFonts w:hint="eastAsia"/>
                          <w:b/>
                          <w:szCs w:val="32"/>
                          <w:shd w:val="pct15" w:color="auto" w:fill="FFFFFF"/>
                        </w:rPr>
                        <w:t>飲宴應酬事件處理程序</w:t>
                      </w:r>
                    </w:p>
                  </w:txbxContent>
                </v:textbox>
              </v:shape>
            </w:pict>
          </mc:Fallback>
        </mc:AlternateContent>
      </w:r>
      <w:r>
        <w:rPr>
          <w:rFonts w:ascii="標楷體" w:hAnsi="標楷體"/>
          <w:b/>
          <w:noProof/>
          <w:sz w:val="28"/>
          <w:szCs w:val="28"/>
        </w:rPr>
        <mc:AlternateContent>
          <mc:Choice Requires="wps">
            <w:drawing>
              <wp:anchor distT="0" distB="0" distL="114300" distR="114300" simplePos="0" relativeHeight="251752960" behindDoc="0" locked="0" layoutInCell="1" allowOverlap="1" wp14:anchorId="05D3AAF4" wp14:editId="2451FDCD">
                <wp:simplePos x="0" y="0"/>
                <wp:positionH relativeFrom="column">
                  <wp:posOffset>4105910</wp:posOffset>
                </wp:positionH>
                <wp:positionV relativeFrom="paragraph">
                  <wp:posOffset>266065</wp:posOffset>
                </wp:positionV>
                <wp:extent cx="847725" cy="342900"/>
                <wp:effectExtent l="635" t="0" r="0" b="635"/>
                <wp:wrapNone/>
                <wp:docPr id="116"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244B66" w:rsidRDefault="00F06790" w:rsidP="00B60BD5">
                            <w:pPr>
                              <w:spacing w:line="240" w:lineRule="exact"/>
                              <w:rPr>
                                <w:szCs w:val="24"/>
                              </w:rPr>
                            </w:pPr>
                            <w:r w:rsidRPr="00244B66">
                              <w:rPr>
                                <w:rFonts w:hint="eastAsia"/>
                                <w:szCs w:val="24"/>
                              </w:rPr>
                              <w:t>不得參加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96" type="#_x0000_t202" style="position:absolute;left:0;text-align:left;margin-left:323.3pt;margin-top:20.95pt;width:66.75pt;height:27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" stroked="f">
                <v:textbox>
                  <w:txbxContent>
                    <w:p w:rsidR="00F06790" w:rsidRPr="00244B66" w:rsidRDefault="00F06790" w:rsidP="00B60BD5">
                      <w:pPr>
                        <w:spacing w:line="240" w:lineRule="exact"/>
                        <w:rPr>
                          <w:szCs w:val="24"/>
                        </w:rPr>
                      </w:pPr>
                      <w:r w:rsidRPr="00244B66">
                        <w:rPr>
                          <w:rFonts w:hint="eastAsia"/>
                          <w:szCs w:val="24"/>
                        </w:rPr>
                        <w:t>不得參加</w:t>
                      </w:r>
                    </w:p>
                  </w:txbxContent>
                </v:textbox>
              </v:shape>
            </w:pict>
          </mc:Fallback>
        </mc:AlternateContent>
      </w:r>
      <w:r>
        <w:rPr>
          <w:rFonts w:ascii="標楷體" w:hAnsi="標楷體"/>
          <w:b/>
          <w:noProof/>
          <w:sz w:val="28"/>
          <w:szCs w:val="28"/>
        </w:rPr>
        <mc:AlternateContent>
          <mc:Choice Requires="wps">
            <w:drawing>
              <wp:anchor distT="0" distB="0" distL="114300" distR="114300" simplePos="0" relativeHeight="251748864" behindDoc="0" locked="0" layoutInCell="1" allowOverlap="1" wp14:anchorId="78826CEC" wp14:editId="3E999691">
                <wp:simplePos x="0" y="0"/>
                <wp:positionH relativeFrom="column">
                  <wp:posOffset>2795270</wp:posOffset>
                </wp:positionH>
                <wp:positionV relativeFrom="paragraph">
                  <wp:posOffset>97790</wp:posOffset>
                </wp:positionV>
                <wp:extent cx="529590" cy="571500"/>
                <wp:effectExtent l="4445" t="2540" r="0" b="0"/>
                <wp:wrapNone/>
                <wp:docPr id="115"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244B66" w:rsidRDefault="00F06790" w:rsidP="00B60BD5">
                            <w:pPr>
                              <w:rPr>
                                <w:szCs w:val="24"/>
                              </w:rPr>
                            </w:pPr>
                            <w:r w:rsidRPr="00244B66">
                              <w:rPr>
                                <w:rFonts w:hint="eastAsia"/>
                                <w:szCs w:val="24"/>
                              </w:rPr>
                              <w:t>原則</w:t>
                            </w:r>
                          </w:p>
                          <w:p w:rsidR="00F06790" w:rsidRPr="00244B66" w:rsidRDefault="00F06790" w:rsidP="00B60BD5">
                            <w:pPr>
                              <w:spacing w:line="240" w:lineRule="exact"/>
                              <w:rPr>
                                <w:rFonts w:ascii="新細明體" w:hAnsi="新細明體"/>
                                <w:color w:val="0000FF"/>
                                <w:szCs w:val="24"/>
                              </w:rPr>
                            </w:pPr>
                            <w:r w:rsidRPr="00244B66">
                              <w:rPr>
                                <w:rFonts w:ascii="新細明體" w:hAnsi="新細明體" w:cs="Tahoma"/>
                                <w:color w:val="0000FF"/>
                                <w:szCs w:val="24"/>
                              </w:rPr>
                              <w:t>§</w:t>
                            </w:r>
                            <w:r w:rsidRPr="00244B66">
                              <w:rPr>
                                <w:rFonts w:ascii="新細明體" w:hAnsi="新細明體" w:cs="Tahoma" w:hint="eastAsia"/>
                                <w:color w:val="0000FF"/>
                                <w:szCs w:val="24"/>
                              </w:rPr>
                              <w:t>7</w:t>
                            </w:r>
                            <w:r w:rsidRPr="00244B66">
                              <w:rPr>
                                <w:rFonts w:ascii="新細明體" w:hAnsi="新細明體"/>
                                <w:color w:val="0000FF"/>
                                <w:szCs w:val="24"/>
                              </w:rPr>
                              <w:t>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97" type="#_x0000_t202" style="position:absolute;left:0;text-align:left;margin-left:220.1pt;margin-top:7.7pt;width:41.7pt;height:4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CVhwIAABo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" stroked="f">
                <v:textbox>
                  <w:txbxContent>
                    <w:p w:rsidR="00F06790" w:rsidRPr="00244B66" w:rsidRDefault="00F06790" w:rsidP="00B60BD5">
                      <w:pPr>
                        <w:rPr>
                          <w:szCs w:val="24"/>
                        </w:rPr>
                      </w:pPr>
                      <w:r w:rsidRPr="00244B66">
                        <w:rPr>
                          <w:rFonts w:hint="eastAsia"/>
                          <w:szCs w:val="24"/>
                        </w:rPr>
                        <w:t>原則</w:t>
                      </w:r>
                    </w:p>
                    <w:p w:rsidR="00F06790" w:rsidRPr="00244B66" w:rsidRDefault="00F06790" w:rsidP="00B60BD5">
                      <w:pPr>
                        <w:spacing w:line="240" w:lineRule="exact"/>
                        <w:rPr>
                          <w:rFonts w:ascii="新細明體" w:hAnsi="新細明體"/>
                          <w:color w:val="0000FF"/>
                          <w:szCs w:val="24"/>
                        </w:rPr>
                      </w:pPr>
                      <w:r w:rsidRPr="00244B66">
                        <w:rPr>
                          <w:rFonts w:ascii="新細明體" w:hAnsi="新細明體" w:cs="Tahoma"/>
                          <w:color w:val="0000FF"/>
                          <w:szCs w:val="24"/>
                        </w:rPr>
                        <w:t>§</w:t>
                      </w:r>
                      <w:r w:rsidRPr="00244B66">
                        <w:rPr>
                          <w:rFonts w:ascii="新細明體" w:hAnsi="新細明體" w:cs="Tahoma" w:hint="eastAsia"/>
                          <w:color w:val="0000FF"/>
                          <w:szCs w:val="24"/>
                        </w:rPr>
                        <w:t>7</w:t>
                      </w:r>
                      <w:r w:rsidRPr="00244B66">
                        <w:rPr>
                          <w:rFonts w:ascii="新細明體" w:hAnsi="新細明體"/>
                          <w:color w:val="0000FF"/>
                          <w:szCs w:val="24"/>
                        </w:rPr>
                        <w:t>Ⅰ</w:t>
                      </w:r>
                    </w:p>
                  </w:txbxContent>
                </v:textbox>
              </v:shape>
            </w:pict>
          </mc:Fallback>
        </mc:AlternateContent>
      </w:r>
    </w:p>
    <w:p w:rsidR="00B60BD5" w:rsidRDefault="00F35394" w:rsidP="00484A73">
      <w:pPr>
        <w:kinsoku w:val="0"/>
        <w:overflowPunct w:val="0"/>
        <w:autoSpaceDE w:val="0"/>
        <w:autoSpaceDN w:val="0"/>
        <w:spacing w:afterLines="50" w:after="180" w:line="500" w:lineRule="exact"/>
        <w:rPr>
          <w:rFonts w:ascii="Times New Roman" w:eastAsia="微軟正黑體" w:hAnsi="Times New Roman"/>
          <w:b/>
          <w:sz w:val="28"/>
          <w:szCs w:val="28"/>
        </w:rPr>
      </w:pPr>
      <w:r>
        <w:rPr>
          <w:rFonts w:ascii="Times New Roman" w:eastAsia="微軟正黑體" w:hAnsi="Times New Roman"/>
          <w:b/>
          <w:noProof/>
          <w:sz w:val="28"/>
          <w:szCs w:val="28"/>
        </w:rPr>
        <mc:AlternateContent>
          <mc:Choice Requires="wps">
            <w:drawing>
              <wp:anchor distT="0" distB="0" distL="114300" distR="114300" simplePos="0" relativeHeight="251751936" behindDoc="0" locked="0" layoutInCell="1" allowOverlap="1" wp14:anchorId="253203AE" wp14:editId="0AC3FD3C">
                <wp:simplePos x="0" y="0"/>
                <wp:positionH relativeFrom="column">
                  <wp:posOffset>3590925</wp:posOffset>
                </wp:positionH>
                <wp:positionV relativeFrom="paragraph">
                  <wp:posOffset>93345</wp:posOffset>
                </wp:positionV>
                <wp:extent cx="514985" cy="0"/>
                <wp:effectExtent l="9525" t="55245" r="18415" b="59055"/>
                <wp:wrapNone/>
                <wp:docPr id="114"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9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7" o:spid="_x0000_s1026" style="position:absolute;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75pt,7.35pt" to="323.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4dNKgIAAE0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">
                <v:stroke endarrow="block"/>
              </v:line>
            </w:pict>
          </mc:Fallback>
        </mc:AlternateContent>
      </w:r>
      <w:r>
        <w:rPr>
          <w:rFonts w:ascii="Times New Roman" w:eastAsia="微軟正黑體" w:hAnsi="Times New Roman"/>
          <w:b/>
          <w:noProof/>
          <w:sz w:val="28"/>
          <w:szCs w:val="28"/>
        </w:rPr>
        <mc:AlternateContent>
          <mc:Choice Requires="wps">
            <w:drawing>
              <wp:anchor distT="0" distB="0" distL="114300" distR="114300" simplePos="0" relativeHeight="251783680" behindDoc="0" locked="0" layoutInCell="1" allowOverlap="1" wp14:anchorId="1BD6A42A" wp14:editId="1464B009">
                <wp:simplePos x="0" y="0"/>
                <wp:positionH relativeFrom="column">
                  <wp:posOffset>7404735</wp:posOffset>
                </wp:positionH>
                <wp:positionV relativeFrom="paragraph">
                  <wp:posOffset>325120</wp:posOffset>
                </wp:positionV>
                <wp:extent cx="588645" cy="0"/>
                <wp:effectExtent l="13335" t="58420" r="17145" b="55880"/>
                <wp:wrapNone/>
                <wp:docPr id="113"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6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6" o:spid="_x0000_s1026" style="position:absolute;flip:y;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05pt,25.6pt" to="629.4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">
                <v:stroke endarrow="block"/>
              </v:line>
            </w:pict>
          </mc:Fallback>
        </mc:AlternateContent>
      </w:r>
      <w:r>
        <w:rPr>
          <w:rFonts w:ascii="Times New Roman" w:eastAsia="微軟正黑體" w:hAnsi="Times New Roman"/>
          <w:b/>
          <w:noProof/>
          <w:sz w:val="28"/>
          <w:szCs w:val="28"/>
        </w:rPr>
        <mc:AlternateContent>
          <mc:Choice Requires="wps">
            <w:drawing>
              <wp:anchor distT="0" distB="0" distL="114300" distR="114300" simplePos="0" relativeHeight="251781632" behindDoc="0" locked="0" layoutInCell="1" allowOverlap="1" wp14:anchorId="75C1F566" wp14:editId="2CF049BC">
                <wp:simplePos x="0" y="0"/>
                <wp:positionH relativeFrom="column">
                  <wp:posOffset>4934585</wp:posOffset>
                </wp:positionH>
                <wp:positionV relativeFrom="paragraph">
                  <wp:posOffset>329565</wp:posOffset>
                </wp:positionV>
                <wp:extent cx="0" cy="1833245"/>
                <wp:effectExtent l="10160" t="5715" r="8890" b="8890"/>
                <wp:wrapNone/>
                <wp:docPr id="112"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3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4" o:spid="_x0000_s1026" style="position:absolute;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5pt,25.95pt" to="388.55pt,1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"/>
            </w:pict>
          </mc:Fallback>
        </mc:AlternateContent>
      </w:r>
      <w:r>
        <w:rPr>
          <w:rFonts w:ascii="Times New Roman" w:eastAsia="微軟正黑體" w:hAnsi="Times New Roman"/>
          <w:b/>
          <w:noProof/>
          <w:sz w:val="28"/>
          <w:szCs w:val="28"/>
        </w:rPr>
        <mc:AlternateContent>
          <mc:Choice Requires="wps">
            <w:drawing>
              <wp:anchor distT="0" distB="0" distL="114300" distR="114300" simplePos="0" relativeHeight="251777536" behindDoc="0" locked="0" layoutInCell="1" allowOverlap="1" wp14:anchorId="1949788E" wp14:editId="32A2AF76">
                <wp:simplePos x="0" y="0"/>
                <wp:positionH relativeFrom="column">
                  <wp:posOffset>4934585</wp:posOffset>
                </wp:positionH>
                <wp:positionV relativeFrom="paragraph">
                  <wp:posOffset>329565</wp:posOffset>
                </wp:positionV>
                <wp:extent cx="342900" cy="0"/>
                <wp:effectExtent l="10160" t="53340" r="18415" b="60960"/>
                <wp:wrapNone/>
                <wp:docPr id="111"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0" o:spid="_x0000_s1026" style="position:absolute;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5pt,25.95pt" to="415.5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52KwIAAE0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">
                <v:stroke endarrow="block"/>
              </v:line>
            </w:pict>
          </mc:Fallback>
        </mc:AlternateContent>
      </w:r>
      <w:r>
        <w:rPr>
          <w:rFonts w:ascii="Times New Roman" w:eastAsia="微軟正黑體" w:hAnsi="Times New Roman"/>
          <w:b/>
          <w:noProof/>
          <w:sz w:val="28"/>
          <w:szCs w:val="28"/>
        </w:rPr>
        <mc:AlternateContent>
          <mc:Choice Requires="wps">
            <w:drawing>
              <wp:anchor distT="0" distB="0" distL="114300" distR="114300" simplePos="0" relativeHeight="251755008" behindDoc="0" locked="0" layoutInCell="1" allowOverlap="1" wp14:anchorId="26320D79" wp14:editId="693B98FF">
                <wp:simplePos x="0" y="0"/>
                <wp:positionH relativeFrom="column">
                  <wp:posOffset>7967980</wp:posOffset>
                </wp:positionH>
                <wp:positionV relativeFrom="paragraph">
                  <wp:posOffset>83185</wp:posOffset>
                </wp:positionV>
                <wp:extent cx="1524000" cy="668020"/>
                <wp:effectExtent l="0" t="0" r="4445" b="1270"/>
                <wp:wrapNone/>
                <wp:docPr id="11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68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244B66" w:rsidRDefault="00F06790" w:rsidP="00B60BD5">
                            <w:pPr>
                              <w:spacing w:line="240" w:lineRule="exact"/>
                              <w:rPr>
                                <w:color w:val="0000FF"/>
                                <w:szCs w:val="24"/>
                              </w:rPr>
                            </w:pPr>
                            <w:r w:rsidRPr="00244B66">
                              <w:rPr>
                                <w:rFonts w:hint="eastAsia"/>
                                <w:szCs w:val="24"/>
                              </w:rPr>
                              <w:t>應先簽報長官核准並知會政風單位後始得參加</w:t>
                            </w:r>
                            <w:r w:rsidRPr="00244B66">
                              <w:rPr>
                                <w:rFonts w:ascii="新細明體" w:hAnsi="新細明體" w:hint="eastAsia"/>
                                <w:color w:val="0000FF"/>
                                <w:szCs w:val="24"/>
                              </w:rPr>
                              <w:t xml:space="preserve"> </w:t>
                            </w:r>
                            <w:r w:rsidRPr="00244B66">
                              <w:rPr>
                                <w:rFonts w:ascii="新細明體" w:hAnsi="新細明體" w:cs="Tahoma"/>
                                <w:color w:val="0000FF"/>
                                <w:szCs w:val="24"/>
                              </w:rPr>
                              <w:t>§</w:t>
                            </w:r>
                            <w:r w:rsidRPr="00244B66">
                              <w:rPr>
                                <w:rFonts w:ascii="新細明體" w:hAnsi="新細明體" w:cs="Tahoma" w:hint="eastAsia"/>
                                <w:color w:val="0000FF"/>
                                <w:szCs w:val="24"/>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098" type="#_x0000_t202" style="position:absolute;margin-left:627.4pt;margin-top:6.55pt;width:120pt;height:52.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" stroked="f">
                <v:textbox>
                  <w:txbxContent>
                    <w:p w:rsidR="00F06790" w:rsidRPr="00244B66" w:rsidRDefault="00F06790" w:rsidP="00B60BD5">
                      <w:pPr>
                        <w:spacing w:line="240" w:lineRule="exact"/>
                        <w:rPr>
                          <w:color w:val="0000FF"/>
                          <w:szCs w:val="24"/>
                        </w:rPr>
                      </w:pPr>
                      <w:r w:rsidRPr="00244B66">
                        <w:rPr>
                          <w:rFonts w:hint="eastAsia"/>
                          <w:szCs w:val="24"/>
                        </w:rPr>
                        <w:t>應先簽報長官核准並知會政風單位後始得參加</w:t>
                      </w:r>
                      <w:r w:rsidRPr="00244B66">
                        <w:rPr>
                          <w:rFonts w:ascii="新細明體" w:hAnsi="新細明體" w:hint="eastAsia"/>
                          <w:color w:val="0000FF"/>
                          <w:szCs w:val="24"/>
                        </w:rPr>
                        <w:t xml:space="preserve"> </w:t>
                      </w:r>
                      <w:r w:rsidRPr="00244B66">
                        <w:rPr>
                          <w:rFonts w:ascii="新細明體" w:hAnsi="新細明體" w:cs="Tahoma"/>
                          <w:color w:val="0000FF"/>
                          <w:szCs w:val="24"/>
                        </w:rPr>
                        <w:t>§</w:t>
                      </w:r>
                      <w:r w:rsidRPr="00244B66">
                        <w:rPr>
                          <w:rFonts w:ascii="新細明體" w:hAnsi="新細明體" w:cs="Tahoma" w:hint="eastAsia"/>
                          <w:color w:val="0000FF"/>
                          <w:szCs w:val="24"/>
                        </w:rPr>
                        <w:t>10</w:t>
                      </w:r>
                    </w:p>
                  </w:txbxContent>
                </v:textbox>
              </v:shape>
            </w:pict>
          </mc:Fallback>
        </mc:AlternateContent>
      </w:r>
      <w:r>
        <w:rPr>
          <w:rFonts w:ascii="Times New Roman" w:eastAsia="微軟正黑體" w:hAnsi="Times New Roman"/>
          <w:b/>
          <w:noProof/>
          <w:sz w:val="28"/>
          <w:szCs w:val="28"/>
        </w:rPr>
        <mc:AlternateContent>
          <mc:Choice Requires="wps">
            <w:drawing>
              <wp:anchor distT="0" distB="0" distL="114300" distR="114300" simplePos="0" relativeHeight="251753984" behindDoc="0" locked="0" layoutInCell="1" allowOverlap="1" wp14:anchorId="2E6957C3" wp14:editId="1A58A79D">
                <wp:simplePos x="0" y="0"/>
                <wp:positionH relativeFrom="column">
                  <wp:posOffset>5296535</wp:posOffset>
                </wp:positionH>
                <wp:positionV relativeFrom="paragraph">
                  <wp:posOffset>224790</wp:posOffset>
                </wp:positionV>
                <wp:extent cx="1908175" cy="409575"/>
                <wp:effectExtent l="635" t="0" r="0" b="3810"/>
                <wp:wrapNone/>
                <wp:docPr id="10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1C5AA4" w:rsidRDefault="00F06790" w:rsidP="00B60BD5">
                            <w:pPr>
                              <w:spacing w:line="240" w:lineRule="exact"/>
                              <w:rPr>
                                <w:rFonts w:ascii="新細明體" w:hAnsi="新細明體"/>
                                <w:color w:val="0000FF"/>
                              </w:rPr>
                            </w:pPr>
                            <w:r w:rsidRPr="00244B66">
                              <w:rPr>
                                <w:rFonts w:hint="eastAsia"/>
                                <w:szCs w:val="24"/>
                              </w:rPr>
                              <w:t>因公務禮儀確有必要參加</w:t>
                            </w:r>
                            <w:r w:rsidRPr="00244B66">
                              <w:rPr>
                                <w:rFonts w:ascii="新細明體" w:hAnsi="新細明體" w:cs="Tahoma"/>
                                <w:color w:val="0000FF"/>
                                <w:szCs w:val="24"/>
                              </w:rPr>
                              <w:t>§</w:t>
                            </w:r>
                            <w:r w:rsidRPr="00244B66">
                              <w:rPr>
                                <w:rFonts w:ascii="新細明體" w:hAnsi="新細明體" w:cs="Tahoma" w:hint="eastAsia"/>
                                <w:color w:val="0000FF"/>
                                <w:szCs w:val="24"/>
                              </w:rPr>
                              <w:t>7</w:t>
                            </w:r>
                            <w:r w:rsidRPr="00244B66">
                              <w:rPr>
                                <w:rFonts w:ascii="新細明體" w:hAnsi="新細明體"/>
                                <w:color w:val="0000FF"/>
                                <w:szCs w:val="24"/>
                              </w:rPr>
                              <w:t>Ⅰ</w:t>
                            </w:r>
                            <w:r w:rsidRPr="001C5AA4">
                              <w:rPr>
                                <w:rFonts w:ascii="新細明體" w:hAnsi="新細明體"/>
                                <w:color w:val="0000FF"/>
                                <w:sz w:val="28"/>
                                <w:szCs w:val="28"/>
                              </w:rPr>
                              <w:sym w:font="Wingdings" w:char="F081"/>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099" type="#_x0000_t202" style="position:absolute;margin-left:417.05pt;margin-top:17.7pt;width:150.25pt;height:32.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" stroked="f">
                <v:textbox>
                  <w:txbxContent>
                    <w:p w:rsidR="00F06790" w:rsidRPr="001C5AA4" w:rsidRDefault="00F06790" w:rsidP="00B60BD5">
                      <w:pPr>
                        <w:spacing w:line="240" w:lineRule="exact"/>
                        <w:rPr>
                          <w:rFonts w:ascii="新細明體" w:hAnsi="新細明體"/>
                          <w:color w:val="0000FF"/>
                        </w:rPr>
                      </w:pPr>
                      <w:r w:rsidRPr="00244B66">
                        <w:rPr>
                          <w:rFonts w:hint="eastAsia"/>
                          <w:szCs w:val="24"/>
                        </w:rPr>
                        <w:t>因公務禮儀確有必要參加</w:t>
                      </w:r>
                      <w:r w:rsidRPr="00244B66">
                        <w:rPr>
                          <w:rFonts w:ascii="新細明體" w:hAnsi="新細明體" w:cs="Tahoma"/>
                          <w:color w:val="0000FF"/>
                          <w:szCs w:val="24"/>
                        </w:rPr>
                        <w:t>§</w:t>
                      </w:r>
                      <w:r w:rsidRPr="00244B66">
                        <w:rPr>
                          <w:rFonts w:ascii="新細明體" w:hAnsi="新細明體" w:cs="Tahoma" w:hint="eastAsia"/>
                          <w:color w:val="0000FF"/>
                          <w:szCs w:val="24"/>
                        </w:rPr>
                        <w:t>7</w:t>
                      </w:r>
                      <w:r w:rsidRPr="00244B66">
                        <w:rPr>
                          <w:rFonts w:ascii="新細明體" w:hAnsi="新細明體"/>
                          <w:color w:val="0000FF"/>
                          <w:szCs w:val="24"/>
                        </w:rPr>
                        <w:t>Ⅰ</w:t>
                      </w:r>
                      <w:r w:rsidRPr="001C5AA4">
                        <w:rPr>
                          <w:rFonts w:ascii="新細明體" w:hAnsi="新細明體"/>
                          <w:color w:val="0000FF"/>
                          <w:sz w:val="28"/>
                          <w:szCs w:val="28"/>
                        </w:rPr>
                        <w:sym w:font="Wingdings" w:char="F081"/>
                      </w:r>
                    </w:p>
                  </w:txbxContent>
                </v:textbox>
              </v:shape>
            </w:pict>
          </mc:Fallback>
        </mc:AlternateContent>
      </w:r>
      <w:r>
        <w:rPr>
          <w:rFonts w:ascii="Times New Roman" w:eastAsia="微軟正黑體" w:hAnsi="Times New Roman"/>
          <w:b/>
          <w:noProof/>
          <w:sz w:val="28"/>
          <w:szCs w:val="28"/>
        </w:rPr>
        <mc:AlternateContent>
          <mc:Choice Requires="wpg">
            <w:drawing>
              <wp:anchor distT="0" distB="0" distL="114300" distR="114300" simplePos="0" relativeHeight="251747840" behindDoc="0" locked="0" layoutInCell="1" allowOverlap="1" wp14:anchorId="5622E85B" wp14:editId="1438DF5A">
                <wp:simplePos x="0" y="0"/>
                <wp:positionH relativeFrom="column">
                  <wp:posOffset>2452370</wp:posOffset>
                </wp:positionH>
                <wp:positionV relativeFrom="paragraph">
                  <wp:posOffset>73025</wp:posOffset>
                </wp:positionV>
                <wp:extent cx="281940" cy="1223010"/>
                <wp:effectExtent l="13970" t="53975" r="18415" b="56515"/>
                <wp:wrapNone/>
                <wp:docPr id="105"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 cy="1223010"/>
                          <a:chOff x="5220" y="2681"/>
                          <a:chExt cx="540" cy="1816"/>
                        </a:xfrm>
                      </wpg:grpSpPr>
                      <wps:wsp>
                        <wps:cNvPr id="106" name="Line 271"/>
                        <wps:cNvCnPr/>
                        <wps:spPr bwMode="auto">
                          <a:xfrm>
                            <a:off x="5220" y="2681"/>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Line 272"/>
                        <wps:cNvCnPr/>
                        <wps:spPr bwMode="auto">
                          <a:xfrm>
                            <a:off x="5220" y="4497"/>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Line 273"/>
                        <wps:cNvCnPr/>
                        <wps:spPr bwMode="auto">
                          <a:xfrm>
                            <a:off x="5220" y="2697"/>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0" o:spid="_x0000_s1026" style="position:absolute;margin-left:193.1pt;margin-top:5.75pt;width:22.2pt;height:96.3pt;z-index:251747840" coordorigin="5220,2681" coordsize="540,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">
                <v:line id="Line 271" o:spid="_x0000_s1027" style="position:absolute;visibility:visible;mso-wrap-style:square" from="5220,2681" to="5760,2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TtpcMAAADcAAAADwAAAGRycy9kb3ducmV2LnhtbERPyWrDMBC9B/IPYgq9JbJ7SBo3iikx&#10;hRzaQhZynloTy8QaGUtx1L+vCoXe5vHWWZfRdmKkwbeOFeTzDARx7XTLjYLT8W32DMIHZI2dY1Lw&#10;TR7KzXSyxkK7O+9pPIRGpBD2BSowIfSFlL42ZNHPXU+cuIsbLIYEh0bqAe8p3HbyKcsW0mLLqcFg&#10;T1tD9fVwswqWptrLpazej5/V2Oar+BHPXyulHh/i6wuIQDH8i//cO53mZwv4fSZd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k7aXDAAAA3AAAAA8AAAAAAAAAAAAA&#10;AAAAoQIAAGRycy9kb3ducmV2LnhtbFBLBQYAAAAABAAEAPkAAACRAwAAAAA=&#10;">
                  <v:stroke endarrow="block"/>
                </v:line>
                <v:line id="Line 272" o:spid="_x0000_s1028" style="position:absolute;visibility:visible;mso-wrap-style:square" from="5220,4497" to="5760,4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hIPsIAAADcAAAADwAAAGRycy9kb3ducmV2LnhtbERPS2sCMRC+F/wPYYTealYPbt0apbgI&#10;HmrBB57HzXSzdDNZNnFN/30jFHqbj+85y3W0rRio941jBdNJBoK4crrhWsH5tH15BeEDssbWMSn4&#10;IQ/r1ehpiYV2dz7QcAy1SCHsC1RgQugKKX1lyKKfuI44cV+utxgS7Gupe7yncNvKWZbNpcWGU4PB&#10;jjaGqu/jzSrITXmQuSw/Tp/l0EwXcR8v14VSz+P4/gYiUAz/4j/3Tqf5WQ6PZ9IF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hIPsIAAADcAAAADwAAAAAAAAAAAAAA&#10;AAChAgAAZHJzL2Rvd25yZXYueG1sUEsFBgAAAAAEAAQA+QAAAJADAAAAAA==&#10;">
                  <v:stroke endarrow="block"/>
                </v:line>
                <v:line id="Line 273" o:spid="_x0000_s1029" style="position:absolute;visibility:visible;mso-wrap-style:square" from="5220,2697" to="5220,4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group>
            </w:pict>
          </mc:Fallback>
        </mc:AlternateContent>
      </w:r>
      <w:r>
        <w:rPr>
          <w:rFonts w:ascii="Times New Roman" w:eastAsia="微軟正黑體" w:hAnsi="Times New Roman"/>
          <w:b/>
          <w:noProof/>
          <w:sz w:val="28"/>
          <w:szCs w:val="28"/>
        </w:rPr>
        <mc:AlternateContent>
          <mc:Choice Requires="wps">
            <w:drawing>
              <wp:anchor distT="0" distB="0" distL="114300" distR="114300" simplePos="0" relativeHeight="251744768" behindDoc="0" locked="0" layoutInCell="1" allowOverlap="1" wp14:anchorId="64DD2F93" wp14:editId="1476F6DE">
                <wp:simplePos x="0" y="0"/>
                <wp:positionH relativeFrom="column">
                  <wp:posOffset>1263650</wp:posOffset>
                </wp:positionH>
                <wp:positionV relativeFrom="paragraph">
                  <wp:posOffset>178435</wp:posOffset>
                </wp:positionV>
                <wp:extent cx="1028700" cy="1257300"/>
                <wp:effectExtent l="0" t="0" r="3175" b="2540"/>
                <wp:wrapNone/>
                <wp:docPr id="104"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244B66" w:rsidRDefault="00F06790" w:rsidP="00B60BD5">
                            <w:pPr>
                              <w:rPr>
                                <w:szCs w:val="24"/>
                              </w:rPr>
                            </w:pPr>
                            <w:r w:rsidRPr="00244B66">
                              <w:rPr>
                                <w:rFonts w:hint="eastAsia"/>
                                <w:szCs w:val="24"/>
                              </w:rPr>
                              <w:t>公務員對於與其職務有利害關係者之飲宴應酬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100" type="#_x0000_t202" style="position:absolute;margin-left:99.5pt;margin-top:14.05pt;width:81pt;height:99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2ZAhgIAABw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" stroked="f">
                <v:textbox>
                  <w:txbxContent>
                    <w:p w:rsidR="00F06790" w:rsidRPr="00244B66" w:rsidRDefault="00F06790" w:rsidP="00B60BD5">
                      <w:pPr>
                        <w:rPr>
                          <w:szCs w:val="24"/>
                        </w:rPr>
                      </w:pPr>
                      <w:r w:rsidRPr="00244B66">
                        <w:rPr>
                          <w:rFonts w:hint="eastAsia"/>
                          <w:szCs w:val="24"/>
                        </w:rPr>
                        <w:t>公務員對於與其職務有利害關係者之飲宴應酬</w:t>
                      </w:r>
                    </w:p>
                  </w:txbxContent>
                </v:textbox>
              </v:shape>
            </w:pict>
          </mc:Fallback>
        </mc:AlternateContent>
      </w:r>
    </w:p>
    <w:p w:rsidR="00355312" w:rsidRDefault="00F35394" w:rsidP="00484A73">
      <w:pPr>
        <w:kinsoku w:val="0"/>
        <w:overflowPunct w:val="0"/>
        <w:autoSpaceDE w:val="0"/>
        <w:autoSpaceDN w:val="0"/>
        <w:spacing w:afterLines="50" w:after="180" w:line="500" w:lineRule="exact"/>
        <w:rPr>
          <w:rFonts w:ascii="Times New Roman" w:eastAsia="微軟正黑體" w:hAnsi="Times New Roman"/>
          <w:b/>
          <w:sz w:val="28"/>
          <w:szCs w:val="28"/>
        </w:rPr>
      </w:pPr>
      <w:r>
        <w:rPr>
          <w:rFonts w:ascii="Times New Roman" w:eastAsia="微軟正黑體" w:hAnsi="Times New Roman"/>
          <w:b/>
          <w:noProof/>
          <w:sz w:val="28"/>
          <w:szCs w:val="28"/>
        </w:rPr>
        <mc:AlternateContent>
          <mc:Choice Requires="wpg">
            <w:drawing>
              <wp:anchor distT="0" distB="0" distL="114300" distR="114300" simplePos="0" relativeHeight="251759104" behindDoc="0" locked="0" layoutInCell="1" allowOverlap="1" wp14:anchorId="32E95BAC" wp14:editId="3D6E91BA">
                <wp:simplePos x="0" y="0"/>
                <wp:positionH relativeFrom="column">
                  <wp:posOffset>7415530</wp:posOffset>
                </wp:positionH>
                <wp:positionV relativeFrom="paragraph">
                  <wp:posOffset>362585</wp:posOffset>
                </wp:positionV>
                <wp:extent cx="1290955" cy="275590"/>
                <wp:effectExtent l="5080" t="19685" r="56515" b="9525"/>
                <wp:wrapNone/>
                <wp:docPr id="101"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0955" cy="275590"/>
                          <a:chOff x="12705" y="3281"/>
                          <a:chExt cx="1980" cy="360"/>
                        </a:xfrm>
                      </wpg:grpSpPr>
                      <wps:wsp>
                        <wps:cNvPr id="102" name="Line 285"/>
                        <wps:cNvCnPr/>
                        <wps:spPr bwMode="auto">
                          <a:xfrm>
                            <a:off x="12705" y="3633"/>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286"/>
                        <wps:cNvCnPr/>
                        <wps:spPr bwMode="auto">
                          <a:xfrm flipV="1">
                            <a:off x="14685" y="3281"/>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4" o:spid="_x0000_s1026" style="position:absolute;margin-left:583.9pt;margin-top:28.55pt;width:101.65pt;height:21.7pt;z-index:251759104" coordorigin="12705,3281" coordsize="19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">
                <v:line id="Line 285" o:spid="_x0000_s1027" style="position:absolute;visibility:visible;mso-wrap-style:square" from="12705,3633" to="14685,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line id="Line 286" o:spid="_x0000_s1028" style="position:absolute;flip:y;visibility:visible;mso-wrap-style:square" from="14685,3281" to="14685,3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wJrsUAAADcAAAADwAAAGRycy9kb3ducmV2LnhtbESPQWvCQBCF7wX/wzJCL6HutoGiqato&#10;rVAoHtQeehyyYxLMzobsqOm/7xYKvc3w3vfmzXw5+FZdqY9NYAuPEwOKuAyu4crC53H7MAUVBdlh&#10;G5gsfFOE5WJ0N8fChRvv6XqQSqUQjgVaqEW6QutY1uQxTkJHnLRT6D1KWvtKux5vKdy3+smYZ+2x&#10;4XShxo5eayrPh4tPNbY73uR5tvY6y2b09iUfRou19+Nh9QJKaJB/8x/97hJncvh9Jk2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wJrsUAAADcAAAADwAAAAAAAAAA&#10;AAAAAAChAgAAZHJzL2Rvd25yZXYueG1sUEsFBgAAAAAEAAQA+QAAAJMDAAAAAA==&#10;">
                  <v:stroke endarrow="block"/>
                </v:line>
              </v:group>
            </w:pict>
          </mc:Fallback>
        </mc:AlternateContent>
      </w:r>
      <w:r>
        <w:rPr>
          <w:rFonts w:ascii="Times New Roman" w:eastAsia="微軟正黑體" w:hAnsi="Times New Roman"/>
          <w:b/>
          <w:noProof/>
          <w:sz w:val="28"/>
          <w:szCs w:val="28"/>
        </w:rPr>
        <mc:AlternateContent>
          <mc:Choice Requires="wps">
            <w:drawing>
              <wp:anchor distT="0" distB="0" distL="114300" distR="114300" simplePos="0" relativeHeight="251756032" behindDoc="0" locked="0" layoutInCell="1" allowOverlap="1" wp14:anchorId="55D967E8" wp14:editId="1074193C">
                <wp:simplePos x="0" y="0"/>
                <wp:positionH relativeFrom="column">
                  <wp:posOffset>5287010</wp:posOffset>
                </wp:positionH>
                <wp:positionV relativeFrom="paragraph">
                  <wp:posOffset>301625</wp:posOffset>
                </wp:positionV>
                <wp:extent cx="2027555" cy="393700"/>
                <wp:effectExtent l="635" t="0" r="635" b="0"/>
                <wp:wrapNone/>
                <wp:docPr id="100"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393700"/>
                        </a:xfrm>
                        <a:prstGeom prst="rect">
                          <a:avLst/>
                        </a:prstGeom>
                        <a:solidFill>
                          <a:srgbClr val="FFFFFF"/>
                        </a:soli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rsidR="00F06790" w:rsidRPr="00244B66" w:rsidRDefault="00F06790" w:rsidP="00B60BD5">
                            <w:pPr>
                              <w:spacing w:line="240" w:lineRule="exact"/>
                              <w:rPr>
                                <w:color w:val="0000FF"/>
                                <w:szCs w:val="24"/>
                              </w:rPr>
                            </w:pPr>
                            <w:r w:rsidRPr="00244B66">
                              <w:rPr>
                                <w:rFonts w:hint="eastAsia"/>
                                <w:szCs w:val="24"/>
                              </w:rPr>
                              <w:t>因民俗節慶公開舉辦活動，且邀請一般人參加</w:t>
                            </w:r>
                            <w:r w:rsidRPr="00244B66">
                              <w:rPr>
                                <w:rFonts w:hint="eastAsia"/>
                                <w:szCs w:val="24"/>
                              </w:rPr>
                              <w:t xml:space="preserve"> </w:t>
                            </w:r>
                            <w:r w:rsidRPr="00244B66">
                              <w:rPr>
                                <w:rFonts w:ascii="新細明體" w:hAnsi="新細明體" w:cs="Tahoma"/>
                                <w:color w:val="0000FF"/>
                                <w:szCs w:val="24"/>
                              </w:rPr>
                              <w:t>§</w:t>
                            </w:r>
                            <w:r w:rsidRPr="00244B66">
                              <w:rPr>
                                <w:rFonts w:ascii="新細明體" w:hAnsi="新細明體" w:cs="Tahoma" w:hint="eastAsia"/>
                                <w:color w:val="0000FF"/>
                                <w:szCs w:val="24"/>
                              </w:rPr>
                              <w:t>7</w:t>
                            </w:r>
                            <w:r w:rsidRPr="00244B66">
                              <w:rPr>
                                <w:rFonts w:ascii="新細明體" w:hAnsi="新細明體"/>
                                <w:color w:val="0000FF"/>
                                <w:szCs w:val="24"/>
                              </w:rPr>
                              <w:t>Ⅰ</w:t>
                            </w:r>
                            <w:r w:rsidRPr="00244B66">
                              <w:rPr>
                                <w:rFonts w:ascii="新細明體" w:hAnsi="新細明體"/>
                                <w:color w:val="0000FF"/>
                                <w:szCs w:val="24"/>
                              </w:rPr>
                              <w:sym w:font="Wingdings" w:char="F08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101" type="#_x0000_t202" style="position:absolute;margin-left:416.3pt;margin-top:23.75pt;width:159.65pt;height:31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" stroked="f" strokecolor="silver">
                <v:textbox>
                  <w:txbxContent>
                    <w:p w:rsidR="00F06790" w:rsidRPr="00244B66" w:rsidRDefault="00F06790" w:rsidP="00B60BD5">
                      <w:pPr>
                        <w:spacing w:line="240" w:lineRule="exact"/>
                        <w:rPr>
                          <w:color w:val="0000FF"/>
                          <w:szCs w:val="24"/>
                        </w:rPr>
                      </w:pPr>
                      <w:r w:rsidRPr="00244B66">
                        <w:rPr>
                          <w:rFonts w:hint="eastAsia"/>
                          <w:szCs w:val="24"/>
                        </w:rPr>
                        <w:t>因民俗節慶公開舉辦活動，且邀請一般人參加</w:t>
                      </w:r>
                      <w:r w:rsidRPr="00244B66">
                        <w:rPr>
                          <w:rFonts w:hint="eastAsia"/>
                          <w:szCs w:val="24"/>
                        </w:rPr>
                        <w:t xml:space="preserve"> </w:t>
                      </w:r>
                      <w:r w:rsidRPr="00244B66">
                        <w:rPr>
                          <w:rFonts w:ascii="新細明體" w:hAnsi="新細明體" w:cs="Tahoma"/>
                          <w:color w:val="0000FF"/>
                          <w:szCs w:val="24"/>
                        </w:rPr>
                        <w:t>§</w:t>
                      </w:r>
                      <w:r w:rsidRPr="00244B66">
                        <w:rPr>
                          <w:rFonts w:ascii="新細明體" w:hAnsi="新細明體" w:cs="Tahoma" w:hint="eastAsia"/>
                          <w:color w:val="0000FF"/>
                          <w:szCs w:val="24"/>
                        </w:rPr>
                        <w:t>7</w:t>
                      </w:r>
                      <w:r w:rsidRPr="00244B66">
                        <w:rPr>
                          <w:rFonts w:ascii="新細明體" w:hAnsi="新細明體"/>
                          <w:color w:val="0000FF"/>
                          <w:szCs w:val="24"/>
                        </w:rPr>
                        <w:t>Ⅰ</w:t>
                      </w:r>
                      <w:r w:rsidRPr="00244B66">
                        <w:rPr>
                          <w:rFonts w:ascii="新細明體" w:hAnsi="新細明體"/>
                          <w:color w:val="0000FF"/>
                          <w:szCs w:val="24"/>
                        </w:rPr>
                        <w:sym w:font="Wingdings" w:char="F082"/>
                      </w:r>
                    </w:p>
                  </w:txbxContent>
                </v:textbox>
              </v:shape>
            </w:pict>
          </mc:Fallback>
        </mc:AlternateContent>
      </w:r>
      <w:r>
        <w:rPr>
          <w:rFonts w:ascii="Times New Roman" w:eastAsia="微軟正黑體" w:hAnsi="Times New Roman"/>
          <w:b/>
          <w:noProof/>
          <w:sz w:val="28"/>
          <w:szCs w:val="28"/>
        </w:rPr>
        <mc:AlternateContent>
          <mc:Choice Requires="wps">
            <w:drawing>
              <wp:anchor distT="0" distB="0" distL="114300" distR="114300" simplePos="0" relativeHeight="251743744" behindDoc="0" locked="0" layoutInCell="1" allowOverlap="1" wp14:anchorId="50F8C021" wp14:editId="71EF87B4">
                <wp:simplePos x="0" y="0"/>
                <wp:positionH relativeFrom="column">
                  <wp:posOffset>905510</wp:posOffset>
                </wp:positionH>
                <wp:positionV relativeFrom="paragraph">
                  <wp:posOffset>130810</wp:posOffset>
                </wp:positionV>
                <wp:extent cx="0" cy="3818890"/>
                <wp:effectExtent l="10160" t="6985" r="8890" b="12700"/>
                <wp:wrapNone/>
                <wp:docPr id="99"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8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6" o:spid="_x0000_s1026" style="position:absolute;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10.3pt" to="71.3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"/>
            </w:pict>
          </mc:Fallback>
        </mc:AlternateContent>
      </w:r>
      <w:r>
        <w:rPr>
          <w:rFonts w:ascii="Times New Roman" w:eastAsia="微軟正黑體" w:hAnsi="Times New Roman"/>
          <w:b/>
          <w:noProof/>
          <w:sz w:val="28"/>
          <w:szCs w:val="28"/>
        </w:rPr>
        <mc:AlternateContent>
          <mc:Choice Requires="wps">
            <w:drawing>
              <wp:anchor distT="0" distB="0" distL="114300" distR="114300" simplePos="0" relativeHeight="251739648" behindDoc="0" locked="0" layoutInCell="1" allowOverlap="1" wp14:anchorId="0D35FCCE" wp14:editId="6B301A6A">
                <wp:simplePos x="0" y="0"/>
                <wp:positionH relativeFrom="column">
                  <wp:posOffset>913765</wp:posOffset>
                </wp:positionH>
                <wp:positionV relativeFrom="paragraph">
                  <wp:posOffset>135255</wp:posOffset>
                </wp:positionV>
                <wp:extent cx="342900" cy="0"/>
                <wp:effectExtent l="8890" t="59055" r="19685" b="55245"/>
                <wp:wrapNone/>
                <wp:docPr id="98"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8"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5pt,10.65pt" to="98.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UATKQ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">
                <v:stroke endarrow="block"/>
              </v:line>
            </w:pict>
          </mc:Fallback>
        </mc:AlternateContent>
      </w:r>
    </w:p>
    <w:p w:rsidR="00355312" w:rsidRDefault="00F35394" w:rsidP="00484A73">
      <w:pPr>
        <w:kinsoku w:val="0"/>
        <w:overflowPunct w:val="0"/>
        <w:autoSpaceDE w:val="0"/>
        <w:autoSpaceDN w:val="0"/>
        <w:spacing w:afterLines="50" w:after="180" w:line="500" w:lineRule="exact"/>
        <w:rPr>
          <w:rFonts w:ascii="Times New Roman" w:eastAsia="微軟正黑體" w:hAnsi="Times New Roman"/>
          <w:b/>
          <w:sz w:val="28"/>
          <w:szCs w:val="28"/>
        </w:rPr>
      </w:pPr>
      <w:r>
        <w:rPr>
          <w:rFonts w:ascii="Times New Roman" w:eastAsia="微軟正黑體" w:hAnsi="Times New Roman"/>
          <w:b/>
          <w:noProof/>
          <w:sz w:val="28"/>
          <w:szCs w:val="28"/>
        </w:rPr>
        <mc:AlternateContent>
          <mc:Choice Requires="wps">
            <w:drawing>
              <wp:anchor distT="0" distB="0" distL="114300" distR="114300" simplePos="0" relativeHeight="251749888" behindDoc="0" locked="0" layoutInCell="1" allowOverlap="1" wp14:anchorId="2F723B76" wp14:editId="4C5FE75F">
                <wp:simplePos x="0" y="0"/>
                <wp:positionH relativeFrom="column">
                  <wp:posOffset>2734310</wp:posOffset>
                </wp:positionH>
                <wp:positionV relativeFrom="paragraph">
                  <wp:posOffset>149225</wp:posOffset>
                </wp:positionV>
                <wp:extent cx="913765" cy="739140"/>
                <wp:effectExtent l="635" t="0" r="0" b="0"/>
                <wp:wrapNone/>
                <wp:docPr id="97"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244B66" w:rsidRDefault="00F06790" w:rsidP="00B60BD5">
                            <w:pPr>
                              <w:ind w:firstLineChars="50" w:firstLine="120"/>
                              <w:rPr>
                                <w:szCs w:val="24"/>
                              </w:rPr>
                            </w:pPr>
                            <w:r w:rsidRPr="00244B66">
                              <w:rPr>
                                <w:rFonts w:hint="eastAsia"/>
                                <w:szCs w:val="24"/>
                              </w:rPr>
                              <w:t>例外</w:t>
                            </w:r>
                          </w:p>
                          <w:p w:rsidR="00F06790" w:rsidRPr="00244B66" w:rsidRDefault="00F06790" w:rsidP="00B60BD5">
                            <w:pPr>
                              <w:rPr>
                                <w:rFonts w:ascii="新細明體" w:hAnsi="新細明體"/>
                                <w:color w:val="0000FF"/>
                                <w:szCs w:val="24"/>
                              </w:rPr>
                            </w:pPr>
                            <w:r w:rsidRPr="00244B66">
                              <w:rPr>
                                <w:rFonts w:ascii="新細明體" w:hAnsi="新細明體" w:cs="Tahoma"/>
                                <w:color w:val="0000FF"/>
                                <w:szCs w:val="24"/>
                              </w:rPr>
                              <w:t>§</w:t>
                            </w:r>
                            <w:r w:rsidRPr="00244B66">
                              <w:rPr>
                                <w:rFonts w:ascii="新細明體" w:hAnsi="新細明體" w:cs="Tahoma" w:hint="eastAsia"/>
                                <w:color w:val="0000FF"/>
                                <w:szCs w:val="24"/>
                              </w:rPr>
                              <w:t xml:space="preserve"> 7</w:t>
                            </w:r>
                            <w:r w:rsidRPr="00244B66">
                              <w:rPr>
                                <w:rFonts w:ascii="新細明體" w:hAnsi="新細明體"/>
                                <w:color w:val="0000FF"/>
                                <w:szCs w:val="24"/>
                              </w:rPr>
                              <w:t>Ⅰ</w:t>
                            </w:r>
                            <w:r w:rsidRPr="00244B66">
                              <w:rPr>
                                <w:rFonts w:ascii="新細明體" w:hAnsi="新細明體" w:cs="Tahoma" w:hint="eastAsia"/>
                                <w:color w:val="0000FF"/>
                                <w:szCs w:val="24"/>
                              </w:rPr>
                              <w:t>但書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102" type="#_x0000_t202" style="position:absolute;margin-left:215.3pt;margin-top:11.75pt;width:71.95pt;height:58.2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" stroked="f">
                <v:textbox>
                  <w:txbxContent>
                    <w:p w:rsidR="00F06790" w:rsidRPr="00244B66" w:rsidRDefault="00F06790" w:rsidP="00B60BD5">
                      <w:pPr>
                        <w:ind w:firstLineChars="50" w:firstLine="120"/>
                        <w:rPr>
                          <w:szCs w:val="24"/>
                        </w:rPr>
                      </w:pPr>
                      <w:r w:rsidRPr="00244B66">
                        <w:rPr>
                          <w:rFonts w:hint="eastAsia"/>
                          <w:szCs w:val="24"/>
                        </w:rPr>
                        <w:t>例外</w:t>
                      </w:r>
                    </w:p>
                    <w:p w:rsidR="00F06790" w:rsidRPr="00244B66" w:rsidRDefault="00F06790" w:rsidP="00B60BD5">
                      <w:pPr>
                        <w:rPr>
                          <w:rFonts w:ascii="新細明體" w:hAnsi="新細明體"/>
                          <w:color w:val="0000FF"/>
                          <w:szCs w:val="24"/>
                        </w:rPr>
                      </w:pPr>
                      <w:r w:rsidRPr="00244B66">
                        <w:rPr>
                          <w:rFonts w:ascii="新細明體" w:hAnsi="新細明體" w:cs="Tahoma"/>
                          <w:color w:val="0000FF"/>
                          <w:szCs w:val="24"/>
                        </w:rPr>
                        <w:t>§</w:t>
                      </w:r>
                      <w:r w:rsidRPr="00244B66">
                        <w:rPr>
                          <w:rFonts w:ascii="新細明體" w:hAnsi="新細明體" w:cs="Tahoma" w:hint="eastAsia"/>
                          <w:color w:val="0000FF"/>
                          <w:szCs w:val="24"/>
                        </w:rPr>
                        <w:t xml:space="preserve"> 7</w:t>
                      </w:r>
                      <w:r w:rsidRPr="00244B66">
                        <w:rPr>
                          <w:rFonts w:ascii="新細明體" w:hAnsi="新細明體"/>
                          <w:color w:val="0000FF"/>
                          <w:szCs w:val="24"/>
                        </w:rPr>
                        <w:t>Ⅰ</w:t>
                      </w:r>
                      <w:r w:rsidRPr="00244B66">
                        <w:rPr>
                          <w:rFonts w:ascii="新細明體" w:hAnsi="新細明體" w:cs="Tahoma" w:hint="eastAsia"/>
                          <w:color w:val="0000FF"/>
                          <w:szCs w:val="24"/>
                        </w:rPr>
                        <w:t>但書</w:t>
                      </w:r>
                    </w:p>
                  </w:txbxContent>
                </v:textbox>
              </v:shape>
            </w:pict>
          </mc:Fallback>
        </mc:AlternateContent>
      </w:r>
      <w:r>
        <w:rPr>
          <w:rFonts w:ascii="Times New Roman" w:eastAsia="微軟正黑體" w:hAnsi="Times New Roman"/>
          <w:b/>
          <w:noProof/>
          <w:sz w:val="28"/>
          <w:szCs w:val="28"/>
        </w:rPr>
        <mc:AlternateContent>
          <mc:Choice Requires="wps">
            <w:drawing>
              <wp:anchor distT="0" distB="0" distL="114300" distR="114300" simplePos="0" relativeHeight="251778560" behindDoc="0" locked="0" layoutInCell="1" allowOverlap="1" wp14:anchorId="163C089F" wp14:editId="18237ED3">
                <wp:simplePos x="0" y="0"/>
                <wp:positionH relativeFrom="column">
                  <wp:posOffset>4937125</wp:posOffset>
                </wp:positionH>
                <wp:positionV relativeFrom="paragraph">
                  <wp:posOffset>38735</wp:posOffset>
                </wp:positionV>
                <wp:extent cx="342900" cy="0"/>
                <wp:effectExtent l="12700" t="57785" r="15875" b="56515"/>
                <wp:wrapNone/>
                <wp:docPr id="96"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1" o:spid="_x0000_s1026" style="position:absolute;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75pt,3.05pt" to="415.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">
                <v:stroke endarrow="block"/>
              </v:line>
            </w:pict>
          </mc:Fallback>
        </mc:AlternateContent>
      </w:r>
      <w:r>
        <w:rPr>
          <w:rFonts w:ascii="Times New Roman" w:eastAsia="微軟正黑體" w:hAnsi="Times New Roman"/>
          <w:b/>
          <w:noProof/>
          <w:sz w:val="28"/>
          <w:szCs w:val="28"/>
        </w:rPr>
        <mc:AlternateContent>
          <mc:Choice Requires="wps">
            <w:drawing>
              <wp:anchor distT="0" distB="0" distL="114300" distR="114300" simplePos="0" relativeHeight="251770368" behindDoc="0" locked="0" layoutInCell="1" allowOverlap="1" wp14:anchorId="24C52DEF" wp14:editId="3B7FF607">
                <wp:simplePos x="0" y="0"/>
                <wp:positionH relativeFrom="column">
                  <wp:posOffset>4095750</wp:posOffset>
                </wp:positionH>
                <wp:positionV relativeFrom="paragraph">
                  <wp:posOffset>316865</wp:posOffset>
                </wp:positionV>
                <wp:extent cx="914400" cy="363855"/>
                <wp:effectExtent l="0" t="2540" r="0" b="0"/>
                <wp:wrapNone/>
                <wp:docPr id="95"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790" w:rsidRPr="00244B66" w:rsidRDefault="00F06790" w:rsidP="00B60BD5">
                            <w:pPr>
                              <w:rPr>
                                <w:szCs w:val="24"/>
                              </w:rPr>
                            </w:pPr>
                            <w:r w:rsidRPr="00244B66">
                              <w:rPr>
                                <w:rFonts w:hint="eastAsia"/>
                                <w:szCs w:val="24"/>
                              </w:rPr>
                              <w:t>可以參加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103" type="#_x0000_t202" style="position:absolute;margin-left:322.5pt;margin-top:24.95pt;width:1in;height:28.6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OtwIAAMM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" filled="f" stroked="f">
                <v:textbox>
                  <w:txbxContent>
                    <w:p w:rsidR="00F06790" w:rsidRPr="00244B66" w:rsidRDefault="00F06790" w:rsidP="00B60BD5">
                      <w:pPr>
                        <w:rPr>
                          <w:szCs w:val="24"/>
                        </w:rPr>
                      </w:pPr>
                      <w:r w:rsidRPr="00244B66">
                        <w:rPr>
                          <w:rFonts w:hint="eastAsia"/>
                          <w:szCs w:val="24"/>
                        </w:rPr>
                        <w:t>可以參加</w:t>
                      </w:r>
                    </w:p>
                  </w:txbxContent>
                </v:textbox>
              </v:shape>
            </w:pict>
          </mc:Fallback>
        </mc:AlternateContent>
      </w:r>
    </w:p>
    <w:p w:rsidR="00355312" w:rsidRDefault="00F35394" w:rsidP="00484A73">
      <w:pPr>
        <w:kinsoku w:val="0"/>
        <w:overflowPunct w:val="0"/>
        <w:autoSpaceDE w:val="0"/>
        <w:autoSpaceDN w:val="0"/>
        <w:spacing w:afterLines="50" w:after="180" w:line="500" w:lineRule="exact"/>
        <w:rPr>
          <w:rFonts w:ascii="Times New Roman" w:eastAsia="微軟正黑體" w:hAnsi="Times New Roman"/>
          <w:b/>
          <w:sz w:val="28"/>
          <w:szCs w:val="28"/>
        </w:rPr>
      </w:pPr>
      <w:r>
        <w:rPr>
          <w:rFonts w:ascii="Times New Roman" w:eastAsia="微軟正黑體" w:hAnsi="Times New Roman"/>
          <w:b/>
          <w:noProof/>
          <w:sz w:val="28"/>
          <w:szCs w:val="28"/>
        </w:rPr>
        <mc:AlternateContent>
          <mc:Choice Requires="wps">
            <w:drawing>
              <wp:anchor distT="0" distB="0" distL="114300" distR="114300" simplePos="0" relativeHeight="251750912" behindDoc="0" locked="0" layoutInCell="1" allowOverlap="1" wp14:anchorId="370E39F8" wp14:editId="37D2A740">
                <wp:simplePos x="0" y="0"/>
                <wp:positionH relativeFrom="column">
                  <wp:posOffset>3590925</wp:posOffset>
                </wp:positionH>
                <wp:positionV relativeFrom="paragraph">
                  <wp:posOffset>22225</wp:posOffset>
                </wp:positionV>
                <wp:extent cx="514985" cy="0"/>
                <wp:effectExtent l="9525" t="60325" r="18415" b="53975"/>
                <wp:wrapNone/>
                <wp:docPr id="94"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9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6" o:spid="_x0000_s1026" style="position:absolute;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75pt,1.75pt" to="323.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AYKQIAAEw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">
                <v:stroke endarrow="block"/>
              </v:line>
            </w:pict>
          </mc:Fallback>
        </mc:AlternateContent>
      </w:r>
      <w:r>
        <w:rPr>
          <w:rFonts w:ascii="Times New Roman" w:eastAsia="微軟正黑體" w:hAnsi="Times New Roman"/>
          <w:b/>
          <w:noProof/>
          <w:sz w:val="28"/>
          <w:szCs w:val="28"/>
        </w:rPr>
        <mc:AlternateContent>
          <mc:Choice Requires="wps">
            <w:drawing>
              <wp:anchor distT="0" distB="0" distL="114300" distR="114300" simplePos="0" relativeHeight="251757056" behindDoc="0" locked="0" layoutInCell="1" allowOverlap="1" wp14:anchorId="27671905" wp14:editId="39379555">
                <wp:simplePos x="0" y="0"/>
                <wp:positionH relativeFrom="column">
                  <wp:posOffset>5297170</wp:posOffset>
                </wp:positionH>
                <wp:positionV relativeFrom="paragraph">
                  <wp:posOffset>9525</wp:posOffset>
                </wp:positionV>
                <wp:extent cx="1846580" cy="447040"/>
                <wp:effectExtent l="1270" t="0" r="0" b="635"/>
                <wp:wrapNone/>
                <wp:docPr id="93"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580" cy="447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AC4CF4" w:rsidRDefault="00F06790" w:rsidP="00B60BD5">
                            <w:pPr>
                              <w:spacing w:line="240" w:lineRule="exact"/>
                              <w:rPr>
                                <w:szCs w:val="24"/>
                              </w:rPr>
                            </w:pPr>
                            <w:r w:rsidRPr="00244B66">
                              <w:rPr>
                                <w:rFonts w:hint="eastAsia"/>
                                <w:szCs w:val="24"/>
                              </w:rPr>
                              <w:t>屬長官對屬員之獎勵、慰勞者</w:t>
                            </w:r>
                            <w:r w:rsidRPr="00244B66">
                              <w:rPr>
                                <w:rFonts w:hint="eastAsia"/>
                                <w:szCs w:val="24"/>
                              </w:rPr>
                              <w:t xml:space="preserve"> </w:t>
                            </w:r>
                            <w:r w:rsidRPr="00244B66">
                              <w:rPr>
                                <w:rFonts w:ascii="新細明體" w:hAnsi="新細明體" w:cs="Tahoma"/>
                                <w:color w:val="0000FF"/>
                                <w:szCs w:val="24"/>
                              </w:rPr>
                              <w:t>§</w:t>
                            </w:r>
                            <w:r w:rsidRPr="00244B66">
                              <w:rPr>
                                <w:rFonts w:ascii="新細明體" w:hAnsi="新細明體" w:cs="Tahoma" w:hint="eastAsia"/>
                                <w:color w:val="0000FF"/>
                                <w:szCs w:val="24"/>
                              </w:rPr>
                              <w:t>7</w:t>
                            </w:r>
                            <w:r w:rsidRPr="00244B66">
                              <w:rPr>
                                <w:rFonts w:ascii="新細明體" w:hAnsi="新細明體"/>
                                <w:color w:val="0000FF"/>
                                <w:szCs w:val="24"/>
                              </w:rPr>
                              <w:t>Ⅰ</w:t>
                            </w:r>
                            <w:r w:rsidRPr="00244B66">
                              <w:rPr>
                                <w:rFonts w:ascii="新細明體" w:hAnsi="新細明體"/>
                                <w:color w:val="0000FF"/>
                                <w:szCs w:val="24"/>
                              </w:rPr>
                              <w:sym w:font="Wingdings" w:char="F083"/>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104" type="#_x0000_t202" style="position:absolute;margin-left:417.1pt;margin-top:.75pt;width:145.4pt;height:35.2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" stroked="f">
                <v:textbox>
                  <w:txbxContent>
                    <w:p w:rsidR="00F06790" w:rsidRPr="00AC4CF4" w:rsidRDefault="00F06790" w:rsidP="00B60BD5">
                      <w:pPr>
                        <w:spacing w:line="240" w:lineRule="exact"/>
                        <w:rPr>
                          <w:szCs w:val="24"/>
                        </w:rPr>
                      </w:pPr>
                      <w:r w:rsidRPr="00244B66">
                        <w:rPr>
                          <w:rFonts w:hint="eastAsia"/>
                          <w:szCs w:val="24"/>
                        </w:rPr>
                        <w:t>屬長官對屬員之獎勵、慰勞者</w:t>
                      </w:r>
                      <w:r w:rsidRPr="00244B66">
                        <w:rPr>
                          <w:rFonts w:hint="eastAsia"/>
                          <w:szCs w:val="24"/>
                        </w:rPr>
                        <w:t xml:space="preserve"> </w:t>
                      </w:r>
                      <w:r w:rsidRPr="00244B66">
                        <w:rPr>
                          <w:rFonts w:ascii="新細明體" w:hAnsi="新細明體" w:cs="Tahoma"/>
                          <w:color w:val="0000FF"/>
                          <w:szCs w:val="24"/>
                        </w:rPr>
                        <w:t>§</w:t>
                      </w:r>
                      <w:r w:rsidRPr="00244B66">
                        <w:rPr>
                          <w:rFonts w:ascii="新細明體" w:hAnsi="新細明體" w:cs="Tahoma" w:hint="eastAsia"/>
                          <w:color w:val="0000FF"/>
                          <w:szCs w:val="24"/>
                        </w:rPr>
                        <w:t>7</w:t>
                      </w:r>
                      <w:r w:rsidRPr="00244B66">
                        <w:rPr>
                          <w:rFonts w:ascii="新細明體" w:hAnsi="新細明體"/>
                          <w:color w:val="0000FF"/>
                          <w:szCs w:val="24"/>
                        </w:rPr>
                        <w:t>Ⅰ</w:t>
                      </w:r>
                      <w:r w:rsidRPr="00244B66">
                        <w:rPr>
                          <w:rFonts w:ascii="新細明體" w:hAnsi="新細明體"/>
                          <w:color w:val="0000FF"/>
                          <w:szCs w:val="24"/>
                        </w:rPr>
                        <w:sym w:font="Wingdings" w:char="F083"/>
                      </w:r>
                    </w:p>
                  </w:txbxContent>
                </v:textbox>
              </v:shape>
            </w:pict>
          </mc:Fallback>
        </mc:AlternateContent>
      </w:r>
      <w:r>
        <w:rPr>
          <w:rFonts w:ascii="Times New Roman" w:eastAsia="微軟正黑體" w:hAnsi="Times New Roman"/>
          <w:b/>
          <w:noProof/>
          <w:sz w:val="28"/>
          <w:szCs w:val="28"/>
        </w:rPr>
        <mc:AlternateContent>
          <mc:Choice Requires="wps">
            <w:drawing>
              <wp:anchor distT="0" distB="0" distL="114300" distR="114300" simplePos="0" relativeHeight="251779584" behindDoc="0" locked="0" layoutInCell="1" allowOverlap="1" wp14:anchorId="2468A06B" wp14:editId="5CDEE7BC">
                <wp:simplePos x="0" y="0"/>
                <wp:positionH relativeFrom="column">
                  <wp:posOffset>4937760</wp:posOffset>
                </wp:positionH>
                <wp:positionV relativeFrom="paragraph">
                  <wp:posOffset>192405</wp:posOffset>
                </wp:positionV>
                <wp:extent cx="342900" cy="0"/>
                <wp:effectExtent l="13335" t="59055" r="15240" b="55245"/>
                <wp:wrapNone/>
                <wp:docPr id="92"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2"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8pt,15.15pt" to="415.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yiKQIAAEw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">
                <v:stroke endarrow="block"/>
              </v:line>
            </w:pict>
          </mc:Fallback>
        </mc:AlternateContent>
      </w:r>
      <w:r>
        <w:rPr>
          <w:rFonts w:ascii="Times New Roman" w:eastAsia="微軟正黑體" w:hAnsi="Times New Roman"/>
          <w:b/>
          <w:noProof/>
          <w:sz w:val="28"/>
          <w:szCs w:val="28"/>
        </w:rPr>
        <mc:AlternateContent>
          <mc:Choice Requires="wps">
            <w:drawing>
              <wp:anchor distT="0" distB="0" distL="114300" distR="114300" simplePos="0" relativeHeight="251773440" behindDoc="0" locked="0" layoutInCell="1" allowOverlap="1" wp14:anchorId="6E6D0058" wp14:editId="66B32322">
                <wp:simplePos x="0" y="0"/>
                <wp:positionH relativeFrom="column">
                  <wp:posOffset>7406005</wp:posOffset>
                </wp:positionH>
                <wp:positionV relativeFrom="paragraph">
                  <wp:posOffset>213360</wp:posOffset>
                </wp:positionV>
                <wp:extent cx="990600" cy="3175"/>
                <wp:effectExtent l="5080" t="60960" r="23495" b="50165"/>
                <wp:wrapNone/>
                <wp:docPr id="91"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3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6" o:spid="_x0000_s1026" style="position:absolute;flip:y;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15pt,16.8pt" to="661.1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">
                <v:stroke endarrow="block"/>
              </v:line>
            </w:pict>
          </mc:Fallback>
        </mc:AlternateContent>
      </w:r>
      <w:r>
        <w:rPr>
          <w:rFonts w:ascii="Times New Roman" w:eastAsia="微軟正黑體" w:hAnsi="Times New Roman"/>
          <w:b/>
          <w:noProof/>
          <w:sz w:val="28"/>
          <w:szCs w:val="28"/>
        </w:rPr>
        <mc:AlternateContent>
          <mc:Choice Requires="wps">
            <w:drawing>
              <wp:anchor distT="0" distB="0" distL="114300" distR="114300" simplePos="0" relativeHeight="251771392" behindDoc="0" locked="0" layoutInCell="1" allowOverlap="1" wp14:anchorId="0157B03D" wp14:editId="1C10C252">
                <wp:simplePos x="0" y="0"/>
                <wp:positionH relativeFrom="column">
                  <wp:posOffset>8506460</wp:posOffset>
                </wp:positionH>
                <wp:positionV relativeFrom="paragraph">
                  <wp:posOffset>273050</wp:posOffset>
                </wp:positionV>
                <wp:extent cx="914400" cy="685800"/>
                <wp:effectExtent l="635" t="0" r="0" b="3175"/>
                <wp:wrapNone/>
                <wp:docPr id="90"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85078F" w:rsidRDefault="00F06790" w:rsidP="00B60BD5">
                            <w:pPr>
                              <w:rPr>
                                <w:szCs w:val="24"/>
                              </w:rPr>
                            </w:pPr>
                            <w:r w:rsidRPr="0085078F">
                              <w:rPr>
                                <w:rFonts w:hint="eastAsia"/>
                                <w:szCs w:val="24"/>
                              </w:rPr>
                              <w:t>無須簽報及知會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105" type="#_x0000_t202" style="position:absolute;margin-left:669.8pt;margin-top:21.5pt;width:1in;height:54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" stroked="f">
                <v:textbox>
                  <w:txbxContent>
                    <w:p w:rsidR="00F06790" w:rsidRPr="0085078F" w:rsidRDefault="00F06790" w:rsidP="00B60BD5">
                      <w:pPr>
                        <w:rPr>
                          <w:szCs w:val="24"/>
                        </w:rPr>
                      </w:pPr>
                      <w:r w:rsidRPr="0085078F">
                        <w:rPr>
                          <w:rFonts w:hint="eastAsia"/>
                          <w:szCs w:val="24"/>
                        </w:rPr>
                        <w:t>無須簽報及知會</w:t>
                      </w:r>
                    </w:p>
                  </w:txbxContent>
                </v:textbox>
              </v:shape>
            </w:pict>
          </mc:Fallback>
        </mc:AlternateContent>
      </w:r>
      <w:r>
        <w:rPr>
          <w:rFonts w:ascii="Times New Roman" w:eastAsia="微軟正黑體" w:hAnsi="Times New Roman"/>
          <w:b/>
          <w:noProof/>
          <w:sz w:val="28"/>
          <w:szCs w:val="28"/>
        </w:rPr>
        <mc:AlternateContent>
          <mc:Choice Requires="wps">
            <w:drawing>
              <wp:anchor distT="0" distB="0" distL="114300" distR="114300" simplePos="0" relativeHeight="251740672" behindDoc="0" locked="0" layoutInCell="1" allowOverlap="1" wp14:anchorId="49FB7312" wp14:editId="4E7A501E">
                <wp:simplePos x="0" y="0"/>
                <wp:positionH relativeFrom="column">
                  <wp:posOffset>-153670</wp:posOffset>
                </wp:positionH>
                <wp:positionV relativeFrom="paragraph">
                  <wp:posOffset>12065</wp:posOffset>
                </wp:positionV>
                <wp:extent cx="914400" cy="2339340"/>
                <wp:effectExtent l="0" t="2540" r="1270" b="1270"/>
                <wp:wrapNone/>
                <wp:docPr id="89"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339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Default="00F06790" w:rsidP="00B60BD5">
                            <w:pPr>
                              <w:spacing w:line="360" w:lineRule="exact"/>
                              <w:jc w:val="center"/>
                              <w:rPr>
                                <w:szCs w:val="32"/>
                              </w:rPr>
                            </w:pPr>
                            <w:r w:rsidRPr="00DD37BE">
                              <w:rPr>
                                <w:rFonts w:hint="eastAsia"/>
                                <w:szCs w:val="32"/>
                              </w:rPr>
                              <w:t>飲</w:t>
                            </w:r>
                          </w:p>
                          <w:p w:rsidR="00F06790" w:rsidRDefault="00F06790" w:rsidP="00B60BD5">
                            <w:pPr>
                              <w:spacing w:line="360" w:lineRule="exact"/>
                              <w:jc w:val="center"/>
                              <w:rPr>
                                <w:szCs w:val="32"/>
                              </w:rPr>
                            </w:pPr>
                          </w:p>
                          <w:p w:rsidR="00F06790" w:rsidRDefault="00F06790" w:rsidP="00B60BD5">
                            <w:pPr>
                              <w:spacing w:line="360" w:lineRule="exact"/>
                              <w:jc w:val="center"/>
                              <w:rPr>
                                <w:szCs w:val="32"/>
                              </w:rPr>
                            </w:pPr>
                            <w:r w:rsidRPr="00DD37BE">
                              <w:rPr>
                                <w:rFonts w:hint="eastAsia"/>
                                <w:szCs w:val="32"/>
                              </w:rPr>
                              <w:t>宴</w:t>
                            </w:r>
                          </w:p>
                          <w:p w:rsidR="00F06790" w:rsidRDefault="00F06790" w:rsidP="00B60BD5">
                            <w:pPr>
                              <w:spacing w:line="360" w:lineRule="exact"/>
                              <w:jc w:val="center"/>
                              <w:rPr>
                                <w:szCs w:val="32"/>
                              </w:rPr>
                            </w:pPr>
                          </w:p>
                          <w:p w:rsidR="00F06790" w:rsidRDefault="00F06790" w:rsidP="00B60BD5">
                            <w:pPr>
                              <w:spacing w:line="360" w:lineRule="exact"/>
                              <w:jc w:val="center"/>
                              <w:rPr>
                                <w:szCs w:val="32"/>
                              </w:rPr>
                            </w:pPr>
                            <w:r w:rsidRPr="00DD37BE">
                              <w:rPr>
                                <w:rFonts w:hint="eastAsia"/>
                                <w:szCs w:val="32"/>
                              </w:rPr>
                              <w:t>應</w:t>
                            </w:r>
                          </w:p>
                          <w:p w:rsidR="00F06790" w:rsidRDefault="00F06790" w:rsidP="00B60BD5">
                            <w:pPr>
                              <w:spacing w:line="360" w:lineRule="exact"/>
                              <w:jc w:val="center"/>
                              <w:rPr>
                                <w:szCs w:val="32"/>
                              </w:rPr>
                            </w:pPr>
                          </w:p>
                          <w:p w:rsidR="00F06790" w:rsidRPr="00DD37BE" w:rsidRDefault="00F06790" w:rsidP="00B60BD5">
                            <w:pPr>
                              <w:spacing w:line="360" w:lineRule="exact"/>
                              <w:jc w:val="center"/>
                              <w:rPr>
                                <w:szCs w:val="32"/>
                              </w:rPr>
                            </w:pPr>
                            <w:proofErr w:type="gramStart"/>
                            <w:r w:rsidRPr="00DD37BE">
                              <w:rPr>
                                <w:rFonts w:hint="eastAsia"/>
                                <w:szCs w:val="32"/>
                              </w:rPr>
                              <w:t>酬</w:t>
                            </w:r>
                            <w:proofErr w:type="gramEnd"/>
                          </w:p>
                          <w:p w:rsidR="00F06790" w:rsidRPr="003B7BB7" w:rsidRDefault="00F06790" w:rsidP="00B60BD5">
                            <w:pPr>
                              <w:spacing w:line="240" w:lineRule="atLeast"/>
                              <w:ind w:left="120" w:hangingChars="50" w:hanging="120"/>
                              <w:rPr>
                                <w:color w:val="0000FF"/>
                                <w:szCs w:val="32"/>
                              </w:rPr>
                            </w:pPr>
                            <w:r w:rsidRPr="003B7BB7">
                              <w:rPr>
                                <w:color w:val="0000FF"/>
                                <w:szCs w:val="32"/>
                              </w:rPr>
                              <w:t>§2</w:t>
                            </w:r>
                            <w:r w:rsidRPr="003B7BB7">
                              <w:rPr>
                                <w:color w:val="0000FF"/>
                                <w:szCs w:val="32"/>
                              </w:rPr>
                              <w:t>、</w:t>
                            </w:r>
                            <w:r w:rsidRPr="003B7BB7">
                              <w:rPr>
                                <w:color w:val="0000FF"/>
                                <w:szCs w:val="32"/>
                              </w:rPr>
                              <w:t>7</w:t>
                            </w:r>
                            <w:r w:rsidRPr="003B7BB7">
                              <w:rPr>
                                <w:color w:val="0000FF"/>
                                <w:szCs w:val="32"/>
                              </w:rPr>
                              <w:t>、</w:t>
                            </w:r>
                            <w:r w:rsidRPr="003B7BB7">
                              <w:rPr>
                                <w:color w:val="0000FF"/>
                                <w:szCs w:val="32"/>
                              </w:rPr>
                              <w:t>9</w:t>
                            </w:r>
                            <w:r w:rsidRPr="003B7BB7">
                              <w:rPr>
                                <w:color w:val="0000FF"/>
                                <w:szCs w:val="32"/>
                              </w:rPr>
                              <w:t>、</w:t>
                            </w:r>
                            <w:r w:rsidRPr="003B7BB7">
                              <w:rPr>
                                <w:color w:val="0000FF"/>
                                <w:szCs w:val="32"/>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106" type="#_x0000_t202" style="position:absolute;margin-left:-12.1pt;margin-top:.95pt;width:1in;height:184.2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" stroked="f">
                <v:textbox>
                  <w:txbxContent>
                    <w:p w:rsidR="00F06790" w:rsidRDefault="00F06790" w:rsidP="00B60BD5">
                      <w:pPr>
                        <w:spacing w:line="360" w:lineRule="exact"/>
                        <w:jc w:val="center"/>
                        <w:rPr>
                          <w:szCs w:val="32"/>
                        </w:rPr>
                      </w:pPr>
                      <w:r w:rsidRPr="00DD37BE">
                        <w:rPr>
                          <w:rFonts w:hint="eastAsia"/>
                          <w:szCs w:val="32"/>
                        </w:rPr>
                        <w:t>飲</w:t>
                      </w:r>
                    </w:p>
                    <w:p w:rsidR="00F06790" w:rsidRDefault="00F06790" w:rsidP="00B60BD5">
                      <w:pPr>
                        <w:spacing w:line="360" w:lineRule="exact"/>
                        <w:jc w:val="center"/>
                        <w:rPr>
                          <w:szCs w:val="32"/>
                        </w:rPr>
                      </w:pPr>
                    </w:p>
                    <w:p w:rsidR="00F06790" w:rsidRDefault="00F06790" w:rsidP="00B60BD5">
                      <w:pPr>
                        <w:spacing w:line="360" w:lineRule="exact"/>
                        <w:jc w:val="center"/>
                        <w:rPr>
                          <w:szCs w:val="32"/>
                        </w:rPr>
                      </w:pPr>
                      <w:r w:rsidRPr="00DD37BE">
                        <w:rPr>
                          <w:rFonts w:hint="eastAsia"/>
                          <w:szCs w:val="32"/>
                        </w:rPr>
                        <w:t>宴</w:t>
                      </w:r>
                    </w:p>
                    <w:p w:rsidR="00F06790" w:rsidRDefault="00F06790" w:rsidP="00B60BD5">
                      <w:pPr>
                        <w:spacing w:line="360" w:lineRule="exact"/>
                        <w:jc w:val="center"/>
                        <w:rPr>
                          <w:szCs w:val="32"/>
                        </w:rPr>
                      </w:pPr>
                    </w:p>
                    <w:p w:rsidR="00F06790" w:rsidRDefault="00F06790" w:rsidP="00B60BD5">
                      <w:pPr>
                        <w:spacing w:line="360" w:lineRule="exact"/>
                        <w:jc w:val="center"/>
                        <w:rPr>
                          <w:szCs w:val="32"/>
                        </w:rPr>
                      </w:pPr>
                      <w:r w:rsidRPr="00DD37BE">
                        <w:rPr>
                          <w:rFonts w:hint="eastAsia"/>
                          <w:szCs w:val="32"/>
                        </w:rPr>
                        <w:t>應</w:t>
                      </w:r>
                    </w:p>
                    <w:p w:rsidR="00F06790" w:rsidRDefault="00F06790" w:rsidP="00B60BD5">
                      <w:pPr>
                        <w:spacing w:line="360" w:lineRule="exact"/>
                        <w:jc w:val="center"/>
                        <w:rPr>
                          <w:szCs w:val="32"/>
                        </w:rPr>
                      </w:pPr>
                    </w:p>
                    <w:p w:rsidR="00F06790" w:rsidRPr="00DD37BE" w:rsidRDefault="00F06790" w:rsidP="00B60BD5">
                      <w:pPr>
                        <w:spacing w:line="360" w:lineRule="exact"/>
                        <w:jc w:val="center"/>
                        <w:rPr>
                          <w:szCs w:val="32"/>
                        </w:rPr>
                      </w:pPr>
                      <w:proofErr w:type="gramStart"/>
                      <w:r w:rsidRPr="00DD37BE">
                        <w:rPr>
                          <w:rFonts w:hint="eastAsia"/>
                          <w:szCs w:val="32"/>
                        </w:rPr>
                        <w:t>酬</w:t>
                      </w:r>
                      <w:proofErr w:type="gramEnd"/>
                    </w:p>
                    <w:p w:rsidR="00F06790" w:rsidRPr="003B7BB7" w:rsidRDefault="00F06790" w:rsidP="00B60BD5">
                      <w:pPr>
                        <w:spacing w:line="240" w:lineRule="atLeast"/>
                        <w:ind w:left="120" w:hangingChars="50" w:hanging="120"/>
                        <w:rPr>
                          <w:color w:val="0000FF"/>
                          <w:szCs w:val="32"/>
                        </w:rPr>
                      </w:pPr>
                      <w:r w:rsidRPr="003B7BB7">
                        <w:rPr>
                          <w:color w:val="0000FF"/>
                          <w:szCs w:val="32"/>
                        </w:rPr>
                        <w:t>§2</w:t>
                      </w:r>
                      <w:r w:rsidRPr="003B7BB7">
                        <w:rPr>
                          <w:color w:val="0000FF"/>
                          <w:szCs w:val="32"/>
                        </w:rPr>
                        <w:t>、</w:t>
                      </w:r>
                      <w:r w:rsidRPr="003B7BB7">
                        <w:rPr>
                          <w:color w:val="0000FF"/>
                          <w:szCs w:val="32"/>
                        </w:rPr>
                        <w:t>7</w:t>
                      </w:r>
                      <w:r w:rsidRPr="003B7BB7">
                        <w:rPr>
                          <w:color w:val="0000FF"/>
                          <w:szCs w:val="32"/>
                        </w:rPr>
                        <w:t>、</w:t>
                      </w:r>
                      <w:r w:rsidRPr="003B7BB7">
                        <w:rPr>
                          <w:color w:val="0000FF"/>
                          <w:szCs w:val="32"/>
                        </w:rPr>
                        <w:t>9</w:t>
                      </w:r>
                      <w:r w:rsidRPr="003B7BB7">
                        <w:rPr>
                          <w:color w:val="0000FF"/>
                          <w:szCs w:val="32"/>
                        </w:rPr>
                        <w:t>、</w:t>
                      </w:r>
                      <w:r w:rsidRPr="003B7BB7">
                        <w:rPr>
                          <w:color w:val="0000FF"/>
                          <w:szCs w:val="32"/>
                        </w:rPr>
                        <w:t>10</w:t>
                      </w:r>
                    </w:p>
                  </w:txbxContent>
                </v:textbox>
              </v:shape>
            </w:pict>
          </mc:Fallback>
        </mc:AlternateContent>
      </w:r>
    </w:p>
    <w:p w:rsidR="00355312" w:rsidRDefault="00F35394" w:rsidP="00484A73">
      <w:pPr>
        <w:kinsoku w:val="0"/>
        <w:overflowPunct w:val="0"/>
        <w:autoSpaceDE w:val="0"/>
        <w:autoSpaceDN w:val="0"/>
        <w:spacing w:afterLines="50" w:after="180" w:line="500" w:lineRule="exact"/>
        <w:rPr>
          <w:rFonts w:ascii="Times New Roman" w:eastAsia="微軟正黑體" w:hAnsi="Times New Roman"/>
          <w:b/>
          <w:sz w:val="28"/>
          <w:szCs w:val="28"/>
        </w:rPr>
      </w:pPr>
      <w:r>
        <w:rPr>
          <w:rFonts w:ascii="Times New Roman" w:eastAsia="微軟正黑體" w:hAnsi="Times New Roman"/>
          <w:b/>
          <w:noProof/>
          <w:sz w:val="28"/>
          <w:szCs w:val="28"/>
        </w:rPr>
        <mc:AlternateContent>
          <mc:Choice Requires="wps">
            <w:drawing>
              <wp:anchor distT="0" distB="0" distL="114300" distR="114300" simplePos="0" relativeHeight="251758080" behindDoc="0" locked="0" layoutInCell="1" allowOverlap="1" wp14:anchorId="45607793" wp14:editId="20D812BA">
                <wp:simplePos x="0" y="0"/>
                <wp:positionH relativeFrom="column">
                  <wp:posOffset>5287010</wp:posOffset>
                </wp:positionH>
                <wp:positionV relativeFrom="paragraph">
                  <wp:posOffset>19685</wp:posOffset>
                </wp:positionV>
                <wp:extent cx="2027555" cy="901065"/>
                <wp:effectExtent l="635" t="635" r="635" b="3175"/>
                <wp:wrapNone/>
                <wp:docPr id="88"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901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244B66" w:rsidRDefault="00F06790" w:rsidP="00B60BD5">
                            <w:pPr>
                              <w:spacing w:line="240" w:lineRule="exact"/>
                              <w:rPr>
                                <w:rFonts w:ascii="新細明體" w:hAnsi="新細明體"/>
                                <w:color w:val="0000FF"/>
                                <w:szCs w:val="24"/>
                              </w:rPr>
                            </w:pPr>
                            <w:r w:rsidRPr="00244B66">
                              <w:rPr>
                                <w:rFonts w:hint="eastAsia"/>
                                <w:szCs w:val="24"/>
                              </w:rPr>
                              <w:t>因訂婚、結婚、生育、喬遷、就職、</w:t>
                            </w:r>
                            <w:proofErr w:type="gramStart"/>
                            <w:r w:rsidRPr="00244B66">
                              <w:rPr>
                                <w:rFonts w:hint="eastAsia"/>
                                <w:szCs w:val="24"/>
                              </w:rPr>
                              <w:t>陞遷異</w:t>
                            </w:r>
                            <w:proofErr w:type="gramEnd"/>
                            <w:r w:rsidRPr="00244B66">
                              <w:rPr>
                                <w:rFonts w:hint="eastAsia"/>
                                <w:szCs w:val="24"/>
                              </w:rPr>
                              <w:t>動、退休、辭職、離職等所舉辦之活動，而未超過正常社交禮俗標準</w:t>
                            </w:r>
                            <w:r>
                              <w:rPr>
                                <w:rFonts w:hint="eastAsia"/>
                                <w:szCs w:val="24"/>
                              </w:rPr>
                              <w:t xml:space="preserve"> </w:t>
                            </w:r>
                            <w:r w:rsidRPr="00244B66">
                              <w:rPr>
                                <w:rFonts w:ascii="新細明體" w:hAnsi="新細明體" w:cs="Tahoma"/>
                                <w:color w:val="0000FF"/>
                                <w:szCs w:val="24"/>
                              </w:rPr>
                              <w:t>§</w:t>
                            </w:r>
                            <w:r w:rsidRPr="00244B66">
                              <w:rPr>
                                <w:rFonts w:ascii="新細明體" w:hAnsi="新細明體" w:cs="Tahoma" w:hint="eastAsia"/>
                                <w:color w:val="0000FF"/>
                                <w:szCs w:val="24"/>
                              </w:rPr>
                              <w:t>7</w:t>
                            </w:r>
                            <w:r w:rsidRPr="00244B66">
                              <w:rPr>
                                <w:rFonts w:ascii="新細明體" w:hAnsi="新細明體"/>
                                <w:color w:val="0000FF"/>
                                <w:szCs w:val="24"/>
                              </w:rPr>
                              <w:t>Ⅰ</w:t>
                            </w:r>
                            <w:r w:rsidRPr="00244B66">
                              <w:rPr>
                                <w:rFonts w:ascii="新細明體" w:hAnsi="新細明體"/>
                                <w:color w:val="0000FF"/>
                                <w:szCs w:val="24"/>
                              </w:rPr>
                              <w:sym w:font="Wingdings" w:char="F084"/>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107" type="#_x0000_t202" style="position:absolute;margin-left:416.3pt;margin-top:1.55pt;width:159.65pt;height:70.9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" stroked="f">
                <v:textbox>
                  <w:txbxContent>
                    <w:p w:rsidR="00F06790" w:rsidRPr="00244B66" w:rsidRDefault="00F06790" w:rsidP="00B60BD5">
                      <w:pPr>
                        <w:spacing w:line="240" w:lineRule="exact"/>
                        <w:rPr>
                          <w:rFonts w:ascii="新細明體" w:hAnsi="新細明體"/>
                          <w:color w:val="0000FF"/>
                          <w:szCs w:val="24"/>
                        </w:rPr>
                      </w:pPr>
                      <w:r w:rsidRPr="00244B66">
                        <w:rPr>
                          <w:rFonts w:hint="eastAsia"/>
                          <w:szCs w:val="24"/>
                        </w:rPr>
                        <w:t>因訂婚、結婚、生育、喬遷、就職、</w:t>
                      </w:r>
                      <w:proofErr w:type="gramStart"/>
                      <w:r w:rsidRPr="00244B66">
                        <w:rPr>
                          <w:rFonts w:hint="eastAsia"/>
                          <w:szCs w:val="24"/>
                        </w:rPr>
                        <w:t>陞遷異</w:t>
                      </w:r>
                      <w:proofErr w:type="gramEnd"/>
                      <w:r w:rsidRPr="00244B66">
                        <w:rPr>
                          <w:rFonts w:hint="eastAsia"/>
                          <w:szCs w:val="24"/>
                        </w:rPr>
                        <w:t>動、退休、辭職、離職等所舉辦之活動，而未超過正常社交禮俗標準</w:t>
                      </w:r>
                      <w:r>
                        <w:rPr>
                          <w:rFonts w:hint="eastAsia"/>
                          <w:szCs w:val="24"/>
                        </w:rPr>
                        <w:t xml:space="preserve"> </w:t>
                      </w:r>
                      <w:r w:rsidRPr="00244B66">
                        <w:rPr>
                          <w:rFonts w:ascii="新細明體" w:hAnsi="新細明體" w:cs="Tahoma"/>
                          <w:color w:val="0000FF"/>
                          <w:szCs w:val="24"/>
                        </w:rPr>
                        <w:t>§</w:t>
                      </w:r>
                      <w:r w:rsidRPr="00244B66">
                        <w:rPr>
                          <w:rFonts w:ascii="新細明體" w:hAnsi="新細明體" w:cs="Tahoma" w:hint="eastAsia"/>
                          <w:color w:val="0000FF"/>
                          <w:szCs w:val="24"/>
                        </w:rPr>
                        <w:t>7</w:t>
                      </w:r>
                      <w:r w:rsidRPr="00244B66">
                        <w:rPr>
                          <w:rFonts w:ascii="新細明體" w:hAnsi="新細明體"/>
                          <w:color w:val="0000FF"/>
                          <w:szCs w:val="24"/>
                        </w:rPr>
                        <w:t>Ⅰ</w:t>
                      </w:r>
                      <w:r w:rsidRPr="00244B66">
                        <w:rPr>
                          <w:rFonts w:ascii="新細明體" w:hAnsi="新細明體"/>
                          <w:color w:val="0000FF"/>
                          <w:szCs w:val="24"/>
                        </w:rPr>
                        <w:sym w:font="Wingdings" w:char="F084"/>
                      </w:r>
                    </w:p>
                  </w:txbxContent>
                </v:textbox>
              </v:shape>
            </w:pict>
          </mc:Fallback>
        </mc:AlternateContent>
      </w:r>
      <w:r>
        <w:rPr>
          <w:rFonts w:ascii="Times New Roman" w:eastAsia="微軟正黑體" w:hAnsi="Times New Roman"/>
          <w:b/>
          <w:noProof/>
          <w:sz w:val="28"/>
          <w:szCs w:val="28"/>
        </w:rPr>
        <mc:AlternateContent>
          <mc:Choice Requires="wps">
            <w:drawing>
              <wp:anchor distT="0" distB="0" distL="114300" distR="114300" simplePos="0" relativeHeight="251782656" behindDoc="0" locked="0" layoutInCell="1" allowOverlap="1" wp14:anchorId="1C53389F" wp14:editId="3FAFF771">
                <wp:simplePos x="0" y="0"/>
                <wp:positionH relativeFrom="column">
                  <wp:posOffset>7407910</wp:posOffset>
                </wp:positionH>
                <wp:positionV relativeFrom="paragraph">
                  <wp:posOffset>397510</wp:posOffset>
                </wp:positionV>
                <wp:extent cx="990600" cy="3175"/>
                <wp:effectExtent l="6985" t="54610" r="21590" b="56515"/>
                <wp:wrapNone/>
                <wp:docPr id="87"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3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5" o:spid="_x0000_s1026" style="position:absolute;flip:y;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3pt,31.3pt" to="661.3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">
                <v:stroke endarrow="block"/>
              </v:line>
            </w:pict>
          </mc:Fallback>
        </mc:AlternateContent>
      </w:r>
    </w:p>
    <w:p w:rsidR="00355312" w:rsidRDefault="00F35394" w:rsidP="00484A73">
      <w:pPr>
        <w:kinsoku w:val="0"/>
        <w:overflowPunct w:val="0"/>
        <w:autoSpaceDE w:val="0"/>
        <w:autoSpaceDN w:val="0"/>
        <w:spacing w:afterLines="50" w:after="180" w:line="500" w:lineRule="exact"/>
        <w:rPr>
          <w:rFonts w:ascii="Times New Roman" w:eastAsia="微軟正黑體" w:hAnsi="Times New Roman"/>
          <w:b/>
          <w:sz w:val="28"/>
          <w:szCs w:val="28"/>
        </w:rPr>
      </w:pPr>
      <w:r>
        <w:rPr>
          <w:rFonts w:ascii="Times New Roman" w:eastAsia="微軟正黑體" w:hAnsi="Times New Roman"/>
          <w:b/>
          <w:noProof/>
          <w:sz w:val="28"/>
          <w:szCs w:val="28"/>
        </w:rPr>
        <mc:AlternateContent>
          <mc:Choice Requires="wps">
            <w:drawing>
              <wp:anchor distT="0" distB="0" distL="114300" distR="114300" simplePos="0" relativeHeight="251780608" behindDoc="0" locked="0" layoutInCell="1" allowOverlap="1" wp14:anchorId="5CB46F0F" wp14:editId="11157775">
                <wp:simplePos x="0" y="0"/>
                <wp:positionH relativeFrom="column">
                  <wp:posOffset>4937125</wp:posOffset>
                </wp:positionH>
                <wp:positionV relativeFrom="paragraph">
                  <wp:posOffset>3810</wp:posOffset>
                </wp:positionV>
                <wp:extent cx="342900" cy="0"/>
                <wp:effectExtent l="12700" t="60960" r="15875" b="53340"/>
                <wp:wrapNone/>
                <wp:docPr id="86"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3" o:spid="_x0000_s1026" style="position:absolute;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75pt,.3pt" to="415.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YPKg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">
                <v:stroke endarrow="block"/>
              </v:line>
            </w:pict>
          </mc:Fallback>
        </mc:AlternateContent>
      </w:r>
      <w:r>
        <w:rPr>
          <w:rFonts w:ascii="Times New Roman" w:eastAsia="微軟正黑體" w:hAnsi="Times New Roman"/>
          <w:b/>
          <w:noProof/>
          <w:sz w:val="28"/>
          <w:szCs w:val="28"/>
        </w:rPr>
        <mc:AlternateContent>
          <mc:Choice Requires="wps">
            <w:drawing>
              <wp:anchor distT="0" distB="0" distL="114300" distR="114300" simplePos="0" relativeHeight="251761152" behindDoc="0" locked="0" layoutInCell="1" allowOverlap="1" wp14:anchorId="7F947148" wp14:editId="7CCAD6AE">
                <wp:simplePos x="0" y="0"/>
                <wp:positionH relativeFrom="column">
                  <wp:posOffset>4011295</wp:posOffset>
                </wp:positionH>
                <wp:positionV relativeFrom="paragraph">
                  <wp:posOffset>418465</wp:posOffset>
                </wp:positionV>
                <wp:extent cx="571500" cy="342900"/>
                <wp:effectExtent l="1270" t="0" r="0" b="635"/>
                <wp:wrapNone/>
                <wp:docPr id="85"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Default="00F06790" w:rsidP="00B60BD5">
                            <w:pPr>
                              <w:spacing w:line="400" w:lineRule="exact"/>
                            </w:pPr>
                            <w:r w:rsidRPr="000F2612">
                              <w:rPr>
                                <w:rFonts w:hint="eastAsia"/>
                                <w:szCs w:val="24"/>
                              </w:rPr>
                              <w:t>原</w:t>
                            </w:r>
                            <w:r w:rsidRPr="000F2612">
                              <w:rPr>
                                <w:rFonts w:hint="eastAsia"/>
                                <w:sz w:val="22"/>
                              </w:rPr>
                              <w:t>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108" type="#_x0000_t202" style="position:absolute;margin-left:315.85pt;margin-top:32.95pt;width:45pt;height:27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u0GhgIAABk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" stroked="f">
                <v:textbox>
                  <w:txbxContent>
                    <w:p w:rsidR="00F06790" w:rsidRDefault="00F06790" w:rsidP="00B60BD5">
                      <w:pPr>
                        <w:spacing w:line="400" w:lineRule="exact"/>
                      </w:pPr>
                      <w:r w:rsidRPr="000F2612">
                        <w:rPr>
                          <w:rFonts w:hint="eastAsia"/>
                          <w:szCs w:val="24"/>
                        </w:rPr>
                        <w:t>原</w:t>
                      </w:r>
                      <w:r w:rsidRPr="000F2612">
                        <w:rPr>
                          <w:rFonts w:hint="eastAsia"/>
                          <w:sz w:val="22"/>
                        </w:rPr>
                        <w:t>則</w:t>
                      </w:r>
                    </w:p>
                  </w:txbxContent>
                </v:textbox>
              </v:shape>
            </w:pict>
          </mc:Fallback>
        </mc:AlternateContent>
      </w:r>
    </w:p>
    <w:p w:rsidR="00355312" w:rsidRDefault="00F35394" w:rsidP="00484A73">
      <w:pPr>
        <w:kinsoku w:val="0"/>
        <w:overflowPunct w:val="0"/>
        <w:autoSpaceDE w:val="0"/>
        <w:autoSpaceDN w:val="0"/>
        <w:spacing w:afterLines="50" w:after="180" w:line="500" w:lineRule="exact"/>
        <w:rPr>
          <w:rFonts w:ascii="Times New Roman" w:eastAsia="微軟正黑體" w:hAnsi="Times New Roman"/>
          <w:b/>
          <w:sz w:val="28"/>
          <w:szCs w:val="28"/>
        </w:rPr>
      </w:pPr>
      <w:r>
        <w:rPr>
          <w:rFonts w:ascii="Times New Roman" w:eastAsia="微軟正黑體" w:hAnsi="Times New Roman"/>
          <w:b/>
          <w:noProof/>
          <w:sz w:val="28"/>
          <w:szCs w:val="28"/>
        </w:rPr>
        <mc:AlternateContent>
          <mc:Choice Requires="wps">
            <w:drawing>
              <wp:anchor distT="0" distB="0" distL="114300" distR="114300" simplePos="0" relativeHeight="251772416" behindDoc="0" locked="0" layoutInCell="1" allowOverlap="1" wp14:anchorId="0C9AD743" wp14:editId="2B40D72B">
                <wp:simplePos x="0" y="0"/>
                <wp:positionH relativeFrom="column">
                  <wp:posOffset>5450840</wp:posOffset>
                </wp:positionH>
                <wp:positionV relativeFrom="paragraph">
                  <wp:posOffset>57785</wp:posOffset>
                </wp:positionV>
                <wp:extent cx="2482850" cy="342900"/>
                <wp:effectExtent l="2540" t="635" r="635" b="0"/>
                <wp:wrapNone/>
                <wp:docPr id="8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85078F" w:rsidRDefault="00F06790" w:rsidP="00B60BD5">
                            <w:pPr>
                              <w:spacing w:line="240" w:lineRule="exact"/>
                              <w:rPr>
                                <w:color w:val="0000FF"/>
                                <w:szCs w:val="24"/>
                              </w:rPr>
                            </w:pPr>
                            <w:r w:rsidRPr="0085078F">
                              <w:rPr>
                                <w:rFonts w:hint="eastAsia"/>
                                <w:szCs w:val="24"/>
                              </w:rPr>
                              <w:t>得參加</w:t>
                            </w:r>
                            <w:r w:rsidRPr="0085078F">
                              <w:rPr>
                                <w:rFonts w:hint="eastAsia"/>
                                <w:color w:val="0000FF"/>
                                <w:szCs w:val="24"/>
                              </w:rPr>
                              <w:t xml:space="preserve"> </w:t>
                            </w:r>
                            <w:r w:rsidRPr="0085078F">
                              <w:rPr>
                                <w:rFonts w:hint="eastAsia"/>
                                <w:b/>
                                <w:szCs w:val="24"/>
                              </w:rPr>
                              <w:t>，</w:t>
                            </w:r>
                            <w:r w:rsidRPr="0085078F">
                              <w:rPr>
                                <w:rFonts w:hint="eastAsia"/>
                                <w:szCs w:val="24"/>
                              </w:rPr>
                              <w:t>但宜注意場合及對象</w:t>
                            </w:r>
                          </w:p>
                          <w:p w:rsidR="00F06790" w:rsidRDefault="00F06790" w:rsidP="00B60B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109" type="#_x0000_t202" style="position:absolute;margin-left:429.2pt;margin-top:4.55pt;width:195.5pt;height:27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" stroked="f">
                <v:textbox>
                  <w:txbxContent>
                    <w:p w:rsidR="00F06790" w:rsidRPr="0085078F" w:rsidRDefault="00F06790" w:rsidP="00B60BD5">
                      <w:pPr>
                        <w:spacing w:line="240" w:lineRule="exact"/>
                        <w:rPr>
                          <w:color w:val="0000FF"/>
                          <w:szCs w:val="24"/>
                        </w:rPr>
                      </w:pPr>
                      <w:r w:rsidRPr="0085078F">
                        <w:rPr>
                          <w:rFonts w:hint="eastAsia"/>
                          <w:szCs w:val="24"/>
                        </w:rPr>
                        <w:t>得參加</w:t>
                      </w:r>
                      <w:r w:rsidRPr="0085078F">
                        <w:rPr>
                          <w:rFonts w:hint="eastAsia"/>
                          <w:color w:val="0000FF"/>
                          <w:szCs w:val="24"/>
                        </w:rPr>
                        <w:t xml:space="preserve"> </w:t>
                      </w:r>
                      <w:r w:rsidRPr="0085078F">
                        <w:rPr>
                          <w:rFonts w:hint="eastAsia"/>
                          <w:b/>
                          <w:szCs w:val="24"/>
                        </w:rPr>
                        <w:t>，</w:t>
                      </w:r>
                      <w:r w:rsidRPr="0085078F">
                        <w:rPr>
                          <w:rFonts w:hint="eastAsia"/>
                          <w:szCs w:val="24"/>
                        </w:rPr>
                        <w:t>但宜注意場合及對象</w:t>
                      </w:r>
                    </w:p>
                    <w:p w:rsidR="00F06790" w:rsidRDefault="00F06790" w:rsidP="00B60BD5"/>
                  </w:txbxContent>
                </v:textbox>
              </v:shape>
            </w:pict>
          </mc:Fallback>
        </mc:AlternateContent>
      </w:r>
      <w:r>
        <w:rPr>
          <w:rFonts w:ascii="Times New Roman" w:eastAsia="微軟正黑體" w:hAnsi="Times New Roman"/>
          <w:b/>
          <w:noProof/>
          <w:sz w:val="28"/>
          <w:szCs w:val="28"/>
        </w:rPr>
        <mc:AlternateContent>
          <mc:Choice Requires="wps">
            <w:drawing>
              <wp:anchor distT="0" distB="0" distL="114300" distR="114300" simplePos="0" relativeHeight="251766272" behindDoc="0" locked="0" layoutInCell="1" allowOverlap="1" wp14:anchorId="718B5E71" wp14:editId="0AB2FC61">
                <wp:simplePos x="0" y="0"/>
                <wp:positionH relativeFrom="column">
                  <wp:posOffset>4678045</wp:posOffset>
                </wp:positionH>
                <wp:positionV relativeFrom="paragraph">
                  <wp:posOffset>176530</wp:posOffset>
                </wp:positionV>
                <wp:extent cx="800100" cy="0"/>
                <wp:effectExtent l="10795" t="52705" r="17780" b="61595"/>
                <wp:wrapNone/>
                <wp:docPr id="83"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9" o:spid="_x0000_s1026" style="position:absolute;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35pt,13.9pt" to="431.3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">
                <v:stroke endarrow="block"/>
              </v:line>
            </w:pict>
          </mc:Fallback>
        </mc:AlternateContent>
      </w:r>
      <w:r>
        <w:rPr>
          <w:rFonts w:ascii="Times New Roman" w:eastAsia="微軟正黑體" w:hAnsi="Times New Roman"/>
          <w:b/>
          <w:noProof/>
          <w:sz w:val="28"/>
          <w:szCs w:val="28"/>
        </w:rPr>
        <mc:AlternateContent>
          <mc:Choice Requires="wpg">
            <w:drawing>
              <wp:anchor distT="0" distB="0" distL="114300" distR="114300" simplePos="0" relativeHeight="251760128" behindDoc="0" locked="0" layoutInCell="1" allowOverlap="1" wp14:anchorId="0F88DB4D" wp14:editId="1051C615">
                <wp:simplePos x="0" y="0"/>
                <wp:positionH relativeFrom="column">
                  <wp:posOffset>3247390</wp:posOffset>
                </wp:positionH>
                <wp:positionV relativeFrom="paragraph">
                  <wp:posOffset>198120</wp:posOffset>
                </wp:positionV>
                <wp:extent cx="685800" cy="457200"/>
                <wp:effectExtent l="8890" t="55245" r="19685" b="59055"/>
                <wp:wrapNone/>
                <wp:docPr id="79"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457200"/>
                          <a:chOff x="6330" y="5474"/>
                          <a:chExt cx="1080" cy="720"/>
                        </a:xfrm>
                      </wpg:grpSpPr>
                      <wps:wsp>
                        <wps:cNvPr id="80" name="Line 288"/>
                        <wps:cNvCnPr/>
                        <wps:spPr bwMode="auto">
                          <a:xfrm>
                            <a:off x="6330" y="5474"/>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289"/>
                        <wps:cNvCnPr/>
                        <wps:spPr bwMode="auto">
                          <a:xfrm>
                            <a:off x="6330" y="6194"/>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290"/>
                        <wps:cNvCnPr/>
                        <wps:spPr bwMode="auto">
                          <a:xfrm>
                            <a:off x="6330" y="547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7" o:spid="_x0000_s1026" style="position:absolute;margin-left:255.7pt;margin-top:15.6pt;width:54pt;height:36pt;z-index:251760128" coordorigin="6330,5474" coordsize="10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">
                <v:line id="Line 288" o:spid="_x0000_s1027" style="position:absolute;visibility:visible;mso-wrap-style:square" from="6330,5474" to="7410,5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u8EAAADbAAAADwAAAGRycy9kb3ducmV2LnhtbERPy4rCMBTdD/gP4QruxlQXPqpRxDLg&#10;whnwgetrc22KzU1pMjXz95PFwCwP573eRtuInjpfO1YwGWcgiEuna64UXC8f7wsQPiBrbByTgh/y&#10;sN0M3taYa/fiE/XnUIkUwj5HBSaENpfSl4Ys+rFriRP3cJ3FkGBXSd3hK4XbRk6zbCYt1pwaDLa0&#10;N1Q+z99WwdwUJzmXxfHyVfT1ZBk/4+2+VGo0jLsViEAx/Iv/3AetYJH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527wQAAANsAAAAPAAAAAAAAAAAAAAAA&#10;AKECAABkcnMvZG93bnJldi54bWxQSwUGAAAAAAQABAD5AAAAjwMAAAAA&#10;">
                  <v:stroke endarrow="block"/>
                </v:line>
                <v:line id="Line 289" o:spid="_x0000_s1028" style="position:absolute;visibility:visible;mso-wrap-style:square" from="6330,6194" to="7410,6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84IMQAAADbAAAADwAAAGRycy9kb3ducmV2LnhtbESPT2sCMRTE7wW/Q3hCbzW7PVRdjSIu&#10;hR7agn/w/Nw8N4ubl2WTrum3bwqCx2FmfsMs19G2YqDeN44V5JMMBHHldMO1guPh/WUGwgdkja1j&#10;UvBLHtar0dMSC+1uvKNhH2qRIOwLVGBC6AopfWXIop+4jjh5F9dbDEn2tdQ93hLctvI1y96kxYbT&#10;gsGOtoaq6/7HKpiaciensvw8fJdDk8/jVzyd50o9j+NmASJQDI/wvf2hFcxy+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zggxAAAANsAAAAPAAAAAAAAAAAA&#10;AAAAAKECAABkcnMvZG93bnJldi54bWxQSwUGAAAAAAQABAD5AAAAkgMAAAAA&#10;">
                  <v:stroke endarrow="block"/>
                </v:line>
                <v:line id="Line 290" o:spid="_x0000_s1029" style="position:absolute;visibility:visible;mso-wrap-style:square" from="6330,5474" to="6330,6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group>
            </w:pict>
          </mc:Fallback>
        </mc:AlternateContent>
      </w:r>
      <w:r>
        <w:rPr>
          <w:rFonts w:ascii="Times New Roman" w:eastAsia="微軟正黑體" w:hAnsi="Times New Roman"/>
          <w:b/>
          <w:noProof/>
          <w:sz w:val="28"/>
          <w:szCs w:val="28"/>
        </w:rPr>
        <mc:AlternateContent>
          <mc:Choice Requires="wps">
            <w:drawing>
              <wp:anchor distT="0" distB="0" distL="114300" distR="114300" simplePos="0" relativeHeight="251745792" behindDoc="0" locked="0" layoutInCell="1" allowOverlap="1" wp14:anchorId="2C28D472" wp14:editId="356AD176">
                <wp:simplePos x="0" y="0"/>
                <wp:positionH relativeFrom="column">
                  <wp:posOffset>1266825</wp:posOffset>
                </wp:positionH>
                <wp:positionV relativeFrom="paragraph">
                  <wp:posOffset>81915</wp:posOffset>
                </wp:positionV>
                <wp:extent cx="1847850" cy="924560"/>
                <wp:effectExtent l="0" t="0" r="0" b="3175"/>
                <wp:wrapNone/>
                <wp:docPr id="7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924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AC4CF4" w:rsidRDefault="00F06790" w:rsidP="00B60BD5">
                            <w:pPr>
                              <w:jc w:val="both"/>
                              <w:rPr>
                                <w:rFonts w:ascii="新細明體" w:hAnsi="新細明體"/>
                                <w:color w:val="0000FF"/>
                                <w:szCs w:val="24"/>
                              </w:rPr>
                            </w:pPr>
                            <w:r w:rsidRPr="0085078F">
                              <w:rPr>
                                <w:rFonts w:hint="eastAsia"/>
                                <w:szCs w:val="24"/>
                              </w:rPr>
                              <w:t>受邀參加之飲宴應酬，與職務無利害關係</w:t>
                            </w:r>
                            <w:r>
                              <w:rPr>
                                <w:rFonts w:hint="eastAsia"/>
                                <w:szCs w:val="24"/>
                              </w:rPr>
                              <w:t xml:space="preserve">  </w:t>
                            </w:r>
                            <w:r w:rsidRPr="00AC4CF4">
                              <w:rPr>
                                <w:rFonts w:ascii="新細明體" w:hAnsi="新細明體" w:cs="Tahoma"/>
                                <w:color w:val="0000FF"/>
                                <w:szCs w:val="24"/>
                              </w:rPr>
                              <w:t>§</w:t>
                            </w:r>
                            <w:r w:rsidRPr="00AC4CF4">
                              <w:rPr>
                                <w:rFonts w:ascii="新細明體" w:hAnsi="新細明體" w:cs="Tahoma" w:hint="eastAsia"/>
                                <w:color w:val="0000FF"/>
                                <w:szCs w:val="24"/>
                              </w:rPr>
                              <w:t xml:space="preserve">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110" type="#_x0000_t202" style="position:absolute;margin-left:99.75pt;margin-top:6.45pt;width:145.5pt;height:72.8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" stroked="f">
                <v:textbox>
                  <w:txbxContent>
                    <w:p w:rsidR="00F06790" w:rsidRPr="00AC4CF4" w:rsidRDefault="00F06790" w:rsidP="00B60BD5">
                      <w:pPr>
                        <w:jc w:val="both"/>
                        <w:rPr>
                          <w:rFonts w:ascii="新細明體" w:hAnsi="新細明體"/>
                          <w:color w:val="0000FF"/>
                          <w:szCs w:val="24"/>
                        </w:rPr>
                      </w:pPr>
                      <w:r w:rsidRPr="0085078F">
                        <w:rPr>
                          <w:rFonts w:hint="eastAsia"/>
                          <w:szCs w:val="24"/>
                        </w:rPr>
                        <w:t>受邀參加之飲宴應酬，與職務無利害關係</w:t>
                      </w:r>
                      <w:r>
                        <w:rPr>
                          <w:rFonts w:hint="eastAsia"/>
                          <w:szCs w:val="24"/>
                        </w:rPr>
                        <w:t xml:space="preserve">  </w:t>
                      </w:r>
                      <w:r w:rsidRPr="00AC4CF4">
                        <w:rPr>
                          <w:rFonts w:ascii="新細明體" w:hAnsi="新細明體" w:cs="Tahoma"/>
                          <w:color w:val="0000FF"/>
                          <w:szCs w:val="24"/>
                        </w:rPr>
                        <w:t>§</w:t>
                      </w:r>
                      <w:r w:rsidRPr="00AC4CF4">
                        <w:rPr>
                          <w:rFonts w:ascii="新細明體" w:hAnsi="新細明體" w:cs="Tahoma" w:hint="eastAsia"/>
                          <w:color w:val="0000FF"/>
                          <w:szCs w:val="24"/>
                        </w:rPr>
                        <w:t xml:space="preserve"> 7</w:t>
                      </w:r>
                    </w:p>
                  </w:txbxContent>
                </v:textbox>
              </v:shape>
            </w:pict>
          </mc:Fallback>
        </mc:AlternateContent>
      </w:r>
      <w:r>
        <w:rPr>
          <w:rFonts w:ascii="Times New Roman" w:eastAsia="微軟正黑體" w:hAnsi="Times New Roman"/>
          <w:b/>
          <w:noProof/>
          <w:sz w:val="28"/>
          <w:szCs w:val="28"/>
        </w:rPr>
        <mc:AlternateContent>
          <mc:Choice Requires="wps">
            <w:drawing>
              <wp:anchor distT="0" distB="0" distL="114300" distR="114300" simplePos="0" relativeHeight="251741696" behindDoc="0" locked="0" layoutInCell="1" allowOverlap="1" wp14:anchorId="5DF2709C" wp14:editId="38D6FB38">
                <wp:simplePos x="0" y="0"/>
                <wp:positionH relativeFrom="column">
                  <wp:posOffset>905510</wp:posOffset>
                </wp:positionH>
                <wp:positionV relativeFrom="paragraph">
                  <wp:posOffset>369570</wp:posOffset>
                </wp:positionV>
                <wp:extent cx="342900" cy="0"/>
                <wp:effectExtent l="10160" t="55245" r="18415" b="59055"/>
                <wp:wrapNone/>
                <wp:docPr id="77"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4" o:spid="_x0000_s1026" style="position:absolute;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29.1pt" to="98.3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NA2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">
                <v:stroke endarrow="block"/>
              </v:line>
            </w:pict>
          </mc:Fallback>
        </mc:AlternateContent>
      </w:r>
    </w:p>
    <w:p w:rsidR="00355312" w:rsidRDefault="00F35394" w:rsidP="00484A73">
      <w:pPr>
        <w:kinsoku w:val="0"/>
        <w:overflowPunct w:val="0"/>
        <w:autoSpaceDE w:val="0"/>
        <w:autoSpaceDN w:val="0"/>
        <w:spacing w:afterLines="50" w:after="180" w:line="500" w:lineRule="exact"/>
        <w:rPr>
          <w:rFonts w:ascii="Times New Roman" w:eastAsia="微軟正黑體" w:hAnsi="Times New Roman"/>
          <w:b/>
          <w:sz w:val="28"/>
          <w:szCs w:val="28"/>
        </w:rPr>
      </w:pPr>
      <w:r>
        <w:rPr>
          <w:rFonts w:ascii="Times New Roman" w:eastAsia="微軟正黑體" w:hAnsi="Times New Roman"/>
          <w:b/>
          <w:noProof/>
          <w:sz w:val="28"/>
          <w:szCs w:val="28"/>
        </w:rPr>
        <mc:AlternateContent>
          <mc:Choice Requires="wps">
            <w:drawing>
              <wp:anchor distT="0" distB="0" distL="114300" distR="114300" simplePos="0" relativeHeight="251768320" behindDoc="0" locked="0" layoutInCell="1" allowOverlap="1" wp14:anchorId="2A70786C" wp14:editId="37C8A259">
                <wp:simplePos x="0" y="0"/>
                <wp:positionH relativeFrom="column">
                  <wp:posOffset>5387340</wp:posOffset>
                </wp:positionH>
                <wp:positionV relativeFrom="paragraph">
                  <wp:posOffset>59055</wp:posOffset>
                </wp:positionV>
                <wp:extent cx="3105150" cy="342900"/>
                <wp:effectExtent l="0" t="1905" r="3810" b="0"/>
                <wp:wrapNone/>
                <wp:docPr id="76"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85078F" w:rsidRDefault="00F06790" w:rsidP="00B60BD5">
                            <w:pPr>
                              <w:ind w:firstLineChars="50" w:firstLine="120"/>
                              <w:rPr>
                                <w:rFonts w:ascii="新細明體" w:hAnsi="新細明體"/>
                                <w:color w:val="0000FF"/>
                                <w:szCs w:val="24"/>
                              </w:rPr>
                            </w:pPr>
                            <w:r w:rsidRPr="0085078F">
                              <w:rPr>
                                <w:rFonts w:hint="eastAsia"/>
                                <w:szCs w:val="24"/>
                              </w:rPr>
                              <w:t>與身分、職務顯不相宜，仍應避免</w:t>
                            </w:r>
                            <w:r>
                              <w:rPr>
                                <w:rFonts w:hint="eastAsia"/>
                                <w:szCs w:val="24"/>
                              </w:rPr>
                              <w:t xml:space="preserve"> </w:t>
                            </w:r>
                            <w:r w:rsidRPr="0085078F">
                              <w:rPr>
                                <w:rFonts w:ascii="新細明體" w:hAnsi="新細明體" w:cs="Tahoma"/>
                                <w:color w:val="0000FF"/>
                                <w:szCs w:val="24"/>
                              </w:rPr>
                              <w:t>§</w:t>
                            </w:r>
                            <w:r w:rsidRPr="0085078F">
                              <w:rPr>
                                <w:rFonts w:ascii="新細明體" w:hAnsi="新細明體" w:cs="Tahoma" w:hint="eastAsia"/>
                                <w:color w:val="0000FF"/>
                                <w:szCs w:val="24"/>
                              </w:rPr>
                              <w:t>7</w:t>
                            </w:r>
                            <w:r w:rsidRPr="0085078F">
                              <w:rPr>
                                <w:rFonts w:ascii="新細明體" w:hAnsi="新細明體"/>
                                <w:color w:val="0000FF"/>
                                <w:szCs w:val="24"/>
                              </w:rPr>
                              <w:t>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111" type="#_x0000_t202" style="position:absolute;margin-left:424.2pt;margin-top:4.65pt;width:244.5pt;height:27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" stroked="f">
                <v:textbox>
                  <w:txbxContent>
                    <w:p w:rsidR="00F06790" w:rsidRPr="0085078F" w:rsidRDefault="00F06790" w:rsidP="00B60BD5">
                      <w:pPr>
                        <w:ind w:firstLineChars="50" w:firstLine="120"/>
                        <w:rPr>
                          <w:rFonts w:ascii="新細明體" w:hAnsi="新細明體"/>
                          <w:color w:val="0000FF"/>
                          <w:szCs w:val="24"/>
                        </w:rPr>
                      </w:pPr>
                      <w:r w:rsidRPr="0085078F">
                        <w:rPr>
                          <w:rFonts w:hint="eastAsia"/>
                          <w:szCs w:val="24"/>
                        </w:rPr>
                        <w:t>與身分、職務顯不相宜，仍應避免</w:t>
                      </w:r>
                      <w:r>
                        <w:rPr>
                          <w:rFonts w:hint="eastAsia"/>
                          <w:szCs w:val="24"/>
                        </w:rPr>
                        <w:t xml:space="preserve"> </w:t>
                      </w:r>
                      <w:r w:rsidRPr="0085078F">
                        <w:rPr>
                          <w:rFonts w:ascii="新細明體" w:hAnsi="新細明體" w:cs="Tahoma"/>
                          <w:color w:val="0000FF"/>
                          <w:szCs w:val="24"/>
                        </w:rPr>
                        <w:t>§</w:t>
                      </w:r>
                      <w:r w:rsidRPr="0085078F">
                        <w:rPr>
                          <w:rFonts w:ascii="新細明體" w:hAnsi="新細明體" w:cs="Tahoma" w:hint="eastAsia"/>
                          <w:color w:val="0000FF"/>
                          <w:szCs w:val="24"/>
                        </w:rPr>
                        <w:t>7</w:t>
                      </w:r>
                      <w:r w:rsidRPr="0085078F">
                        <w:rPr>
                          <w:rFonts w:ascii="新細明體" w:hAnsi="新細明體"/>
                          <w:color w:val="0000FF"/>
                          <w:szCs w:val="24"/>
                        </w:rPr>
                        <w:t>Ⅱ</w:t>
                      </w:r>
                    </w:p>
                  </w:txbxContent>
                </v:textbox>
              </v:shape>
            </w:pict>
          </mc:Fallback>
        </mc:AlternateContent>
      </w:r>
      <w:r>
        <w:rPr>
          <w:rFonts w:ascii="Times New Roman" w:eastAsia="微軟正黑體" w:hAnsi="Times New Roman"/>
          <w:b/>
          <w:noProof/>
          <w:sz w:val="28"/>
          <w:szCs w:val="28"/>
        </w:rPr>
        <mc:AlternateContent>
          <mc:Choice Requires="wps">
            <w:drawing>
              <wp:anchor distT="0" distB="0" distL="114300" distR="114300" simplePos="0" relativeHeight="251767296" behindDoc="0" locked="0" layoutInCell="1" allowOverlap="1" wp14:anchorId="27090561" wp14:editId="202013EF">
                <wp:simplePos x="0" y="0"/>
                <wp:positionH relativeFrom="column">
                  <wp:posOffset>4674235</wp:posOffset>
                </wp:positionH>
                <wp:positionV relativeFrom="paragraph">
                  <wp:posOffset>231775</wp:posOffset>
                </wp:positionV>
                <wp:extent cx="800100" cy="0"/>
                <wp:effectExtent l="6985" t="60325" r="21590" b="53975"/>
                <wp:wrapNone/>
                <wp:docPr id="75"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0" o:spid="_x0000_s1026" style="position:absolute;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05pt,18.25pt" to="431.0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Z9KgIAAEw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">
                <v:stroke endarrow="block"/>
              </v:line>
            </w:pict>
          </mc:Fallback>
        </mc:AlternateContent>
      </w:r>
      <w:r>
        <w:rPr>
          <w:rFonts w:ascii="Times New Roman" w:eastAsia="微軟正黑體" w:hAnsi="Times New Roman"/>
          <w:b/>
          <w:noProof/>
          <w:sz w:val="28"/>
          <w:szCs w:val="28"/>
        </w:rPr>
        <mc:AlternateContent>
          <mc:Choice Requires="wps">
            <w:drawing>
              <wp:anchor distT="0" distB="0" distL="114300" distR="114300" simplePos="0" relativeHeight="251762176" behindDoc="0" locked="0" layoutInCell="1" allowOverlap="1" wp14:anchorId="09A98C6C" wp14:editId="487CC17B">
                <wp:simplePos x="0" y="0"/>
                <wp:positionH relativeFrom="column">
                  <wp:posOffset>3999230</wp:posOffset>
                </wp:positionH>
                <wp:positionV relativeFrom="paragraph">
                  <wp:posOffset>69215</wp:posOffset>
                </wp:positionV>
                <wp:extent cx="571500" cy="342900"/>
                <wp:effectExtent l="0" t="2540" r="1270" b="0"/>
                <wp:wrapNone/>
                <wp:docPr id="74"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Default="00F06790" w:rsidP="00B60BD5">
                            <w:r w:rsidRPr="000F2612">
                              <w:rPr>
                                <w:rFonts w:hint="eastAsia"/>
                                <w:szCs w:val="24"/>
                              </w:rPr>
                              <w:t>例外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112" type="#_x0000_t202" style="position:absolute;margin-left:314.9pt;margin-top:5.45pt;width:45pt;height:27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" stroked="f">
                <v:textbox>
                  <w:txbxContent>
                    <w:p w:rsidR="00F06790" w:rsidRDefault="00F06790" w:rsidP="00B60BD5">
                      <w:r w:rsidRPr="000F2612">
                        <w:rPr>
                          <w:rFonts w:hint="eastAsia"/>
                          <w:szCs w:val="24"/>
                        </w:rPr>
                        <w:t>例外</w:t>
                      </w:r>
                    </w:p>
                  </w:txbxContent>
                </v:textbox>
              </v:shape>
            </w:pict>
          </mc:Fallback>
        </mc:AlternateContent>
      </w:r>
    </w:p>
    <w:p w:rsidR="00355312" w:rsidRDefault="00355312" w:rsidP="00484A73">
      <w:pPr>
        <w:kinsoku w:val="0"/>
        <w:overflowPunct w:val="0"/>
        <w:autoSpaceDE w:val="0"/>
        <w:autoSpaceDN w:val="0"/>
        <w:spacing w:afterLines="50" w:after="180" w:line="500" w:lineRule="exact"/>
        <w:rPr>
          <w:rFonts w:ascii="Times New Roman" w:eastAsia="微軟正黑體" w:hAnsi="Times New Roman"/>
          <w:b/>
          <w:sz w:val="28"/>
          <w:szCs w:val="28"/>
        </w:rPr>
      </w:pPr>
    </w:p>
    <w:p w:rsidR="00355312" w:rsidRDefault="00F35394" w:rsidP="00484A73">
      <w:pPr>
        <w:kinsoku w:val="0"/>
        <w:overflowPunct w:val="0"/>
        <w:autoSpaceDE w:val="0"/>
        <w:autoSpaceDN w:val="0"/>
        <w:spacing w:afterLines="50" w:after="180" w:line="500" w:lineRule="exact"/>
        <w:rPr>
          <w:rFonts w:ascii="Times New Roman" w:eastAsia="微軟正黑體" w:hAnsi="Times New Roman"/>
          <w:b/>
          <w:sz w:val="28"/>
          <w:szCs w:val="28"/>
        </w:rPr>
      </w:pPr>
      <w:r>
        <w:rPr>
          <w:rFonts w:ascii="Times New Roman" w:eastAsia="微軟正黑體" w:hAnsi="Times New Roman"/>
          <w:b/>
          <w:noProof/>
          <w:sz w:val="28"/>
          <w:szCs w:val="28"/>
        </w:rPr>
        <mc:AlternateContent>
          <mc:Choice Requires="wps">
            <w:drawing>
              <wp:anchor distT="0" distB="0" distL="114300" distR="114300" simplePos="0" relativeHeight="251774464" behindDoc="0" locked="0" layoutInCell="1" allowOverlap="1" wp14:anchorId="75177900" wp14:editId="2089F5BB">
                <wp:simplePos x="0" y="0"/>
                <wp:positionH relativeFrom="column">
                  <wp:posOffset>5469890</wp:posOffset>
                </wp:positionH>
                <wp:positionV relativeFrom="paragraph">
                  <wp:posOffset>79375</wp:posOffset>
                </wp:positionV>
                <wp:extent cx="3476625" cy="257175"/>
                <wp:effectExtent l="2540" t="3175" r="0" b="0"/>
                <wp:wrapNone/>
                <wp:docPr id="73"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897420" w:rsidRDefault="00F06790" w:rsidP="00B60BD5">
                            <w:pPr>
                              <w:spacing w:line="240" w:lineRule="exact"/>
                              <w:rPr>
                                <w:rFonts w:ascii="新細明體" w:hAnsi="新細明體"/>
                                <w:color w:val="0000FF"/>
                                <w:szCs w:val="24"/>
                              </w:rPr>
                            </w:pPr>
                            <w:r w:rsidRPr="00897420">
                              <w:rPr>
                                <w:rFonts w:hint="eastAsia"/>
                                <w:szCs w:val="24"/>
                              </w:rPr>
                              <w:t>不得接受相關機關飲宴或其他應酬活動</w:t>
                            </w:r>
                            <w:r w:rsidRPr="00897420">
                              <w:rPr>
                                <w:rFonts w:hint="eastAsia"/>
                                <w:szCs w:val="24"/>
                              </w:rPr>
                              <w:t xml:space="preserve"> </w:t>
                            </w:r>
                            <w:r w:rsidRPr="00897420">
                              <w:rPr>
                                <w:rFonts w:ascii="新細明體" w:hAnsi="新細明體" w:cs="Tahoma"/>
                                <w:color w:val="0000FF"/>
                                <w:szCs w:val="24"/>
                              </w:rPr>
                              <w:t>§</w:t>
                            </w:r>
                            <w:r w:rsidRPr="00897420">
                              <w:rPr>
                                <w:rFonts w:ascii="新細明體" w:hAnsi="新細明體" w:cs="Tahoma" w:hint="eastAsia"/>
                                <w:color w:val="0000FF"/>
                                <w:szCs w:val="24"/>
                              </w:rPr>
                              <w:t xml:space="preserve">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113" type="#_x0000_t202" style="position:absolute;margin-left:430.7pt;margin-top:6.25pt;width:273.75pt;height:20.2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" stroked="f">
                <v:textbox>
                  <w:txbxContent>
                    <w:p w:rsidR="00F06790" w:rsidRPr="00897420" w:rsidRDefault="00F06790" w:rsidP="00B60BD5">
                      <w:pPr>
                        <w:spacing w:line="240" w:lineRule="exact"/>
                        <w:rPr>
                          <w:rFonts w:ascii="新細明體" w:hAnsi="新細明體"/>
                          <w:color w:val="0000FF"/>
                          <w:szCs w:val="24"/>
                        </w:rPr>
                      </w:pPr>
                      <w:r w:rsidRPr="00897420">
                        <w:rPr>
                          <w:rFonts w:hint="eastAsia"/>
                          <w:szCs w:val="24"/>
                        </w:rPr>
                        <w:t>不得接受相關機關飲宴或其他應酬活動</w:t>
                      </w:r>
                      <w:r w:rsidRPr="00897420">
                        <w:rPr>
                          <w:rFonts w:hint="eastAsia"/>
                          <w:szCs w:val="24"/>
                        </w:rPr>
                        <w:t xml:space="preserve"> </w:t>
                      </w:r>
                      <w:r w:rsidRPr="00897420">
                        <w:rPr>
                          <w:rFonts w:ascii="新細明體" w:hAnsi="新細明體" w:cs="Tahoma"/>
                          <w:color w:val="0000FF"/>
                          <w:szCs w:val="24"/>
                        </w:rPr>
                        <w:t>§</w:t>
                      </w:r>
                      <w:r w:rsidRPr="00897420">
                        <w:rPr>
                          <w:rFonts w:ascii="新細明體" w:hAnsi="新細明體" w:cs="Tahoma" w:hint="eastAsia"/>
                          <w:color w:val="0000FF"/>
                          <w:szCs w:val="24"/>
                        </w:rPr>
                        <w:t xml:space="preserve"> 9</w:t>
                      </w:r>
                    </w:p>
                  </w:txbxContent>
                </v:textbox>
              </v:shape>
            </w:pict>
          </mc:Fallback>
        </mc:AlternateContent>
      </w:r>
      <w:r>
        <w:rPr>
          <w:rFonts w:ascii="Times New Roman" w:eastAsia="微軟正黑體" w:hAnsi="Times New Roman"/>
          <w:b/>
          <w:noProof/>
          <w:sz w:val="28"/>
          <w:szCs w:val="28"/>
        </w:rPr>
        <mc:AlternateContent>
          <mc:Choice Requires="wps">
            <w:drawing>
              <wp:anchor distT="0" distB="0" distL="114300" distR="114300" simplePos="0" relativeHeight="251775488" behindDoc="0" locked="0" layoutInCell="1" allowOverlap="1" wp14:anchorId="67A4BCA8" wp14:editId="35E65BF0">
                <wp:simplePos x="0" y="0"/>
                <wp:positionH relativeFrom="column">
                  <wp:posOffset>4694555</wp:posOffset>
                </wp:positionH>
                <wp:positionV relativeFrom="paragraph">
                  <wp:posOffset>188595</wp:posOffset>
                </wp:positionV>
                <wp:extent cx="800100" cy="0"/>
                <wp:effectExtent l="8255" t="55245" r="20320" b="59055"/>
                <wp:wrapNone/>
                <wp:docPr id="72"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8" o:spid="_x0000_s1026" style="position:absolute;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65pt,14.85pt" to="432.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">
                <v:stroke endarrow="block"/>
              </v:line>
            </w:pict>
          </mc:Fallback>
        </mc:AlternateContent>
      </w:r>
      <w:r>
        <w:rPr>
          <w:rFonts w:ascii="Times New Roman" w:eastAsia="微軟正黑體" w:hAnsi="Times New Roman"/>
          <w:b/>
          <w:noProof/>
          <w:sz w:val="28"/>
          <w:szCs w:val="28"/>
        </w:rPr>
        <mc:AlternateContent>
          <mc:Choice Requires="wps">
            <w:drawing>
              <wp:anchor distT="0" distB="0" distL="114300" distR="114300" simplePos="0" relativeHeight="251764224" behindDoc="0" locked="0" layoutInCell="1" allowOverlap="1" wp14:anchorId="6161D709" wp14:editId="01834DBD">
                <wp:simplePos x="0" y="0"/>
                <wp:positionH relativeFrom="column">
                  <wp:posOffset>4101465</wp:posOffset>
                </wp:positionH>
                <wp:positionV relativeFrom="paragraph">
                  <wp:posOffset>34290</wp:posOffset>
                </wp:positionV>
                <wp:extent cx="809625" cy="342900"/>
                <wp:effectExtent l="0" t="0" r="3810" b="3810"/>
                <wp:wrapNone/>
                <wp:docPr id="71"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85078F" w:rsidRDefault="00F06790" w:rsidP="00B60BD5">
                            <w:pPr>
                              <w:rPr>
                                <w:szCs w:val="24"/>
                              </w:rPr>
                            </w:pPr>
                            <w:r w:rsidRPr="0085078F">
                              <w:rPr>
                                <w:rFonts w:hint="eastAsia"/>
                                <w:szCs w:val="24"/>
                              </w:rPr>
                              <w:t>原則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114" type="#_x0000_t202" style="position:absolute;margin-left:322.95pt;margin-top:2.7pt;width:63.75pt;height:27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WiAIAABk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" stroked="f">
                <v:textbox>
                  <w:txbxContent>
                    <w:p w:rsidR="00F06790" w:rsidRPr="0085078F" w:rsidRDefault="00F06790" w:rsidP="00B60BD5">
                      <w:pPr>
                        <w:rPr>
                          <w:szCs w:val="24"/>
                        </w:rPr>
                      </w:pPr>
                      <w:r w:rsidRPr="0085078F">
                        <w:rPr>
                          <w:rFonts w:hint="eastAsia"/>
                          <w:szCs w:val="24"/>
                        </w:rPr>
                        <w:t>原則</w:t>
                      </w:r>
                    </w:p>
                  </w:txbxContent>
                </v:textbox>
              </v:shape>
            </w:pict>
          </mc:Fallback>
        </mc:AlternateContent>
      </w:r>
      <w:r>
        <w:rPr>
          <w:rFonts w:ascii="Times New Roman" w:eastAsia="微軟正黑體" w:hAnsi="Times New Roman"/>
          <w:b/>
          <w:noProof/>
          <w:sz w:val="28"/>
          <w:szCs w:val="28"/>
        </w:rPr>
        <mc:AlternateContent>
          <mc:Choice Requires="wpg">
            <w:drawing>
              <wp:anchor distT="0" distB="0" distL="114300" distR="114300" simplePos="0" relativeHeight="251763200" behindDoc="0" locked="0" layoutInCell="1" allowOverlap="1" wp14:anchorId="2549FA7E" wp14:editId="221B7B69">
                <wp:simplePos x="0" y="0"/>
                <wp:positionH relativeFrom="column">
                  <wp:posOffset>3277870</wp:posOffset>
                </wp:positionH>
                <wp:positionV relativeFrom="paragraph">
                  <wp:posOffset>210185</wp:posOffset>
                </wp:positionV>
                <wp:extent cx="685800" cy="603250"/>
                <wp:effectExtent l="10795" t="57785" r="17780" b="43815"/>
                <wp:wrapNone/>
                <wp:docPr id="67"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603250"/>
                          <a:chOff x="6261" y="6416"/>
                          <a:chExt cx="1080" cy="950"/>
                        </a:xfrm>
                      </wpg:grpSpPr>
                      <wps:wsp>
                        <wps:cNvPr id="68" name="Line 294"/>
                        <wps:cNvCnPr/>
                        <wps:spPr bwMode="auto">
                          <a:xfrm>
                            <a:off x="6261" y="6416"/>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295"/>
                        <wps:cNvCnPr/>
                        <wps:spPr bwMode="auto">
                          <a:xfrm>
                            <a:off x="6261" y="7346"/>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296"/>
                        <wps:cNvCnPr/>
                        <wps:spPr bwMode="auto">
                          <a:xfrm>
                            <a:off x="6261" y="6436"/>
                            <a:ext cx="0" cy="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3" o:spid="_x0000_s1026" style="position:absolute;margin-left:258.1pt;margin-top:16.55pt;width:54pt;height:47.5pt;z-index:251763200" coordorigin="6261,6416" coordsize="1080,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">
                <v:line id="Line 294" o:spid="_x0000_s1027" style="position:absolute;visibility:visible;mso-wrap-style:square" from="6261,6416" to="7341,6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line id="Line 295" o:spid="_x0000_s1028" style="position:absolute;visibility:visible;mso-wrap-style:square" from="6261,7346" to="7341,7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line id="Line 296" o:spid="_x0000_s1029" style="position:absolute;visibility:visible;mso-wrap-style:square" from="6261,6436" to="6261,7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group>
            </w:pict>
          </mc:Fallback>
        </mc:AlternateContent>
      </w:r>
      <w:r>
        <w:rPr>
          <w:rFonts w:ascii="Times New Roman" w:eastAsia="微軟正黑體" w:hAnsi="Times New Roman"/>
          <w:b/>
          <w:noProof/>
          <w:sz w:val="28"/>
          <w:szCs w:val="28"/>
        </w:rPr>
        <mc:AlternateContent>
          <mc:Choice Requires="wps">
            <w:drawing>
              <wp:anchor distT="0" distB="0" distL="114300" distR="114300" simplePos="0" relativeHeight="251746816" behindDoc="0" locked="0" layoutInCell="1" allowOverlap="1" wp14:anchorId="135A1CA3" wp14:editId="03095EDD">
                <wp:simplePos x="0" y="0"/>
                <wp:positionH relativeFrom="column">
                  <wp:posOffset>1266825</wp:posOffset>
                </wp:positionH>
                <wp:positionV relativeFrom="paragraph">
                  <wp:posOffset>188595</wp:posOffset>
                </wp:positionV>
                <wp:extent cx="2058035" cy="685800"/>
                <wp:effectExtent l="0" t="0" r="0" b="1905"/>
                <wp:wrapNone/>
                <wp:docPr id="66"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85078F" w:rsidRDefault="00F06790" w:rsidP="00B60BD5">
                            <w:pPr>
                              <w:rPr>
                                <w:szCs w:val="24"/>
                              </w:rPr>
                            </w:pPr>
                            <w:r w:rsidRPr="0085078F">
                              <w:rPr>
                                <w:rFonts w:hint="eastAsia"/>
                                <w:szCs w:val="24"/>
                              </w:rPr>
                              <w:t>公務員於視察、調查、</w:t>
                            </w:r>
                          </w:p>
                          <w:p w:rsidR="00F06790" w:rsidRPr="0085078F" w:rsidRDefault="00F06790" w:rsidP="00B60BD5">
                            <w:pPr>
                              <w:rPr>
                                <w:rFonts w:ascii="新細明體" w:hAnsi="新細明體"/>
                                <w:color w:val="0000FF"/>
                                <w:szCs w:val="24"/>
                              </w:rPr>
                            </w:pPr>
                            <w:r w:rsidRPr="0085078F">
                              <w:rPr>
                                <w:rFonts w:hint="eastAsia"/>
                                <w:szCs w:val="24"/>
                              </w:rPr>
                              <w:t>出差或參加會議等活動</w:t>
                            </w:r>
                            <w:r>
                              <w:rPr>
                                <w:rFonts w:hint="eastAsia"/>
                                <w:szCs w:val="24"/>
                              </w:rPr>
                              <w:t xml:space="preserve"> </w:t>
                            </w:r>
                            <w:r w:rsidRPr="0085078F">
                              <w:rPr>
                                <w:rFonts w:ascii="新細明體" w:hAnsi="新細明體" w:cs="Tahoma"/>
                                <w:color w:val="0000FF"/>
                                <w:szCs w:val="24"/>
                              </w:rPr>
                              <w:t>§</w:t>
                            </w:r>
                            <w:r w:rsidRPr="0085078F">
                              <w:rPr>
                                <w:rFonts w:ascii="新細明體" w:hAnsi="新細明體" w:cs="Tahoma" w:hint="eastAsia"/>
                                <w:color w:val="0000FF"/>
                                <w:szCs w:val="2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115" type="#_x0000_t202" style="position:absolute;margin-left:99.75pt;margin-top:14.85pt;width:162.05pt;height:54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" stroked="f">
                <v:textbox>
                  <w:txbxContent>
                    <w:p w:rsidR="00F06790" w:rsidRPr="0085078F" w:rsidRDefault="00F06790" w:rsidP="00B60BD5">
                      <w:pPr>
                        <w:rPr>
                          <w:szCs w:val="24"/>
                        </w:rPr>
                      </w:pPr>
                      <w:r w:rsidRPr="0085078F">
                        <w:rPr>
                          <w:rFonts w:hint="eastAsia"/>
                          <w:szCs w:val="24"/>
                        </w:rPr>
                        <w:t>公務員於視察、調查、</w:t>
                      </w:r>
                    </w:p>
                    <w:p w:rsidR="00F06790" w:rsidRPr="0085078F" w:rsidRDefault="00F06790" w:rsidP="00B60BD5">
                      <w:pPr>
                        <w:rPr>
                          <w:rFonts w:ascii="新細明體" w:hAnsi="新細明體"/>
                          <w:color w:val="0000FF"/>
                          <w:szCs w:val="24"/>
                        </w:rPr>
                      </w:pPr>
                      <w:r w:rsidRPr="0085078F">
                        <w:rPr>
                          <w:rFonts w:hint="eastAsia"/>
                          <w:szCs w:val="24"/>
                        </w:rPr>
                        <w:t>出差或參加會議等活動</w:t>
                      </w:r>
                      <w:r>
                        <w:rPr>
                          <w:rFonts w:hint="eastAsia"/>
                          <w:szCs w:val="24"/>
                        </w:rPr>
                        <w:t xml:space="preserve"> </w:t>
                      </w:r>
                      <w:r w:rsidRPr="0085078F">
                        <w:rPr>
                          <w:rFonts w:ascii="新細明體" w:hAnsi="新細明體" w:cs="Tahoma"/>
                          <w:color w:val="0000FF"/>
                          <w:szCs w:val="24"/>
                        </w:rPr>
                        <w:t>§</w:t>
                      </w:r>
                      <w:r w:rsidRPr="0085078F">
                        <w:rPr>
                          <w:rFonts w:ascii="新細明體" w:hAnsi="新細明體" w:cs="Tahoma" w:hint="eastAsia"/>
                          <w:color w:val="0000FF"/>
                          <w:szCs w:val="24"/>
                        </w:rPr>
                        <w:t>9</w:t>
                      </w:r>
                    </w:p>
                  </w:txbxContent>
                </v:textbox>
              </v:shape>
            </w:pict>
          </mc:Fallback>
        </mc:AlternateContent>
      </w:r>
    </w:p>
    <w:p w:rsidR="00355312" w:rsidRDefault="00F35394" w:rsidP="00484A73">
      <w:pPr>
        <w:kinsoku w:val="0"/>
        <w:overflowPunct w:val="0"/>
        <w:autoSpaceDE w:val="0"/>
        <w:autoSpaceDN w:val="0"/>
        <w:spacing w:afterLines="50" w:after="180" w:line="500" w:lineRule="exact"/>
        <w:rPr>
          <w:rFonts w:ascii="Times New Roman" w:eastAsia="微軟正黑體" w:hAnsi="Times New Roman"/>
          <w:b/>
          <w:sz w:val="28"/>
          <w:szCs w:val="28"/>
        </w:rPr>
      </w:pPr>
      <w:r>
        <w:rPr>
          <w:rFonts w:ascii="Times New Roman" w:eastAsia="微軟正黑體" w:hAnsi="Times New Roman"/>
          <w:b/>
          <w:noProof/>
          <w:sz w:val="28"/>
          <w:szCs w:val="28"/>
        </w:rPr>
        <mc:AlternateContent>
          <mc:Choice Requires="wps">
            <w:drawing>
              <wp:anchor distT="0" distB="0" distL="114300" distR="114300" simplePos="0" relativeHeight="251769344" behindDoc="0" locked="0" layoutInCell="1" allowOverlap="1" wp14:anchorId="1989049D" wp14:editId="3882BF56">
                <wp:simplePos x="0" y="0"/>
                <wp:positionH relativeFrom="column">
                  <wp:posOffset>5459730</wp:posOffset>
                </wp:positionH>
                <wp:positionV relativeFrom="paragraph">
                  <wp:posOffset>271145</wp:posOffset>
                </wp:positionV>
                <wp:extent cx="3969385" cy="355600"/>
                <wp:effectExtent l="1905" t="4445" r="635" b="1905"/>
                <wp:wrapNone/>
                <wp:docPr id="65"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9385" cy="35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1C5AA4" w:rsidRDefault="00F06790" w:rsidP="00B60BD5">
                            <w:pPr>
                              <w:rPr>
                                <w:rFonts w:ascii="新細明體" w:hAnsi="新細明體"/>
                                <w:color w:val="0000FF"/>
                              </w:rPr>
                            </w:pPr>
                            <w:r w:rsidRPr="0085078F">
                              <w:rPr>
                                <w:rFonts w:hint="eastAsia"/>
                                <w:szCs w:val="24"/>
                              </w:rPr>
                              <w:t>僅得接受茶點及執行公務確有必要之簡便食宿、交通</w:t>
                            </w:r>
                            <w:r>
                              <w:rPr>
                                <w:rFonts w:hint="eastAsia"/>
                                <w:szCs w:val="24"/>
                              </w:rPr>
                              <w:t xml:space="preserve"> </w:t>
                            </w:r>
                            <w:r w:rsidRPr="00897420">
                              <w:rPr>
                                <w:rFonts w:ascii="新細明體" w:hAnsi="新細明體" w:cs="Tahoma"/>
                                <w:color w:val="0000FF"/>
                                <w:szCs w:val="24"/>
                              </w:rPr>
                              <w:t>§</w:t>
                            </w:r>
                            <w:r w:rsidRPr="00897420">
                              <w:rPr>
                                <w:rFonts w:ascii="新細明體" w:hAnsi="新細明體" w:cs="Tahoma" w:hint="eastAsia"/>
                                <w:color w:val="0000FF"/>
                                <w:szCs w:val="24"/>
                              </w:rPr>
                              <w:t xml:space="preserve"> 9</w:t>
                            </w:r>
                            <w:r w:rsidRPr="0085078F">
                              <w:rPr>
                                <w:rFonts w:hint="eastAsia"/>
                                <w:szCs w:val="24"/>
                              </w:rPr>
                              <w:t xml:space="preserve">  </w:t>
                            </w:r>
                            <w:r>
                              <w:rPr>
                                <w:rFonts w:hint="eastAsia"/>
                              </w:rPr>
                              <w:t xml:space="preserve">                 </w:t>
                            </w:r>
                            <w:r w:rsidRPr="00EC6A98">
                              <w:rPr>
                                <w:rFonts w:hint="eastAsia"/>
                                <w:color w:val="0000F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116" type="#_x0000_t202" style="position:absolute;margin-left:429.9pt;margin-top:21.35pt;width:312.55pt;height:28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" stroked="f">
                <v:textbox>
                  <w:txbxContent>
                    <w:p w:rsidR="00F06790" w:rsidRPr="001C5AA4" w:rsidRDefault="00F06790" w:rsidP="00B60BD5">
                      <w:pPr>
                        <w:rPr>
                          <w:rFonts w:ascii="新細明體" w:hAnsi="新細明體"/>
                          <w:color w:val="0000FF"/>
                        </w:rPr>
                      </w:pPr>
                      <w:r w:rsidRPr="0085078F">
                        <w:rPr>
                          <w:rFonts w:hint="eastAsia"/>
                          <w:szCs w:val="24"/>
                        </w:rPr>
                        <w:t>僅得接受茶點及執行公務確有必要之簡便食宿、交通</w:t>
                      </w:r>
                      <w:r>
                        <w:rPr>
                          <w:rFonts w:hint="eastAsia"/>
                          <w:szCs w:val="24"/>
                        </w:rPr>
                        <w:t xml:space="preserve"> </w:t>
                      </w:r>
                      <w:r w:rsidRPr="00897420">
                        <w:rPr>
                          <w:rFonts w:ascii="新細明體" w:hAnsi="新細明體" w:cs="Tahoma"/>
                          <w:color w:val="0000FF"/>
                          <w:szCs w:val="24"/>
                        </w:rPr>
                        <w:t>§</w:t>
                      </w:r>
                      <w:r w:rsidRPr="00897420">
                        <w:rPr>
                          <w:rFonts w:ascii="新細明體" w:hAnsi="新細明體" w:cs="Tahoma" w:hint="eastAsia"/>
                          <w:color w:val="0000FF"/>
                          <w:szCs w:val="24"/>
                        </w:rPr>
                        <w:t xml:space="preserve"> 9</w:t>
                      </w:r>
                      <w:r w:rsidRPr="0085078F">
                        <w:rPr>
                          <w:rFonts w:hint="eastAsia"/>
                          <w:szCs w:val="24"/>
                        </w:rPr>
                        <w:t xml:space="preserve">  </w:t>
                      </w:r>
                      <w:r>
                        <w:rPr>
                          <w:rFonts w:hint="eastAsia"/>
                        </w:rPr>
                        <w:t xml:space="preserve">                 </w:t>
                      </w:r>
                      <w:r w:rsidRPr="00EC6A98">
                        <w:rPr>
                          <w:rFonts w:hint="eastAsia"/>
                          <w:color w:val="0000FF"/>
                        </w:rPr>
                        <w:t xml:space="preserve"> </w:t>
                      </w:r>
                    </w:p>
                  </w:txbxContent>
                </v:textbox>
              </v:shape>
            </w:pict>
          </mc:Fallback>
        </mc:AlternateContent>
      </w:r>
      <w:r>
        <w:rPr>
          <w:rFonts w:ascii="Times New Roman" w:eastAsia="微軟正黑體" w:hAnsi="Times New Roman"/>
          <w:b/>
          <w:noProof/>
          <w:sz w:val="28"/>
          <w:szCs w:val="28"/>
        </w:rPr>
        <mc:AlternateContent>
          <mc:Choice Requires="wps">
            <w:drawing>
              <wp:anchor distT="0" distB="0" distL="114300" distR="114300" simplePos="0" relativeHeight="251776512" behindDoc="0" locked="0" layoutInCell="1" allowOverlap="1" wp14:anchorId="0AF3133C" wp14:editId="2A359D85">
                <wp:simplePos x="0" y="0"/>
                <wp:positionH relativeFrom="column">
                  <wp:posOffset>4708525</wp:posOffset>
                </wp:positionH>
                <wp:positionV relativeFrom="paragraph">
                  <wp:posOffset>442595</wp:posOffset>
                </wp:positionV>
                <wp:extent cx="800100" cy="0"/>
                <wp:effectExtent l="12700" t="61595" r="15875" b="52705"/>
                <wp:wrapNone/>
                <wp:docPr id="64"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9" o:spid="_x0000_s1026" style="position:absolute;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75pt,34.85pt" to="433.7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844KQIAAEwEAAAOAAAAZHJzL2Uyb0RvYy54bWysVMGO2jAQvVfqP1i+QxI2U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">
                <v:stroke endarrow="block"/>
              </v:line>
            </w:pict>
          </mc:Fallback>
        </mc:AlternateContent>
      </w:r>
      <w:r>
        <w:rPr>
          <w:rFonts w:ascii="Times New Roman" w:eastAsia="微軟正黑體" w:hAnsi="Times New Roman"/>
          <w:b/>
          <w:noProof/>
          <w:sz w:val="28"/>
          <w:szCs w:val="28"/>
        </w:rPr>
        <mc:AlternateContent>
          <mc:Choice Requires="wps">
            <w:drawing>
              <wp:anchor distT="0" distB="0" distL="114300" distR="114300" simplePos="0" relativeHeight="251765248" behindDoc="0" locked="0" layoutInCell="1" allowOverlap="1" wp14:anchorId="65E8BE0C" wp14:editId="2CCFBE2F">
                <wp:simplePos x="0" y="0"/>
                <wp:positionH relativeFrom="column">
                  <wp:posOffset>4128770</wp:posOffset>
                </wp:positionH>
                <wp:positionV relativeFrom="paragraph">
                  <wp:posOffset>242570</wp:posOffset>
                </wp:positionV>
                <wp:extent cx="589915" cy="493395"/>
                <wp:effectExtent l="4445" t="4445" r="0" b="0"/>
                <wp:wrapNone/>
                <wp:docPr id="63"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 cy="493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85078F" w:rsidRDefault="00F06790" w:rsidP="00B60BD5">
                            <w:pPr>
                              <w:rPr>
                                <w:szCs w:val="24"/>
                              </w:rPr>
                            </w:pPr>
                            <w:r w:rsidRPr="0085078F">
                              <w:rPr>
                                <w:rFonts w:hint="eastAsia"/>
                                <w:szCs w:val="24"/>
                              </w:rPr>
                              <w:t>例外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117" type="#_x0000_t202" style="position:absolute;margin-left:325.1pt;margin-top:19.1pt;width:46.45pt;height:38.8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" stroked="f">
                <v:textbox>
                  <w:txbxContent>
                    <w:p w:rsidR="00F06790" w:rsidRPr="0085078F" w:rsidRDefault="00F06790" w:rsidP="00B60BD5">
                      <w:pPr>
                        <w:rPr>
                          <w:szCs w:val="24"/>
                        </w:rPr>
                      </w:pPr>
                      <w:r w:rsidRPr="0085078F">
                        <w:rPr>
                          <w:rFonts w:hint="eastAsia"/>
                          <w:szCs w:val="24"/>
                        </w:rPr>
                        <w:t>例外</w:t>
                      </w:r>
                    </w:p>
                  </w:txbxContent>
                </v:textbox>
              </v:shape>
            </w:pict>
          </mc:Fallback>
        </mc:AlternateContent>
      </w:r>
      <w:r>
        <w:rPr>
          <w:rFonts w:ascii="Times New Roman" w:eastAsia="微軟正黑體" w:hAnsi="Times New Roman"/>
          <w:b/>
          <w:noProof/>
          <w:sz w:val="28"/>
          <w:szCs w:val="28"/>
        </w:rPr>
        <mc:AlternateContent>
          <mc:Choice Requires="wps">
            <w:drawing>
              <wp:anchor distT="0" distB="0" distL="114300" distR="114300" simplePos="0" relativeHeight="251742720" behindDoc="0" locked="0" layoutInCell="1" allowOverlap="1" wp14:anchorId="38BFD329" wp14:editId="3214ADAD">
                <wp:simplePos x="0" y="0"/>
                <wp:positionH relativeFrom="column">
                  <wp:posOffset>905510</wp:posOffset>
                </wp:positionH>
                <wp:positionV relativeFrom="paragraph">
                  <wp:posOffset>46990</wp:posOffset>
                </wp:positionV>
                <wp:extent cx="342900" cy="0"/>
                <wp:effectExtent l="10160" t="56515" r="18415" b="57785"/>
                <wp:wrapNone/>
                <wp:docPr id="62"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5"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3.7pt" to="98.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hBgKgIAAEw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">
                <v:stroke endarrow="block"/>
              </v:line>
            </w:pict>
          </mc:Fallback>
        </mc:AlternateContent>
      </w:r>
    </w:p>
    <w:p w:rsidR="00355312" w:rsidRDefault="00F35394" w:rsidP="00484A73">
      <w:pPr>
        <w:kinsoku w:val="0"/>
        <w:overflowPunct w:val="0"/>
        <w:autoSpaceDE w:val="0"/>
        <w:autoSpaceDN w:val="0"/>
        <w:spacing w:afterLines="50" w:after="180" w:line="500" w:lineRule="exact"/>
        <w:rPr>
          <w:rFonts w:ascii="Times New Roman" w:eastAsia="微軟正黑體" w:hAnsi="Times New Roman"/>
          <w:b/>
          <w:sz w:val="28"/>
          <w:szCs w:val="28"/>
        </w:rPr>
      </w:pPr>
      <w:r>
        <w:rPr>
          <w:rFonts w:ascii="Times New Roman" w:eastAsia="微軟正黑體" w:hAnsi="Times New Roman"/>
          <w:b/>
          <w:noProof/>
          <w:sz w:val="28"/>
          <w:szCs w:val="28"/>
        </w:rPr>
        <w:lastRenderedPageBreak/>
        <mc:AlternateContent>
          <mc:Choice Requires="wps">
            <w:drawing>
              <wp:anchor distT="0" distB="0" distL="114300" distR="114300" simplePos="0" relativeHeight="251810304" behindDoc="0" locked="0" layoutInCell="1" allowOverlap="1" wp14:anchorId="5E57A142" wp14:editId="62D251E4">
                <wp:simplePos x="0" y="0"/>
                <wp:positionH relativeFrom="column">
                  <wp:posOffset>-40640</wp:posOffset>
                </wp:positionH>
                <wp:positionV relativeFrom="paragraph">
                  <wp:posOffset>63500</wp:posOffset>
                </wp:positionV>
                <wp:extent cx="6743700" cy="346710"/>
                <wp:effectExtent l="0" t="0" r="2540" b="0"/>
                <wp:wrapNone/>
                <wp:docPr id="61"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6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4145BE" w:rsidRDefault="00F06790" w:rsidP="00355312">
                            <w:pPr>
                              <w:rPr>
                                <w:b/>
                                <w:szCs w:val="32"/>
                                <w:shd w:val="pct15" w:color="auto" w:fill="FFFFFF"/>
                              </w:rPr>
                            </w:pPr>
                            <w:r w:rsidRPr="004145BE">
                              <w:rPr>
                                <w:rFonts w:hint="eastAsia"/>
                                <w:b/>
                                <w:szCs w:val="32"/>
                                <w:shd w:val="pct15" w:color="auto" w:fill="FFFFFF"/>
                              </w:rPr>
                              <w:t>出席演講、座談、研習、評審（選）等活動、兼職或財務處理等處理程序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118" type="#_x0000_t202" style="position:absolute;margin-left:-3.2pt;margin-top:5pt;width:531pt;height:27.3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" stroked="f">
                <v:textbox>
                  <w:txbxContent>
                    <w:p w:rsidR="00F06790" w:rsidRPr="004145BE" w:rsidRDefault="00F06790" w:rsidP="00355312">
                      <w:pPr>
                        <w:rPr>
                          <w:b/>
                          <w:szCs w:val="32"/>
                          <w:shd w:val="pct15" w:color="auto" w:fill="FFFFFF"/>
                        </w:rPr>
                      </w:pPr>
                      <w:r w:rsidRPr="004145BE">
                        <w:rPr>
                          <w:rFonts w:hint="eastAsia"/>
                          <w:b/>
                          <w:szCs w:val="32"/>
                          <w:shd w:val="pct15" w:color="auto" w:fill="FFFFFF"/>
                        </w:rPr>
                        <w:t>出席演講、座談、研習、評審（選）等活動、兼職或財務處理等處理程序</w:t>
                      </w:r>
                    </w:p>
                  </w:txbxContent>
                </v:textbox>
              </v:shape>
            </w:pict>
          </mc:Fallback>
        </mc:AlternateContent>
      </w:r>
    </w:p>
    <w:p w:rsidR="00355312" w:rsidRPr="001C4DBC" w:rsidRDefault="00F35394" w:rsidP="00484A73">
      <w:pPr>
        <w:overflowPunct w:val="0"/>
        <w:spacing w:line="440" w:lineRule="exact"/>
        <w:jc w:val="both"/>
        <w:rPr>
          <w:rFonts w:ascii="標楷體" w:hAnsi="標楷體"/>
          <w:b/>
          <w:sz w:val="28"/>
          <w:szCs w:val="28"/>
        </w:rPr>
      </w:pPr>
      <w:r>
        <w:rPr>
          <w:rFonts w:ascii="標楷體" w:hAnsi="標楷體"/>
          <w:b/>
          <w:noProof/>
          <w:sz w:val="28"/>
          <w:szCs w:val="28"/>
        </w:rPr>
        <mc:AlternateContent>
          <mc:Choice Requires="wps">
            <w:drawing>
              <wp:anchor distT="0" distB="0" distL="114300" distR="114300" simplePos="0" relativeHeight="251816448" behindDoc="0" locked="0" layoutInCell="1" allowOverlap="1" wp14:anchorId="399C8DC4" wp14:editId="45F76E4C">
                <wp:simplePos x="0" y="0"/>
                <wp:positionH relativeFrom="column">
                  <wp:posOffset>3019425</wp:posOffset>
                </wp:positionH>
                <wp:positionV relativeFrom="paragraph">
                  <wp:posOffset>29210</wp:posOffset>
                </wp:positionV>
                <wp:extent cx="3319780" cy="673100"/>
                <wp:effectExtent l="0" t="635" r="4445" b="2540"/>
                <wp:wrapNone/>
                <wp:docPr id="60"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67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897420" w:rsidRDefault="00F06790" w:rsidP="00355312">
                            <w:pPr>
                              <w:spacing w:line="300" w:lineRule="exact"/>
                              <w:jc w:val="both"/>
                              <w:rPr>
                                <w:rFonts w:ascii="新細明體" w:hAnsi="新細明體"/>
                                <w:szCs w:val="24"/>
                              </w:rPr>
                            </w:pPr>
                            <w:r w:rsidRPr="00897420">
                              <w:rPr>
                                <w:rFonts w:ascii="新細明體" w:hAnsi="新細明體" w:hint="eastAsia"/>
                                <w:szCs w:val="24"/>
                              </w:rPr>
                              <w:t>依「軍公教人員兼職費及講座鐘點費支給規定」、「各機關學校出席費及稿費支給要點」辦理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119" type="#_x0000_t202" style="position:absolute;left:0;text-align:left;margin-left:237.75pt;margin-top:2.3pt;width:261.4pt;height:53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" stroked="f">
                <v:textbox>
                  <w:txbxContent>
                    <w:p w:rsidR="00F06790" w:rsidRPr="00897420" w:rsidRDefault="00F06790" w:rsidP="00355312">
                      <w:pPr>
                        <w:spacing w:line="300" w:lineRule="exact"/>
                        <w:jc w:val="both"/>
                        <w:rPr>
                          <w:rFonts w:ascii="新細明體" w:hAnsi="新細明體"/>
                          <w:szCs w:val="24"/>
                        </w:rPr>
                      </w:pPr>
                      <w:r w:rsidRPr="00897420">
                        <w:rPr>
                          <w:rFonts w:ascii="新細明體" w:hAnsi="新細明體" w:hint="eastAsia"/>
                          <w:szCs w:val="24"/>
                        </w:rPr>
                        <w:t>依「軍公教人員兼職費及講座鐘點費支給規定」、「各機關學校出席費及稿費支給要點」辦理</w:t>
                      </w:r>
                    </w:p>
                  </w:txbxContent>
                </v:textbox>
              </v:shape>
            </w:pict>
          </mc:Fallback>
        </mc:AlternateContent>
      </w:r>
      <w:r>
        <w:rPr>
          <w:rFonts w:ascii="標楷體" w:hAnsi="標楷體"/>
          <w:b/>
          <w:noProof/>
          <w:sz w:val="28"/>
          <w:szCs w:val="28"/>
        </w:rPr>
        <mc:AlternateContent>
          <mc:Choice Requires="wps">
            <w:drawing>
              <wp:anchor distT="0" distB="0" distL="114300" distR="114300" simplePos="0" relativeHeight="251815424" behindDoc="0" locked="0" layoutInCell="1" allowOverlap="1" wp14:anchorId="404F2822" wp14:editId="37C387FA">
                <wp:simplePos x="0" y="0"/>
                <wp:positionH relativeFrom="column">
                  <wp:posOffset>2620645</wp:posOffset>
                </wp:positionH>
                <wp:positionV relativeFrom="paragraph">
                  <wp:posOffset>262890</wp:posOffset>
                </wp:positionV>
                <wp:extent cx="342900" cy="0"/>
                <wp:effectExtent l="10795" t="53340" r="17780" b="60960"/>
                <wp:wrapNone/>
                <wp:docPr id="59"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1" o:spid="_x0000_s1026" style="position:absolute;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35pt,20.7pt" to="233.3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">
                <v:stroke endarrow="block"/>
              </v:line>
            </w:pict>
          </mc:Fallback>
        </mc:AlternateContent>
      </w:r>
      <w:r>
        <w:rPr>
          <w:rFonts w:ascii="標楷體" w:hAnsi="標楷體"/>
          <w:b/>
          <w:noProof/>
          <w:sz w:val="28"/>
          <w:szCs w:val="28"/>
        </w:rPr>
        <mc:AlternateContent>
          <mc:Choice Requires="wps">
            <w:drawing>
              <wp:anchor distT="0" distB="0" distL="114300" distR="114300" simplePos="0" relativeHeight="251813376" behindDoc="0" locked="0" layoutInCell="1" allowOverlap="1" wp14:anchorId="634463AD" wp14:editId="51B0C63A">
                <wp:simplePos x="0" y="0"/>
                <wp:positionH relativeFrom="column">
                  <wp:posOffset>1488440</wp:posOffset>
                </wp:positionH>
                <wp:positionV relativeFrom="paragraph">
                  <wp:posOffset>80010</wp:posOffset>
                </wp:positionV>
                <wp:extent cx="1028700" cy="464820"/>
                <wp:effectExtent l="2540" t="3810" r="0" b="0"/>
                <wp:wrapNone/>
                <wp:docPr id="58"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6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897420" w:rsidRDefault="00F06790" w:rsidP="00355312">
                            <w:pPr>
                              <w:rPr>
                                <w:szCs w:val="24"/>
                              </w:rPr>
                            </w:pPr>
                            <w:r w:rsidRPr="00897420">
                              <w:rPr>
                                <w:rFonts w:hint="eastAsia"/>
                                <w:szCs w:val="24"/>
                              </w:rPr>
                              <w:t>參與公部門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120" type="#_x0000_t202" style="position:absolute;left:0;text-align:left;margin-left:117.2pt;margin-top:6.3pt;width:81pt;height:36.6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" stroked="f">
                <v:textbox>
                  <w:txbxContent>
                    <w:p w:rsidR="00F06790" w:rsidRPr="00897420" w:rsidRDefault="00F06790" w:rsidP="00355312">
                      <w:pPr>
                        <w:rPr>
                          <w:szCs w:val="24"/>
                        </w:rPr>
                      </w:pPr>
                      <w:r w:rsidRPr="00897420">
                        <w:rPr>
                          <w:rFonts w:hint="eastAsia"/>
                          <w:szCs w:val="24"/>
                        </w:rPr>
                        <w:t>參與公部門</w:t>
                      </w:r>
                    </w:p>
                  </w:txbxContent>
                </v:textbox>
              </v:shape>
            </w:pict>
          </mc:Fallback>
        </mc:AlternateContent>
      </w:r>
      <w:r>
        <w:rPr>
          <w:rFonts w:ascii="標楷體" w:hAnsi="標楷體"/>
          <w:b/>
          <w:noProof/>
          <w:sz w:val="28"/>
          <w:szCs w:val="28"/>
        </w:rPr>
        <mc:AlternateContent>
          <mc:Choice Requires="wpg">
            <w:drawing>
              <wp:anchor distT="0" distB="0" distL="114300" distR="114300" simplePos="0" relativeHeight="251812352" behindDoc="0" locked="0" layoutInCell="1" allowOverlap="1" wp14:anchorId="05B18BDF" wp14:editId="074F939A">
                <wp:simplePos x="0" y="0"/>
                <wp:positionH relativeFrom="column">
                  <wp:posOffset>1022985</wp:posOffset>
                </wp:positionH>
                <wp:positionV relativeFrom="paragraph">
                  <wp:posOffset>247015</wp:posOffset>
                </wp:positionV>
                <wp:extent cx="342900" cy="1374775"/>
                <wp:effectExtent l="13335" t="56515" r="15240" b="54610"/>
                <wp:wrapNone/>
                <wp:docPr id="54"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1374775"/>
                          <a:chOff x="2880" y="3237"/>
                          <a:chExt cx="540" cy="2880"/>
                        </a:xfrm>
                      </wpg:grpSpPr>
                      <wps:wsp>
                        <wps:cNvPr id="55" name="Line 346"/>
                        <wps:cNvCnPr/>
                        <wps:spPr bwMode="auto">
                          <a:xfrm>
                            <a:off x="2880" y="3237"/>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347"/>
                        <wps:cNvCnPr/>
                        <wps:spPr bwMode="auto">
                          <a:xfrm>
                            <a:off x="2880" y="6117"/>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348"/>
                        <wps:cNvCnPr/>
                        <wps:spPr bwMode="auto">
                          <a:xfrm>
                            <a:off x="2880" y="3237"/>
                            <a:ext cx="0" cy="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5" o:spid="_x0000_s1026" style="position:absolute;margin-left:80.55pt;margin-top:19.45pt;width:27pt;height:108.25pt;z-index:251812352" coordorigin="2880,3237" coordsize="54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">
                <v:line id="Line 346" o:spid="_x0000_s1027" style="position:absolute;visibility:visible;mso-wrap-style:square" from="2880,3237" to="3420,3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line id="Line 347" o:spid="_x0000_s1028" style="position:absolute;visibility:visible;mso-wrap-style:square" from="2880,6117" to="3420,6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348" o:spid="_x0000_s1029" style="position:absolute;visibility:visible;mso-wrap-style:square" from="2880,3237" to="2880,6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group>
            </w:pict>
          </mc:Fallback>
        </mc:AlternateContent>
      </w:r>
      <w:r w:rsidR="00355312" w:rsidRPr="001C4DBC">
        <w:rPr>
          <w:rFonts w:ascii="標楷體" w:hAnsi="標楷體"/>
          <w:b/>
          <w:sz w:val="28"/>
          <w:szCs w:val="28"/>
        </w:rPr>
        <w:t xml:space="preserve">        </w:t>
      </w:r>
    </w:p>
    <w:p w:rsidR="00355312" w:rsidRPr="001C4DBC" w:rsidRDefault="00F35394" w:rsidP="00484A73">
      <w:pPr>
        <w:overflowPunct w:val="0"/>
        <w:spacing w:line="440" w:lineRule="exact"/>
        <w:jc w:val="both"/>
        <w:rPr>
          <w:rFonts w:ascii="標楷體" w:hAnsi="標楷體"/>
          <w:b/>
          <w:sz w:val="28"/>
          <w:szCs w:val="28"/>
        </w:rPr>
      </w:pPr>
      <w:r>
        <w:rPr>
          <w:rFonts w:ascii="標楷體" w:hAnsi="標楷體"/>
          <w:b/>
          <w:noProof/>
          <w:sz w:val="28"/>
          <w:szCs w:val="28"/>
        </w:rPr>
        <mc:AlternateContent>
          <mc:Choice Requires="wps">
            <w:drawing>
              <wp:anchor distT="0" distB="0" distL="114300" distR="114300" simplePos="0" relativeHeight="251811328" behindDoc="0" locked="0" layoutInCell="1" allowOverlap="1" wp14:anchorId="12DE2728" wp14:editId="6F90E373">
                <wp:simplePos x="0" y="0"/>
                <wp:positionH relativeFrom="column">
                  <wp:posOffset>-459105</wp:posOffset>
                </wp:positionH>
                <wp:positionV relativeFrom="paragraph">
                  <wp:posOffset>257175</wp:posOffset>
                </wp:positionV>
                <wp:extent cx="1301750" cy="909955"/>
                <wp:effectExtent l="0" t="0" r="0" b="4445"/>
                <wp:wrapNone/>
                <wp:docPr id="53"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909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897420" w:rsidRDefault="00F06790" w:rsidP="00355312">
                            <w:pPr>
                              <w:spacing w:line="300" w:lineRule="exact"/>
                              <w:jc w:val="both"/>
                              <w:rPr>
                                <w:rFonts w:ascii="新細明體" w:hAnsi="新細明體"/>
                                <w:color w:val="0000FF"/>
                              </w:rPr>
                            </w:pPr>
                            <w:r w:rsidRPr="00897420">
                              <w:rPr>
                                <w:rFonts w:hint="eastAsia"/>
                              </w:rPr>
                              <w:t>出席演講、座談、研習、評審（選）等活動</w:t>
                            </w:r>
                            <w:r>
                              <w:rPr>
                                <w:rFonts w:hint="eastAsia"/>
                              </w:rPr>
                              <w:t xml:space="preserve"> </w:t>
                            </w:r>
                            <w:r w:rsidRPr="00897420">
                              <w:rPr>
                                <w:rFonts w:ascii="新細明體" w:hAnsi="新細明體" w:cs="Tahoma"/>
                                <w:color w:val="0000FF"/>
                              </w:rPr>
                              <w:t>§</w:t>
                            </w:r>
                            <w:r w:rsidRPr="00897420">
                              <w:rPr>
                                <w:rFonts w:ascii="新細明體" w:hAnsi="新細明體" w:cs="Tahoma" w:hint="eastAsia"/>
                                <w:color w:val="0000FF"/>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121" type="#_x0000_t202" style="position:absolute;left:0;text-align:left;margin-left:-36.15pt;margin-top:20.25pt;width:102.5pt;height:71.6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" stroked="f">
                <v:textbox>
                  <w:txbxContent>
                    <w:p w:rsidR="00F06790" w:rsidRPr="00897420" w:rsidRDefault="00F06790" w:rsidP="00355312">
                      <w:pPr>
                        <w:spacing w:line="300" w:lineRule="exact"/>
                        <w:jc w:val="both"/>
                        <w:rPr>
                          <w:rFonts w:ascii="新細明體" w:hAnsi="新細明體"/>
                          <w:color w:val="0000FF"/>
                        </w:rPr>
                      </w:pPr>
                      <w:r w:rsidRPr="00897420">
                        <w:rPr>
                          <w:rFonts w:hint="eastAsia"/>
                        </w:rPr>
                        <w:t>出席演講、座談、研習、評審（選）等活動</w:t>
                      </w:r>
                      <w:r>
                        <w:rPr>
                          <w:rFonts w:hint="eastAsia"/>
                        </w:rPr>
                        <w:t xml:space="preserve"> </w:t>
                      </w:r>
                      <w:r w:rsidRPr="00897420">
                        <w:rPr>
                          <w:rFonts w:ascii="新細明體" w:hAnsi="新細明體" w:cs="Tahoma"/>
                          <w:color w:val="0000FF"/>
                        </w:rPr>
                        <w:t>§</w:t>
                      </w:r>
                      <w:r w:rsidRPr="00897420">
                        <w:rPr>
                          <w:rFonts w:ascii="新細明體" w:hAnsi="新細明體" w:cs="Tahoma" w:hint="eastAsia"/>
                          <w:color w:val="0000FF"/>
                        </w:rPr>
                        <w:t>14</w:t>
                      </w:r>
                    </w:p>
                  </w:txbxContent>
                </v:textbox>
              </v:shape>
            </w:pict>
          </mc:Fallback>
        </mc:AlternateContent>
      </w:r>
    </w:p>
    <w:p w:rsidR="00355312" w:rsidRPr="001C4DBC" w:rsidRDefault="00F35394" w:rsidP="00484A73">
      <w:pPr>
        <w:overflowPunct w:val="0"/>
        <w:spacing w:line="440" w:lineRule="exact"/>
        <w:jc w:val="both"/>
        <w:rPr>
          <w:rFonts w:ascii="標楷體" w:hAnsi="標楷體"/>
          <w:b/>
          <w:sz w:val="28"/>
          <w:szCs w:val="28"/>
        </w:rPr>
      </w:pPr>
      <w:r>
        <w:rPr>
          <w:rFonts w:ascii="標楷體" w:hAnsi="標楷體"/>
          <w:b/>
          <w:noProof/>
          <w:sz w:val="28"/>
          <w:szCs w:val="28"/>
        </w:rPr>
        <mc:AlternateContent>
          <mc:Choice Requires="wps">
            <w:drawing>
              <wp:anchor distT="0" distB="0" distL="114300" distR="114300" simplePos="0" relativeHeight="251820544" behindDoc="0" locked="0" layoutInCell="1" allowOverlap="1" wp14:anchorId="24729C47" wp14:editId="5BE2200A">
                <wp:simplePos x="0" y="0"/>
                <wp:positionH relativeFrom="column">
                  <wp:posOffset>7085330</wp:posOffset>
                </wp:positionH>
                <wp:positionV relativeFrom="paragraph">
                  <wp:posOffset>210185</wp:posOffset>
                </wp:positionV>
                <wp:extent cx="2400300" cy="653415"/>
                <wp:effectExtent l="0" t="635" r="1270" b="3175"/>
                <wp:wrapNone/>
                <wp:docPr id="51"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5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897420" w:rsidRDefault="00F06790" w:rsidP="00355312">
                            <w:pPr>
                              <w:spacing w:line="300" w:lineRule="exact"/>
                              <w:jc w:val="both"/>
                              <w:rPr>
                                <w:rFonts w:ascii="標楷體" w:hAnsi="標楷體"/>
                                <w:szCs w:val="24"/>
                              </w:rPr>
                            </w:pPr>
                            <w:r w:rsidRPr="00897420">
                              <w:rPr>
                                <w:rFonts w:ascii="標楷體" w:hAnsi="標楷體" w:hint="eastAsia"/>
                                <w:szCs w:val="24"/>
                              </w:rPr>
                              <w:t>與其職務有利害關係者籌辦或邀請，應先簽報其長官核准及知會政風機構登錄後始得前往</w:t>
                            </w:r>
                            <w:r>
                              <w:rPr>
                                <w:rFonts w:ascii="標楷體" w:hAnsi="標楷體" w:hint="eastAsia"/>
                                <w:szCs w:val="24"/>
                              </w:rPr>
                              <w:t xml:space="preserve"> </w:t>
                            </w:r>
                            <w:r w:rsidRPr="00897420">
                              <w:rPr>
                                <w:rFonts w:ascii="標楷體" w:hAnsi="標楷體" w:cs="Tahoma"/>
                                <w:color w:val="0000FF"/>
                                <w:szCs w:val="24"/>
                              </w:rPr>
                              <w:t>§</w:t>
                            </w:r>
                            <w:r w:rsidRPr="00897420">
                              <w:rPr>
                                <w:rFonts w:ascii="標楷體" w:hAnsi="標楷體" w:cs="Tahoma" w:hint="eastAsia"/>
                                <w:color w:val="0000FF"/>
                                <w:szCs w:val="24"/>
                              </w:rPr>
                              <w:t>14</w:t>
                            </w:r>
                            <w:r w:rsidRPr="00897420">
                              <w:rPr>
                                <w:rFonts w:ascii="標楷體" w:hAnsi="標楷體" w:cs="Tahoma" w:hint="eastAsia"/>
                                <w:color w:val="0000FF"/>
                                <w:szCs w:val="24"/>
                              </w:rPr>
                              <w:t>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122" type="#_x0000_t202" style="position:absolute;left:0;text-align:left;margin-left:557.9pt;margin-top:16.55pt;width:189pt;height:51.4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" stroked="f">
                <v:textbox>
                  <w:txbxContent>
                    <w:p w:rsidR="00F06790" w:rsidRPr="00897420" w:rsidRDefault="00F06790" w:rsidP="00355312">
                      <w:pPr>
                        <w:spacing w:line="300" w:lineRule="exact"/>
                        <w:jc w:val="both"/>
                        <w:rPr>
                          <w:rFonts w:ascii="標楷體" w:hAnsi="標楷體"/>
                          <w:szCs w:val="24"/>
                        </w:rPr>
                      </w:pPr>
                      <w:r w:rsidRPr="00897420">
                        <w:rPr>
                          <w:rFonts w:ascii="標楷體" w:hAnsi="標楷體" w:hint="eastAsia"/>
                          <w:szCs w:val="24"/>
                        </w:rPr>
                        <w:t>與其職務有利害關係者籌辦或邀請，應先簽報其長官核准及知會政風機構登錄後始得前往</w:t>
                      </w:r>
                      <w:r>
                        <w:rPr>
                          <w:rFonts w:ascii="標楷體" w:hAnsi="標楷體" w:hint="eastAsia"/>
                          <w:szCs w:val="24"/>
                        </w:rPr>
                        <w:t xml:space="preserve"> </w:t>
                      </w:r>
                      <w:r w:rsidRPr="00897420">
                        <w:rPr>
                          <w:rFonts w:ascii="標楷體" w:hAnsi="標楷體" w:cs="Tahoma"/>
                          <w:color w:val="0000FF"/>
                          <w:szCs w:val="24"/>
                        </w:rPr>
                        <w:t>§</w:t>
                      </w:r>
                      <w:r w:rsidRPr="00897420">
                        <w:rPr>
                          <w:rFonts w:ascii="標楷體" w:hAnsi="標楷體" w:cs="Tahoma" w:hint="eastAsia"/>
                          <w:color w:val="0000FF"/>
                          <w:szCs w:val="24"/>
                        </w:rPr>
                        <w:t>14</w:t>
                      </w:r>
                      <w:r w:rsidRPr="00897420">
                        <w:rPr>
                          <w:rFonts w:ascii="標楷體" w:hAnsi="標楷體" w:cs="Tahoma" w:hint="eastAsia"/>
                          <w:color w:val="0000FF"/>
                          <w:szCs w:val="24"/>
                        </w:rPr>
                        <w:t>Ⅲ</w:t>
                      </w:r>
                    </w:p>
                  </w:txbxContent>
                </v:textbox>
              </v:shape>
            </w:pict>
          </mc:Fallback>
        </mc:AlternateContent>
      </w:r>
    </w:p>
    <w:p w:rsidR="00355312" w:rsidRPr="001C4DBC" w:rsidRDefault="00F35394" w:rsidP="00484A73">
      <w:pPr>
        <w:overflowPunct w:val="0"/>
        <w:spacing w:line="440" w:lineRule="exact"/>
        <w:jc w:val="both"/>
        <w:rPr>
          <w:rFonts w:ascii="標楷體" w:hAnsi="標楷體"/>
          <w:b/>
          <w:sz w:val="28"/>
          <w:szCs w:val="28"/>
        </w:rPr>
      </w:pPr>
      <w:r>
        <w:rPr>
          <w:rFonts w:ascii="標楷體" w:hAnsi="標楷體"/>
          <w:b/>
          <w:noProof/>
          <w:sz w:val="28"/>
          <w:szCs w:val="28"/>
        </w:rPr>
        <mc:AlternateContent>
          <mc:Choice Requires="wpg">
            <w:drawing>
              <wp:anchor distT="0" distB="0" distL="114300" distR="114300" simplePos="0" relativeHeight="251821568" behindDoc="0" locked="0" layoutInCell="1" allowOverlap="1" wp14:anchorId="0CF40E15" wp14:editId="09CCE511">
                <wp:simplePos x="0" y="0"/>
                <wp:positionH relativeFrom="column">
                  <wp:posOffset>6856730</wp:posOffset>
                </wp:positionH>
                <wp:positionV relativeFrom="paragraph">
                  <wp:posOffset>262890</wp:posOffset>
                </wp:positionV>
                <wp:extent cx="228600" cy="914400"/>
                <wp:effectExtent l="8255" t="53340" r="20320" b="60960"/>
                <wp:wrapNone/>
                <wp:docPr id="46"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914400"/>
                          <a:chOff x="12163" y="3917"/>
                          <a:chExt cx="360" cy="1440"/>
                        </a:xfrm>
                      </wpg:grpSpPr>
                      <wps:wsp>
                        <wps:cNvPr id="47" name="Line 363"/>
                        <wps:cNvCnPr/>
                        <wps:spPr bwMode="auto">
                          <a:xfrm>
                            <a:off x="12163" y="3917"/>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64"/>
                        <wps:cNvCnPr/>
                        <wps:spPr bwMode="auto">
                          <a:xfrm>
                            <a:off x="12163" y="5357"/>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365"/>
                        <wps:cNvCnPr/>
                        <wps:spPr bwMode="auto">
                          <a:xfrm>
                            <a:off x="12163" y="3917"/>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2" o:spid="_x0000_s1026" style="position:absolute;margin-left:539.9pt;margin-top:20.7pt;width:18pt;height:1in;z-index:251821568" coordorigin="12163,3917" coordsize="3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">
                <v:line id="Line 363" o:spid="_x0000_s1027" style="position:absolute;visibility:visible;mso-wrap-style:square" from="12163,3917" to="12163,5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364" o:spid="_x0000_s1028" style="position:absolute;visibility:visible;mso-wrap-style:square" from="12163,5357" to="12523,5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365" o:spid="_x0000_s1029" style="position:absolute;visibility:visible;mso-wrap-style:square" from="12163,3917" to="12523,3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group>
            </w:pict>
          </mc:Fallback>
        </mc:AlternateContent>
      </w:r>
      <w:r>
        <w:rPr>
          <w:rFonts w:ascii="標楷體" w:hAnsi="標楷體"/>
          <w:b/>
          <w:noProof/>
          <w:sz w:val="28"/>
          <w:szCs w:val="28"/>
        </w:rPr>
        <mc:AlternateContent>
          <mc:Choice Requires="wps">
            <w:drawing>
              <wp:anchor distT="0" distB="0" distL="114300" distR="114300" simplePos="0" relativeHeight="251817472" behindDoc="0" locked="0" layoutInCell="1" allowOverlap="1" wp14:anchorId="147C81D0" wp14:editId="078CCABA">
                <wp:simplePos x="0" y="0"/>
                <wp:positionH relativeFrom="column">
                  <wp:posOffset>3934460</wp:posOffset>
                </wp:positionH>
                <wp:positionV relativeFrom="paragraph">
                  <wp:posOffset>238125</wp:posOffset>
                </wp:positionV>
                <wp:extent cx="1943100" cy="685800"/>
                <wp:effectExtent l="635" t="0" r="0" b="0"/>
                <wp:wrapNone/>
                <wp:docPr id="45"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897420" w:rsidRDefault="00F06790" w:rsidP="00355312">
                            <w:pPr>
                              <w:spacing w:line="300" w:lineRule="exact"/>
                              <w:jc w:val="both"/>
                              <w:rPr>
                                <w:rFonts w:ascii="新細明體" w:hAnsi="新細明體"/>
                                <w:color w:val="0000FF"/>
                                <w:szCs w:val="24"/>
                              </w:rPr>
                            </w:pPr>
                            <w:r w:rsidRPr="00897420">
                              <w:rPr>
                                <w:rFonts w:ascii="新細明體" w:hAnsi="新細明體" w:hint="eastAsia"/>
                                <w:szCs w:val="24"/>
                              </w:rPr>
                              <w:t>支領鐘點費每小時</w:t>
                            </w:r>
                            <w:proofErr w:type="gramStart"/>
                            <w:r w:rsidRPr="00897420">
                              <w:rPr>
                                <w:rFonts w:ascii="新細明體" w:hAnsi="新細明體" w:hint="eastAsia"/>
                                <w:szCs w:val="24"/>
                              </w:rPr>
                              <w:t>不得逾新臺幣</w:t>
                            </w:r>
                            <w:proofErr w:type="gramEnd"/>
                            <w:r w:rsidRPr="00897420">
                              <w:rPr>
                                <w:rFonts w:ascii="新細明體" w:hAnsi="新細明體" w:hint="eastAsia"/>
                                <w:szCs w:val="24"/>
                              </w:rPr>
                              <w:t>5</w:t>
                            </w:r>
                            <w:r>
                              <w:rPr>
                                <w:rFonts w:ascii="新細明體" w:hAnsi="新細明體" w:hint="eastAsia"/>
                                <w:szCs w:val="24"/>
                              </w:rPr>
                              <w:t>,</w:t>
                            </w:r>
                            <w:r w:rsidRPr="00897420">
                              <w:rPr>
                                <w:rFonts w:ascii="新細明體" w:hAnsi="新細明體" w:hint="eastAsia"/>
                                <w:szCs w:val="24"/>
                              </w:rPr>
                              <w:t>000元</w:t>
                            </w:r>
                            <w:r>
                              <w:rPr>
                                <w:rFonts w:ascii="新細明體" w:hAnsi="新細明體" w:hint="eastAsia"/>
                                <w:szCs w:val="24"/>
                              </w:rPr>
                              <w:t xml:space="preserve"> </w:t>
                            </w:r>
                            <w:r w:rsidRPr="00897420">
                              <w:rPr>
                                <w:rFonts w:ascii="新細明體" w:hAnsi="新細明體" w:cs="Tahoma"/>
                                <w:color w:val="0000FF"/>
                                <w:szCs w:val="24"/>
                              </w:rPr>
                              <w:t>§</w:t>
                            </w:r>
                            <w:r w:rsidRPr="00897420">
                              <w:rPr>
                                <w:rFonts w:ascii="新細明體" w:hAnsi="新細明體" w:cs="Tahoma" w:hint="eastAsia"/>
                                <w:color w:val="0000FF"/>
                                <w:szCs w:val="24"/>
                              </w:rPr>
                              <w:t xml:space="preserve"> 14Ⅰ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123" type="#_x0000_t202" style="position:absolute;left:0;text-align:left;margin-left:309.8pt;margin-top:18.75pt;width:153pt;height:54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" stroked="f">
                <v:textbox>
                  <w:txbxContent>
                    <w:p w:rsidR="00F06790" w:rsidRPr="00897420" w:rsidRDefault="00F06790" w:rsidP="00355312">
                      <w:pPr>
                        <w:spacing w:line="300" w:lineRule="exact"/>
                        <w:jc w:val="both"/>
                        <w:rPr>
                          <w:rFonts w:ascii="新細明體" w:hAnsi="新細明體"/>
                          <w:color w:val="0000FF"/>
                          <w:szCs w:val="24"/>
                        </w:rPr>
                      </w:pPr>
                      <w:r w:rsidRPr="00897420">
                        <w:rPr>
                          <w:rFonts w:ascii="新細明體" w:hAnsi="新細明體" w:hint="eastAsia"/>
                          <w:szCs w:val="24"/>
                        </w:rPr>
                        <w:t>支領鐘點費每小時</w:t>
                      </w:r>
                      <w:proofErr w:type="gramStart"/>
                      <w:r w:rsidRPr="00897420">
                        <w:rPr>
                          <w:rFonts w:ascii="新細明體" w:hAnsi="新細明體" w:hint="eastAsia"/>
                          <w:szCs w:val="24"/>
                        </w:rPr>
                        <w:t>不得逾新臺幣</w:t>
                      </w:r>
                      <w:proofErr w:type="gramEnd"/>
                      <w:r w:rsidRPr="00897420">
                        <w:rPr>
                          <w:rFonts w:ascii="新細明體" w:hAnsi="新細明體" w:hint="eastAsia"/>
                          <w:szCs w:val="24"/>
                        </w:rPr>
                        <w:t>5</w:t>
                      </w:r>
                      <w:r>
                        <w:rPr>
                          <w:rFonts w:ascii="新細明體" w:hAnsi="新細明體" w:hint="eastAsia"/>
                          <w:szCs w:val="24"/>
                        </w:rPr>
                        <w:t>,</w:t>
                      </w:r>
                      <w:r w:rsidRPr="00897420">
                        <w:rPr>
                          <w:rFonts w:ascii="新細明體" w:hAnsi="新細明體" w:hint="eastAsia"/>
                          <w:szCs w:val="24"/>
                        </w:rPr>
                        <w:t>000元</w:t>
                      </w:r>
                      <w:r>
                        <w:rPr>
                          <w:rFonts w:ascii="新細明體" w:hAnsi="新細明體" w:hint="eastAsia"/>
                          <w:szCs w:val="24"/>
                        </w:rPr>
                        <w:t xml:space="preserve"> </w:t>
                      </w:r>
                      <w:r w:rsidRPr="00897420">
                        <w:rPr>
                          <w:rFonts w:ascii="新細明體" w:hAnsi="新細明體" w:cs="Tahoma"/>
                          <w:color w:val="0000FF"/>
                          <w:szCs w:val="24"/>
                        </w:rPr>
                        <w:t>§</w:t>
                      </w:r>
                      <w:r w:rsidRPr="00897420">
                        <w:rPr>
                          <w:rFonts w:ascii="新細明體" w:hAnsi="新細明體" w:cs="Tahoma" w:hint="eastAsia"/>
                          <w:color w:val="0000FF"/>
                          <w:szCs w:val="24"/>
                        </w:rPr>
                        <w:t xml:space="preserve"> 14Ⅰ</w:t>
                      </w:r>
                    </w:p>
                  </w:txbxContent>
                </v:textbox>
              </v:shape>
            </w:pict>
          </mc:Fallback>
        </mc:AlternateContent>
      </w:r>
    </w:p>
    <w:p w:rsidR="00355312" w:rsidRPr="001C4DBC" w:rsidRDefault="00F35394" w:rsidP="00484A73">
      <w:pPr>
        <w:overflowPunct w:val="0"/>
        <w:spacing w:line="440" w:lineRule="exact"/>
        <w:jc w:val="both"/>
        <w:rPr>
          <w:rFonts w:ascii="標楷體" w:hAnsi="標楷體"/>
          <w:b/>
          <w:sz w:val="28"/>
          <w:szCs w:val="28"/>
        </w:rPr>
      </w:pPr>
      <w:r>
        <w:rPr>
          <w:rFonts w:ascii="標楷體" w:hAnsi="標楷體"/>
          <w:b/>
          <w:noProof/>
          <w:sz w:val="28"/>
          <w:szCs w:val="28"/>
        </w:rPr>
        <mc:AlternateContent>
          <mc:Choice Requires="wpg">
            <w:drawing>
              <wp:anchor distT="0" distB="0" distL="114300" distR="114300" simplePos="0" relativeHeight="251823616" behindDoc="0" locked="0" layoutInCell="1" allowOverlap="1" wp14:anchorId="3F4A03F5" wp14:editId="1586A54C">
                <wp:simplePos x="0" y="0"/>
                <wp:positionH relativeFrom="column">
                  <wp:posOffset>2698750</wp:posOffset>
                </wp:positionH>
                <wp:positionV relativeFrom="paragraph">
                  <wp:posOffset>187325</wp:posOffset>
                </wp:positionV>
                <wp:extent cx="1231900" cy="622300"/>
                <wp:effectExtent l="12700" t="53975" r="22225" b="57150"/>
                <wp:wrapNone/>
                <wp:docPr id="40"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622300"/>
                          <a:chOff x="5535" y="4654"/>
                          <a:chExt cx="1940" cy="725"/>
                        </a:xfrm>
                      </wpg:grpSpPr>
                      <wps:wsp>
                        <wps:cNvPr id="41" name="Line 368"/>
                        <wps:cNvCnPr/>
                        <wps:spPr bwMode="auto">
                          <a:xfrm>
                            <a:off x="5535" y="5003"/>
                            <a:ext cx="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369"/>
                        <wps:cNvCnPr/>
                        <wps:spPr bwMode="auto">
                          <a:xfrm>
                            <a:off x="6395" y="465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370"/>
                        <wps:cNvCnPr/>
                        <wps:spPr bwMode="auto">
                          <a:xfrm>
                            <a:off x="6395" y="4661"/>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371"/>
                        <wps:cNvCnPr/>
                        <wps:spPr bwMode="auto">
                          <a:xfrm>
                            <a:off x="6395" y="5379"/>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7" o:spid="_x0000_s1026" style="position:absolute;margin-left:212.5pt;margin-top:14.75pt;width:97pt;height:49pt;z-index:251823616" coordorigin="5535,4654" coordsize="194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">
                <v:line id="Line 368" o:spid="_x0000_s1027" style="position:absolute;visibility:visible;mso-wrap-style:square" from="5535,5003" to="6400,5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369" o:spid="_x0000_s1028" style="position:absolute;visibility:visible;mso-wrap-style:square" from="6395,4654" to="6395,5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370" o:spid="_x0000_s1029" style="position:absolute;visibility:visible;mso-wrap-style:square" from="6395,4661" to="7475,4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371" o:spid="_x0000_s1030" style="position:absolute;visibility:visible;mso-wrap-style:square" from="6395,5379" to="7475,5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group>
            </w:pict>
          </mc:Fallback>
        </mc:AlternateContent>
      </w:r>
      <w:r>
        <w:rPr>
          <w:rFonts w:ascii="標楷體" w:hAnsi="標楷體"/>
          <w:b/>
          <w:noProof/>
          <w:sz w:val="28"/>
          <w:szCs w:val="28"/>
        </w:rPr>
        <mc:AlternateContent>
          <mc:Choice Requires="wpg">
            <w:drawing>
              <wp:anchor distT="0" distB="0" distL="114300" distR="114300" simplePos="0" relativeHeight="251819520" behindDoc="0" locked="0" layoutInCell="1" allowOverlap="1" wp14:anchorId="69801F89" wp14:editId="7346BD2F">
                <wp:simplePos x="0" y="0"/>
                <wp:positionH relativeFrom="column">
                  <wp:posOffset>6105525</wp:posOffset>
                </wp:positionH>
                <wp:positionV relativeFrom="paragraph">
                  <wp:posOffset>67310</wp:posOffset>
                </wp:positionV>
                <wp:extent cx="685800" cy="685800"/>
                <wp:effectExtent l="9525" t="10160" r="19050" b="8890"/>
                <wp:wrapNone/>
                <wp:docPr id="34"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685800"/>
                          <a:chOff x="10980" y="5217"/>
                          <a:chExt cx="1080" cy="1080"/>
                        </a:xfrm>
                      </wpg:grpSpPr>
                      <wps:wsp>
                        <wps:cNvPr id="35" name="Line 356"/>
                        <wps:cNvCnPr/>
                        <wps:spPr bwMode="auto">
                          <a:xfrm>
                            <a:off x="11520" y="5217"/>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6" name="Group 357"/>
                        <wpg:cNvGrpSpPr>
                          <a:grpSpLocks/>
                        </wpg:cNvGrpSpPr>
                        <wpg:grpSpPr bwMode="auto">
                          <a:xfrm>
                            <a:off x="10980" y="5217"/>
                            <a:ext cx="1080" cy="1080"/>
                            <a:chOff x="10980" y="5217"/>
                            <a:chExt cx="1080" cy="1080"/>
                          </a:xfrm>
                        </wpg:grpSpPr>
                        <wps:wsp>
                          <wps:cNvPr id="37" name="Line 358"/>
                          <wps:cNvCnPr/>
                          <wps:spPr bwMode="auto">
                            <a:xfrm>
                              <a:off x="10980" y="5217"/>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359"/>
                          <wps:cNvCnPr/>
                          <wps:spPr bwMode="auto">
                            <a:xfrm>
                              <a:off x="10980" y="6297"/>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360"/>
                          <wps:cNvCnPr/>
                          <wps:spPr bwMode="auto">
                            <a:xfrm>
                              <a:off x="11520" y="5757"/>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55" o:spid="_x0000_s1026" style="position:absolute;margin-left:480.75pt;margin-top:5.3pt;width:54pt;height:54pt;z-index:251819520" coordorigin="10980,5217" coordsize="1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">
                <v:line id="Line 356" o:spid="_x0000_s1027" style="position:absolute;visibility:visible;mso-wrap-style:square" from="11520,5217" to="11520,6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group id="Group 357" o:spid="_x0000_s1028" style="position:absolute;left:10980;top:5217;width:1080;height:1080" coordorigin="10980,5217" coordsize="10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Line 358" o:spid="_x0000_s1029" style="position:absolute;visibility:visible;mso-wrap-style:square" from="10980,5217" to="11520,5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359" o:spid="_x0000_s1030" style="position:absolute;visibility:visible;mso-wrap-style:square" from="10980,6297" to="11520,6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360" o:spid="_x0000_s1031" style="position:absolute;visibility:visible;mso-wrap-style:square" from="11520,5757" to="12060,5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group>
              </v:group>
            </w:pict>
          </mc:Fallback>
        </mc:AlternateContent>
      </w:r>
      <w:r>
        <w:rPr>
          <w:rFonts w:ascii="標楷體" w:hAnsi="標楷體"/>
          <w:b/>
          <w:noProof/>
          <w:sz w:val="28"/>
          <w:szCs w:val="28"/>
        </w:rPr>
        <mc:AlternateContent>
          <mc:Choice Requires="wps">
            <w:drawing>
              <wp:anchor distT="0" distB="0" distL="114300" distR="114300" simplePos="0" relativeHeight="251800064" behindDoc="0" locked="0" layoutInCell="1" allowOverlap="1" wp14:anchorId="7BD49BEC" wp14:editId="266EA37F">
                <wp:simplePos x="0" y="0"/>
                <wp:positionH relativeFrom="column">
                  <wp:posOffset>-365760</wp:posOffset>
                </wp:positionH>
                <wp:positionV relativeFrom="paragraph">
                  <wp:posOffset>1207135</wp:posOffset>
                </wp:positionV>
                <wp:extent cx="873760" cy="653415"/>
                <wp:effectExtent l="0" t="0" r="0" b="0"/>
                <wp:wrapNone/>
                <wp:docPr id="33"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65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B44685" w:rsidRDefault="00F06790" w:rsidP="00355312">
                            <w:pPr>
                              <w:spacing w:line="300" w:lineRule="exact"/>
                              <w:jc w:val="both"/>
                              <w:rPr>
                                <w:rFonts w:ascii="新細明體" w:hAnsi="新細明體"/>
                                <w:color w:val="0000FF"/>
                                <w:szCs w:val="24"/>
                              </w:rPr>
                            </w:pPr>
                            <w:r w:rsidRPr="00B44685">
                              <w:rPr>
                                <w:rFonts w:hint="eastAsia"/>
                                <w:szCs w:val="24"/>
                              </w:rPr>
                              <w:t>兼任公職或業務</w:t>
                            </w:r>
                            <w:r w:rsidRPr="00B44685">
                              <w:rPr>
                                <w:rFonts w:ascii="新細明體" w:hAnsi="新細明體" w:cs="Tahoma"/>
                                <w:color w:val="0000FF"/>
                                <w:szCs w:val="24"/>
                              </w:rPr>
                              <w:t>§</w:t>
                            </w:r>
                            <w:r w:rsidRPr="00B44685">
                              <w:rPr>
                                <w:rFonts w:ascii="新細明體" w:hAnsi="新細明體" w:cs="Tahoma" w:hint="eastAsia"/>
                                <w:color w:val="0000FF"/>
                                <w:szCs w:val="24"/>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6" o:spid="_x0000_s1124" type="#_x0000_t202" style="position:absolute;left:0;text-align:left;margin-left:-28.8pt;margin-top:95.05pt;width:68.8pt;height:51.4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" stroked="f">
                <v:textbox>
                  <w:txbxContent>
                    <w:p w:rsidR="00F06790" w:rsidRPr="00B44685" w:rsidRDefault="00F06790" w:rsidP="00355312">
                      <w:pPr>
                        <w:spacing w:line="300" w:lineRule="exact"/>
                        <w:jc w:val="both"/>
                        <w:rPr>
                          <w:rFonts w:ascii="新細明體" w:hAnsi="新細明體"/>
                          <w:color w:val="0000FF"/>
                          <w:szCs w:val="24"/>
                        </w:rPr>
                      </w:pPr>
                      <w:r w:rsidRPr="00B44685">
                        <w:rPr>
                          <w:rFonts w:hint="eastAsia"/>
                          <w:szCs w:val="24"/>
                        </w:rPr>
                        <w:t>兼任公職或業務</w:t>
                      </w:r>
                      <w:r w:rsidRPr="00B44685">
                        <w:rPr>
                          <w:rFonts w:ascii="新細明體" w:hAnsi="新細明體" w:cs="Tahoma"/>
                          <w:color w:val="0000FF"/>
                          <w:szCs w:val="24"/>
                        </w:rPr>
                        <w:t>§</w:t>
                      </w:r>
                      <w:r w:rsidRPr="00B44685">
                        <w:rPr>
                          <w:rFonts w:ascii="新細明體" w:hAnsi="新細明體" w:cs="Tahoma" w:hint="eastAsia"/>
                          <w:color w:val="0000FF"/>
                          <w:szCs w:val="24"/>
                        </w:rPr>
                        <w:t>13</w:t>
                      </w:r>
                    </w:p>
                  </w:txbxContent>
                </v:textbox>
              </v:shape>
            </w:pict>
          </mc:Fallback>
        </mc:AlternateContent>
      </w:r>
      <w:r>
        <w:rPr>
          <w:rFonts w:ascii="標楷體" w:hAnsi="標楷體"/>
          <w:b/>
          <w:noProof/>
          <w:sz w:val="28"/>
          <w:szCs w:val="28"/>
        </w:rPr>
        <mc:AlternateContent>
          <mc:Choice Requires="wps">
            <w:drawing>
              <wp:anchor distT="0" distB="0" distL="114300" distR="114300" simplePos="0" relativeHeight="251809280" behindDoc="0" locked="0" layoutInCell="1" allowOverlap="1" wp14:anchorId="7D83153A" wp14:editId="28D246F6">
                <wp:simplePos x="0" y="0"/>
                <wp:positionH relativeFrom="column">
                  <wp:posOffset>2555240</wp:posOffset>
                </wp:positionH>
                <wp:positionV relativeFrom="paragraph">
                  <wp:posOffset>1768475</wp:posOffset>
                </wp:positionV>
                <wp:extent cx="800100" cy="0"/>
                <wp:effectExtent l="12065" t="53975" r="16510" b="60325"/>
                <wp:wrapNone/>
                <wp:docPr id="32"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7" o:spid="_x0000_s1026" style="position:absolute;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2pt,139.25pt" to="264.2pt,1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">
                <v:stroke endarrow="block"/>
              </v:line>
            </w:pict>
          </mc:Fallback>
        </mc:AlternateContent>
      </w:r>
      <w:r>
        <w:rPr>
          <w:rFonts w:ascii="標楷體" w:hAnsi="標楷體"/>
          <w:b/>
          <w:noProof/>
          <w:sz w:val="28"/>
          <w:szCs w:val="28"/>
        </w:rPr>
        <mc:AlternateContent>
          <mc:Choice Requires="wps">
            <w:drawing>
              <wp:anchor distT="0" distB="0" distL="114300" distR="114300" simplePos="0" relativeHeight="251799040" behindDoc="0" locked="0" layoutInCell="1" allowOverlap="1" wp14:anchorId="25F90CA2" wp14:editId="5E665E58">
                <wp:simplePos x="0" y="0"/>
                <wp:positionH relativeFrom="column">
                  <wp:posOffset>3500120</wp:posOffset>
                </wp:positionH>
                <wp:positionV relativeFrom="paragraph">
                  <wp:posOffset>1643380</wp:posOffset>
                </wp:positionV>
                <wp:extent cx="1466215" cy="287020"/>
                <wp:effectExtent l="4445" t="0" r="0" b="3175"/>
                <wp:wrapNone/>
                <wp:docPr id="31"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B44685" w:rsidRDefault="00F06790" w:rsidP="00355312">
                            <w:pPr>
                              <w:spacing w:line="240" w:lineRule="exact"/>
                              <w:rPr>
                                <w:color w:val="0000FF"/>
                                <w:szCs w:val="24"/>
                              </w:rPr>
                            </w:pPr>
                            <w:r w:rsidRPr="00B44685">
                              <w:rPr>
                                <w:rFonts w:hint="eastAsia"/>
                                <w:szCs w:val="24"/>
                              </w:rPr>
                              <w:t>依法令規定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5" o:spid="_x0000_s1125" type="#_x0000_t202" style="position:absolute;left:0;text-align:left;margin-left:275.6pt;margin-top:129.4pt;width:115.45pt;height:22.6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" stroked="f">
                <v:textbox>
                  <w:txbxContent>
                    <w:p w:rsidR="00F06790" w:rsidRPr="00B44685" w:rsidRDefault="00F06790" w:rsidP="00355312">
                      <w:pPr>
                        <w:spacing w:line="240" w:lineRule="exact"/>
                        <w:rPr>
                          <w:color w:val="0000FF"/>
                          <w:szCs w:val="24"/>
                        </w:rPr>
                      </w:pPr>
                      <w:r w:rsidRPr="00B44685">
                        <w:rPr>
                          <w:rFonts w:hint="eastAsia"/>
                          <w:szCs w:val="24"/>
                        </w:rPr>
                        <w:t>依法令規定</w:t>
                      </w:r>
                    </w:p>
                  </w:txbxContent>
                </v:textbox>
              </v:shape>
            </w:pict>
          </mc:Fallback>
        </mc:AlternateContent>
      </w:r>
      <w:r>
        <w:rPr>
          <w:rFonts w:ascii="標楷體" w:hAnsi="標楷體"/>
          <w:b/>
          <w:noProof/>
          <w:sz w:val="28"/>
          <w:szCs w:val="28"/>
        </w:rPr>
        <mc:AlternateContent>
          <mc:Choice Requires="wps">
            <w:drawing>
              <wp:anchor distT="0" distB="0" distL="114300" distR="114300" simplePos="0" relativeHeight="251798016" behindDoc="0" locked="0" layoutInCell="1" allowOverlap="1" wp14:anchorId="183E385A" wp14:editId="26049B21">
                <wp:simplePos x="0" y="0"/>
                <wp:positionH relativeFrom="column">
                  <wp:posOffset>3418840</wp:posOffset>
                </wp:positionH>
                <wp:positionV relativeFrom="paragraph">
                  <wp:posOffset>1137285</wp:posOffset>
                </wp:positionV>
                <wp:extent cx="1828800" cy="342900"/>
                <wp:effectExtent l="0" t="3810" r="635" b="0"/>
                <wp:wrapNone/>
                <wp:docPr id="30"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B44685" w:rsidRDefault="00F06790" w:rsidP="00355312">
                            <w:pPr>
                              <w:spacing w:line="240" w:lineRule="exact"/>
                              <w:rPr>
                                <w:szCs w:val="24"/>
                              </w:rPr>
                            </w:pPr>
                            <w:r w:rsidRPr="00B44685">
                              <w:rPr>
                                <w:rFonts w:hint="eastAsia"/>
                                <w:szCs w:val="24"/>
                              </w:rPr>
                              <w:t>兼職禁止，一人一職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4" o:spid="_x0000_s1126" type="#_x0000_t202" style="position:absolute;left:0;text-align:left;margin-left:269.2pt;margin-top:89.55pt;width:2in;height:27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" stroked="f">
                <v:textbox>
                  <w:txbxContent>
                    <w:p w:rsidR="00F06790" w:rsidRPr="00B44685" w:rsidRDefault="00F06790" w:rsidP="00355312">
                      <w:pPr>
                        <w:spacing w:line="240" w:lineRule="exact"/>
                        <w:rPr>
                          <w:szCs w:val="24"/>
                        </w:rPr>
                      </w:pPr>
                      <w:r w:rsidRPr="00B44685">
                        <w:rPr>
                          <w:rFonts w:hint="eastAsia"/>
                          <w:szCs w:val="24"/>
                        </w:rPr>
                        <w:t>兼職禁止，一人一職</w:t>
                      </w:r>
                    </w:p>
                  </w:txbxContent>
                </v:textbox>
              </v:shape>
            </w:pict>
          </mc:Fallback>
        </mc:AlternateContent>
      </w:r>
      <w:r>
        <w:rPr>
          <w:rFonts w:ascii="標楷體" w:hAnsi="標楷體"/>
          <w:b/>
          <w:noProof/>
          <w:sz w:val="28"/>
          <w:szCs w:val="28"/>
        </w:rPr>
        <mc:AlternateContent>
          <mc:Choice Requires="wps">
            <w:drawing>
              <wp:anchor distT="0" distB="0" distL="114300" distR="114300" simplePos="0" relativeHeight="251796992" behindDoc="0" locked="0" layoutInCell="1" allowOverlap="1" wp14:anchorId="19C010F0" wp14:editId="785699C1">
                <wp:simplePos x="0" y="0"/>
                <wp:positionH relativeFrom="column">
                  <wp:posOffset>2543810</wp:posOffset>
                </wp:positionH>
                <wp:positionV relativeFrom="paragraph">
                  <wp:posOffset>1255395</wp:posOffset>
                </wp:positionV>
                <wp:extent cx="800100" cy="0"/>
                <wp:effectExtent l="10160" t="55245" r="18415" b="59055"/>
                <wp:wrapNone/>
                <wp:docPr id="29"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3" o:spid="_x0000_s1026" style="position:absolute;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3pt,98.85pt" to="263.3pt,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GK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MdI&#10;kQ56tBGKo/F4HMTpjSvAp1JbG8qjJ/VkNpr+cEjpqiVqzyPJ57OBwCxEJK9CwsYZSLHrv2oGPuTg&#10;dVTq1NguQIIG6BQbcr43hJ88ovBxloIo0DZ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">
                <v:stroke endarrow="block"/>
              </v:line>
            </w:pict>
          </mc:Fallback>
        </mc:AlternateContent>
      </w:r>
      <w:r>
        <w:rPr>
          <w:rFonts w:ascii="標楷體" w:hAnsi="標楷體"/>
          <w:b/>
          <w:noProof/>
          <w:sz w:val="28"/>
          <w:szCs w:val="28"/>
        </w:rPr>
        <mc:AlternateContent>
          <mc:Choice Requires="wpg">
            <w:drawing>
              <wp:anchor distT="0" distB="0" distL="114300" distR="114300" simplePos="0" relativeHeight="251795968" behindDoc="0" locked="0" layoutInCell="1" allowOverlap="1" wp14:anchorId="2D5587C3" wp14:editId="4546070D">
                <wp:simplePos x="0" y="0"/>
                <wp:positionH relativeFrom="column">
                  <wp:posOffset>1127760</wp:posOffset>
                </wp:positionH>
                <wp:positionV relativeFrom="paragraph">
                  <wp:posOffset>1242060</wp:posOffset>
                </wp:positionV>
                <wp:extent cx="685800" cy="527050"/>
                <wp:effectExtent l="13335" t="60960" r="15240" b="59690"/>
                <wp:wrapNone/>
                <wp:docPr id="25"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527050"/>
                          <a:chOff x="3420" y="6077"/>
                          <a:chExt cx="1080" cy="1080"/>
                        </a:xfrm>
                      </wpg:grpSpPr>
                      <wps:wsp>
                        <wps:cNvPr id="26" name="Line 330"/>
                        <wps:cNvCnPr/>
                        <wps:spPr bwMode="auto">
                          <a:xfrm>
                            <a:off x="3420" y="6077"/>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31"/>
                        <wps:cNvCnPr/>
                        <wps:spPr bwMode="auto">
                          <a:xfrm>
                            <a:off x="3420" y="7157"/>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32"/>
                        <wps:cNvCnPr/>
                        <wps:spPr bwMode="auto">
                          <a:xfrm>
                            <a:off x="3420" y="6077"/>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9" o:spid="_x0000_s1026" style="position:absolute;margin-left:88.8pt;margin-top:97.8pt;width:54pt;height:41.5pt;z-index:251795968" coordorigin="3420,6077" coordsize="1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">
                <v:line id="Line 330" o:spid="_x0000_s1027" style="position:absolute;visibility:visible;mso-wrap-style:square" from="3420,6077" to="4500,6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331" o:spid="_x0000_s1028" style="position:absolute;visibility:visible;mso-wrap-style:square" from="3420,7157" to="4500,7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32" o:spid="_x0000_s1029" style="position:absolute;visibility:visible;mso-wrap-style:square" from="3420,6077" to="3420,7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group>
            </w:pict>
          </mc:Fallback>
        </mc:AlternateContent>
      </w:r>
      <w:r>
        <w:rPr>
          <w:rFonts w:ascii="標楷體" w:hAnsi="標楷體"/>
          <w:b/>
          <w:noProof/>
          <w:sz w:val="28"/>
          <w:szCs w:val="28"/>
        </w:rPr>
        <mc:AlternateContent>
          <mc:Choice Requires="wps">
            <w:drawing>
              <wp:anchor distT="0" distB="0" distL="114300" distR="114300" simplePos="0" relativeHeight="251794944" behindDoc="0" locked="0" layoutInCell="1" allowOverlap="1" wp14:anchorId="2A8954F1" wp14:editId="718C6582">
                <wp:simplePos x="0" y="0"/>
                <wp:positionH relativeFrom="column">
                  <wp:posOffset>1962150</wp:posOffset>
                </wp:positionH>
                <wp:positionV relativeFrom="paragraph">
                  <wp:posOffset>1584325</wp:posOffset>
                </wp:positionV>
                <wp:extent cx="514350" cy="342900"/>
                <wp:effectExtent l="0" t="3175" r="0" b="0"/>
                <wp:wrapNone/>
                <wp:docPr id="24"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B44685" w:rsidRDefault="00F06790" w:rsidP="00355312">
                            <w:pPr>
                              <w:rPr>
                                <w:szCs w:val="24"/>
                              </w:rPr>
                            </w:pPr>
                            <w:r w:rsidRPr="00B44685">
                              <w:rPr>
                                <w:rFonts w:hint="eastAsia"/>
                                <w:szCs w:val="24"/>
                              </w:rPr>
                              <w:t>例外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127" type="#_x0000_t202" style="position:absolute;left:0;text-align:left;margin-left:154.5pt;margin-top:124.75pt;width:40.5pt;height:27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38uiAIAABk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" stroked="f">
                <v:textbox>
                  <w:txbxContent>
                    <w:p w:rsidR="00F06790" w:rsidRPr="00B44685" w:rsidRDefault="00F06790" w:rsidP="00355312">
                      <w:pPr>
                        <w:rPr>
                          <w:szCs w:val="24"/>
                        </w:rPr>
                      </w:pPr>
                      <w:r w:rsidRPr="00B44685">
                        <w:rPr>
                          <w:rFonts w:hint="eastAsia"/>
                          <w:szCs w:val="24"/>
                        </w:rPr>
                        <w:t>例外</w:t>
                      </w:r>
                    </w:p>
                  </w:txbxContent>
                </v:textbox>
              </v:shape>
            </w:pict>
          </mc:Fallback>
        </mc:AlternateContent>
      </w:r>
      <w:r>
        <w:rPr>
          <w:rFonts w:ascii="標楷體" w:hAnsi="標楷體"/>
          <w:b/>
          <w:noProof/>
          <w:sz w:val="28"/>
          <w:szCs w:val="28"/>
        </w:rPr>
        <mc:AlternateContent>
          <mc:Choice Requires="wps">
            <w:drawing>
              <wp:anchor distT="0" distB="0" distL="114300" distR="114300" simplePos="0" relativeHeight="251793920" behindDoc="0" locked="0" layoutInCell="1" allowOverlap="1" wp14:anchorId="321F22C4" wp14:editId="6F857A50">
                <wp:simplePos x="0" y="0"/>
                <wp:positionH relativeFrom="column">
                  <wp:posOffset>1962150</wp:posOffset>
                </wp:positionH>
                <wp:positionV relativeFrom="paragraph">
                  <wp:posOffset>1082675</wp:posOffset>
                </wp:positionV>
                <wp:extent cx="571500" cy="342900"/>
                <wp:effectExtent l="0" t="0" r="0" b="3175"/>
                <wp:wrapNone/>
                <wp:docPr id="2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B44685" w:rsidRDefault="00F06790" w:rsidP="00355312">
                            <w:pPr>
                              <w:rPr>
                                <w:szCs w:val="24"/>
                              </w:rPr>
                            </w:pPr>
                            <w:r w:rsidRPr="00B44685">
                              <w:rPr>
                                <w:rFonts w:hint="eastAsia"/>
                                <w:szCs w:val="24"/>
                              </w:rPr>
                              <w:t>原則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128" type="#_x0000_t202" style="position:absolute;left:0;text-align:left;margin-left:154.5pt;margin-top:85.25pt;width:45pt;height:27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oghgIAABk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" stroked="f">
                <v:textbox>
                  <w:txbxContent>
                    <w:p w:rsidR="00F06790" w:rsidRPr="00B44685" w:rsidRDefault="00F06790" w:rsidP="00355312">
                      <w:pPr>
                        <w:rPr>
                          <w:szCs w:val="24"/>
                        </w:rPr>
                      </w:pPr>
                      <w:r w:rsidRPr="00B44685">
                        <w:rPr>
                          <w:rFonts w:hint="eastAsia"/>
                          <w:szCs w:val="24"/>
                        </w:rPr>
                        <w:t>原則</w:t>
                      </w:r>
                    </w:p>
                  </w:txbxContent>
                </v:textbox>
              </v:shape>
            </w:pict>
          </mc:Fallback>
        </mc:AlternateContent>
      </w:r>
      <w:r>
        <w:rPr>
          <w:rFonts w:ascii="標楷體" w:hAnsi="標楷體"/>
          <w:b/>
          <w:noProof/>
          <w:sz w:val="28"/>
          <w:szCs w:val="28"/>
        </w:rPr>
        <mc:AlternateContent>
          <mc:Choice Requires="wps">
            <w:drawing>
              <wp:anchor distT="0" distB="0" distL="114300" distR="114300" simplePos="0" relativeHeight="251792896" behindDoc="0" locked="0" layoutInCell="1" allowOverlap="1" wp14:anchorId="6EB24958" wp14:editId="48B49F97">
                <wp:simplePos x="0" y="0"/>
                <wp:positionH relativeFrom="column">
                  <wp:posOffset>675640</wp:posOffset>
                </wp:positionH>
                <wp:positionV relativeFrom="paragraph">
                  <wp:posOffset>1513205</wp:posOffset>
                </wp:positionV>
                <wp:extent cx="342900" cy="0"/>
                <wp:effectExtent l="8890" t="55880" r="19685" b="58420"/>
                <wp:wrapNone/>
                <wp:docPr id="22"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6" o:spid="_x0000_s1026" style="position:absolute;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119.15pt" to="80.2pt,1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hlbKgIAAEw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">
                <v:stroke endarrow="block"/>
              </v:line>
            </w:pict>
          </mc:Fallback>
        </mc:AlternateContent>
      </w:r>
      <w:r>
        <w:rPr>
          <w:rFonts w:ascii="標楷體" w:hAnsi="標楷體"/>
          <w:b/>
          <w:noProof/>
          <w:sz w:val="28"/>
          <w:szCs w:val="28"/>
        </w:rPr>
        <mc:AlternateContent>
          <mc:Choice Requires="wps">
            <w:drawing>
              <wp:anchor distT="0" distB="0" distL="114300" distR="114300" simplePos="0" relativeHeight="251785728" behindDoc="0" locked="0" layoutInCell="1" allowOverlap="1" wp14:anchorId="545B4FFA" wp14:editId="4E1807C8">
                <wp:simplePos x="0" y="0"/>
                <wp:positionH relativeFrom="column">
                  <wp:posOffset>3421380</wp:posOffset>
                </wp:positionH>
                <wp:positionV relativeFrom="paragraph">
                  <wp:posOffset>2255520</wp:posOffset>
                </wp:positionV>
                <wp:extent cx="4800600" cy="287655"/>
                <wp:effectExtent l="1905" t="0" r="0" b="0"/>
                <wp:wrapNone/>
                <wp:docPr id="2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B44685" w:rsidRDefault="00F06790" w:rsidP="00355312">
                            <w:pPr>
                              <w:spacing w:line="240" w:lineRule="exact"/>
                              <w:rPr>
                                <w:rFonts w:ascii="新細明體" w:hAnsi="新細明體"/>
                                <w:color w:val="0000FF"/>
                                <w:szCs w:val="24"/>
                              </w:rPr>
                            </w:pPr>
                            <w:r w:rsidRPr="00B44685">
                              <w:rPr>
                                <w:rFonts w:ascii="新細明體" w:hAnsi="新細明體" w:hint="eastAsia"/>
                                <w:szCs w:val="24"/>
                              </w:rPr>
                              <w:t>應避免金錢借貸、邀集或參與合會、擔任財物或身分之保證人</w:t>
                            </w:r>
                            <w:r w:rsidRPr="00B44685">
                              <w:rPr>
                                <w:rFonts w:ascii="新細明體" w:hAnsi="新細明體" w:hint="eastAsia"/>
                                <w:color w:val="0000FF"/>
                                <w:szCs w:val="24"/>
                              </w:rPr>
                              <w:t xml:space="preserve"> </w:t>
                            </w:r>
                            <w:r w:rsidRPr="00B44685">
                              <w:rPr>
                                <w:rFonts w:ascii="新細明體" w:hAnsi="新細明體" w:cs="Tahoma"/>
                                <w:color w:val="0000FF"/>
                                <w:szCs w:val="24"/>
                              </w:rPr>
                              <w:t>§</w:t>
                            </w:r>
                            <w:r w:rsidRPr="00B44685">
                              <w:rPr>
                                <w:rFonts w:ascii="新細明體" w:hAnsi="新細明體" w:cs="Tahoma" w:hint="eastAsia"/>
                                <w:color w:val="0000FF"/>
                                <w:szCs w:val="24"/>
                              </w:rPr>
                              <w:t xml:space="preserve"> 16Ⅰ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129" type="#_x0000_t202" style="position:absolute;left:0;text-align:left;margin-left:269.4pt;margin-top:177.6pt;width:378pt;height:22.6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0oiAIAABo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" stroked="f">
                <v:textbox>
                  <w:txbxContent>
                    <w:p w:rsidR="00F06790" w:rsidRPr="00B44685" w:rsidRDefault="00F06790" w:rsidP="00355312">
                      <w:pPr>
                        <w:spacing w:line="240" w:lineRule="exact"/>
                        <w:rPr>
                          <w:rFonts w:ascii="新細明體" w:hAnsi="新細明體"/>
                          <w:color w:val="0000FF"/>
                          <w:szCs w:val="24"/>
                        </w:rPr>
                      </w:pPr>
                      <w:r w:rsidRPr="00B44685">
                        <w:rPr>
                          <w:rFonts w:ascii="新細明體" w:hAnsi="新細明體" w:hint="eastAsia"/>
                          <w:szCs w:val="24"/>
                        </w:rPr>
                        <w:t>應避免金錢借貸、邀集或參與合會、擔任財物或身分之保證人</w:t>
                      </w:r>
                      <w:r w:rsidRPr="00B44685">
                        <w:rPr>
                          <w:rFonts w:ascii="新細明體" w:hAnsi="新細明體" w:hint="eastAsia"/>
                          <w:color w:val="0000FF"/>
                          <w:szCs w:val="24"/>
                        </w:rPr>
                        <w:t xml:space="preserve"> </w:t>
                      </w:r>
                      <w:r w:rsidRPr="00B44685">
                        <w:rPr>
                          <w:rFonts w:ascii="新細明體" w:hAnsi="新細明體" w:cs="Tahoma"/>
                          <w:color w:val="0000FF"/>
                          <w:szCs w:val="24"/>
                        </w:rPr>
                        <w:t>§</w:t>
                      </w:r>
                      <w:r w:rsidRPr="00B44685">
                        <w:rPr>
                          <w:rFonts w:ascii="新細明體" w:hAnsi="新細明體" w:cs="Tahoma" w:hint="eastAsia"/>
                          <w:color w:val="0000FF"/>
                          <w:szCs w:val="24"/>
                        </w:rPr>
                        <w:t xml:space="preserve"> 16Ⅰ</w:t>
                      </w:r>
                    </w:p>
                  </w:txbxContent>
                </v:textbox>
              </v:shape>
            </w:pict>
          </mc:Fallback>
        </mc:AlternateContent>
      </w:r>
      <w:r>
        <w:rPr>
          <w:rFonts w:ascii="標楷體" w:hAnsi="標楷體"/>
          <w:b/>
          <w:noProof/>
          <w:sz w:val="28"/>
          <w:szCs w:val="28"/>
        </w:rPr>
        <mc:AlternateContent>
          <mc:Choice Requires="wps">
            <w:drawing>
              <wp:anchor distT="0" distB="0" distL="114300" distR="114300" simplePos="0" relativeHeight="251788800" behindDoc="0" locked="0" layoutInCell="1" allowOverlap="1" wp14:anchorId="0AEF54F5" wp14:editId="1A9AF18E">
                <wp:simplePos x="0" y="0"/>
                <wp:positionH relativeFrom="column">
                  <wp:posOffset>2496185</wp:posOffset>
                </wp:positionH>
                <wp:positionV relativeFrom="paragraph">
                  <wp:posOffset>2379345</wp:posOffset>
                </wp:positionV>
                <wp:extent cx="800100" cy="0"/>
                <wp:effectExtent l="10160" t="55245" r="18415" b="59055"/>
                <wp:wrapNone/>
                <wp:docPr id="20"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2" o:spid="_x0000_s1026" style="position:absolute;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5pt,187.35pt" to="259.55pt,1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HPvKQIAAEwEAAAOAAAAZHJzL2Uyb0RvYy54bWysVNuO2yAQfa/Uf0C8J76sk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">
                <v:stroke endarrow="block"/>
              </v:line>
            </w:pict>
          </mc:Fallback>
        </mc:AlternateContent>
      </w:r>
      <w:r>
        <w:rPr>
          <w:rFonts w:ascii="標楷體" w:hAnsi="標楷體"/>
          <w:b/>
          <w:noProof/>
          <w:sz w:val="28"/>
          <w:szCs w:val="28"/>
        </w:rPr>
        <mc:AlternateContent>
          <mc:Choice Requires="wps">
            <w:drawing>
              <wp:anchor distT="0" distB="0" distL="114300" distR="114300" simplePos="0" relativeHeight="251786752" behindDoc="0" locked="0" layoutInCell="1" allowOverlap="1" wp14:anchorId="4531910E" wp14:editId="19968FF8">
                <wp:simplePos x="0" y="0"/>
                <wp:positionH relativeFrom="column">
                  <wp:posOffset>1851025</wp:posOffset>
                </wp:positionH>
                <wp:positionV relativeFrom="paragraph">
                  <wp:posOffset>2187575</wp:posOffset>
                </wp:positionV>
                <wp:extent cx="688340" cy="375285"/>
                <wp:effectExtent l="3175" t="0" r="3810" b="0"/>
                <wp:wrapNone/>
                <wp:docPr id="19"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375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B44685" w:rsidRDefault="00F06790" w:rsidP="00355312">
                            <w:pPr>
                              <w:rPr>
                                <w:szCs w:val="24"/>
                              </w:rPr>
                            </w:pPr>
                            <w:r w:rsidRPr="00B44685">
                              <w:rPr>
                                <w:rFonts w:hint="eastAsia"/>
                                <w:szCs w:val="24"/>
                              </w:rPr>
                              <w:t>原則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130" type="#_x0000_t202" style="position:absolute;left:0;text-align:left;margin-left:145.75pt;margin-top:172.25pt;width:54.2pt;height:29.5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" stroked="f">
                <v:textbox>
                  <w:txbxContent>
                    <w:p w:rsidR="00F06790" w:rsidRPr="00B44685" w:rsidRDefault="00F06790" w:rsidP="00355312">
                      <w:pPr>
                        <w:rPr>
                          <w:szCs w:val="24"/>
                        </w:rPr>
                      </w:pPr>
                      <w:r w:rsidRPr="00B44685">
                        <w:rPr>
                          <w:rFonts w:hint="eastAsia"/>
                          <w:szCs w:val="24"/>
                        </w:rPr>
                        <w:t>原則</w:t>
                      </w:r>
                    </w:p>
                  </w:txbxContent>
                </v:textbox>
              </v:shape>
            </w:pict>
          </mc:Fallback>
        </mc:AlternateContent>
      </w:r>
      <w:r>
        <w:rPr>
          <w:rFonts w:ascii="標楷體" w:hAnsi="標楷體"/>
          <w:b/>
          <w:noProof/>
          <w:sz w:val="28"/>
          <w:szCs w:val="28"/>
        </w:rPr>
        <mc:AlternateContent>
          <mc:Choice Requires="wps">
            <w:drawing>
              <wp:anchor distT="0" distB="0" distL="114300" distR="114300" simplePos="0" relativeHeight="251787776" behindDoc="0" locked="0" layoutInCell="1" allowOverlap="1" wp14:anchorId="401DD451" wp14:editId="5366FC3E">
                <wp:simplePos x="0" y="0"/>
                <wp:positionH relativeFrom="column">
                  <wp:posOffset>1863725</wp:posOffset>
                </wp:positionH>
                <wp:positionV relativeFrom="paragraph">
                  <wp:posOffset>2698750</wp:posOffset>
                </wp:positionV>
                <wp:extent cx="691515" cy="308610"/>
                <wp:effectExtent l="0" t="3175" r="0" b="2540"/>
                <wp:wrapNone/>
                <wp:docPr id="18"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B44685" w:rsidRDefault="00F06790" w:rsidP="00355312">
                            <w:pPr>
                              <w:rPr>
                                <w:szCs w:val="24"/>
                              </w:rPr>
                            </w:pPr>
                            <w:r w:rsidRPr="00B44685">
                              <w:rPr>
                                <w:rFonts w:hint="eastAsia"/>
                                <w:szCs w:val="24"/>
                              </w:rPr>
                              <w:t>例外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131" type="#_x0000_t202" style="position:absolute;left:0;text-align:left;margin-left:146.75pt;margin-top:212.5pt;width:54.45pt;height:24.3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" stroked="f">
                <v:textbox>
                  <w:txbxContent>
                    <w:p w:rsidR="00F06790" w:rsidRPr="00B44685" w:rsidRDefault="00F06790" w:rsidP="00355312">
                      <w:pPr>
                        <w:rPr>
                          <w:szCs w:val="24"/>
                        </w:rPr>
                      </w:pPr>
                      <w:r w:rsidRPr="00B44685">
                        <w:rPr>
                          <w:rFonts w:hint="eastAsia"/>
                          <w:szCs w:val="24"/>
                        </w:rPr>
                        <w:t>例外</w:t>
                      </w:r>
                    </w:p>
                  </w:txbxContent>
                </v:textbox>
              </v:shape>
            </w:pict>
          </mc:Fallback>
        </mc:AlternateContent>
      </w:r>
      <w:r>
        <w:rPr>
          <w:rFonts w:ascii="標楷體" w:hAnsi="標楷體"/>
          <w:b/>
          <w:noProof/>
          <w:sz w:val="28"/>
          <w:szCs w:val="28"/>
        </w:rPr>
        <mc:AlternateContent>
          <mc:Choice Requires="wps">
            <w:drawing>
              <wp:anchor distT="0" distB="0" distL="114300" distR="114300" simplePos="0" relativeHeight="251806208" behindDoc="0" locked="0" layoutInCell="1" allowOverlap="1" wp14:anchorId="30E7C80B" wp14:editId="46F20897">
                <wp:simplePos x="0" y="0"/>
                <wp:positionH relativeFrom="column">
                  <wp:posOffset>5671185</wp:posOffset>
                </wp:positionH>
                <wp:positionV relativeFrom="paragraph">
                  <wp:posOffset>2701925</wp:posOffset>
                </wp:positionV>
                <wp:extent cx="1828800" cy="433070"/>
                <wp:effectExtent l="3810" t="0" r="0" b="0"/>
                <wp:wrapNone/>
                <wp:docPr id="17"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3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B44685" w:rsidRDefault="00F06790" w:rsidP="00355312">
                            <w:pPr>
                              <w:rPr>
                                <w:rFonts w:ascii="新細明體" w:hAnsi="新細明體"/>
                                <w:color w:val="0000FF"/>
                                <w:szCs w:val="24"/>
                              </w:rPr>
                            </w:pPr>
                            <w:r w:rsidRPr="00B44685">
                              <w:rPr>
                                <w:rFonts w:ascii="新細明體" w:hAnsi="新細明體" w:hint="eastAsia"/>
                                <w:szCs w:val="24"/>
                              </w:rPr>
                              <w:t>應知會政風機構</w:t>
                            </w:r>
                            <w:r>
                              <w:rPr>
                                <w:rFonts w:ascii="新細明體" w:hAnsi="新細明體" w:hint="eastAsia"/>
                                <w:szCs w:val="24"/>
                              </w:rPr>
                              <w:t xml:space="preserve"> </w:t>
                            </w:r>
                            <w:r w:rsidRPr="00B44685">
                              <w:rPr>
                                <w:rFonts w:ascii="新細明體" w:hAnsi="新細明體" w:cs="Tahoma"/>
                                <w:color w:val="0000FF"/>
                                <w:szCs w:val="24"/>
                              </w:rPr>
                              <w:t>§</w:t>
                            </w:r>
                            <w:r w:rsidRPr="00B44685">
                              <w:rPr>
                                <w:rFonts w:ascii="新細明體" w:hAnsi="新細明體" w:cs="Tahoma" w:hint="eastAsia"/>
                                <w:color w:val="0000FF"/>
                                <w:szCs w:val="24"/>
                              </w:rPr>
                              <w:t xml:space="preserve"> 16Ⅰ</w:t>
                            </w:r>
                            <w:r w:rsidRPr="00B44685">
                              <w:rPr>
                                <w:rFonts w:ascii="新細明體" w:hAnsi="新細明體" w:hint="eastAsia"/>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132" type="#_x0000_t202" style="position:absolute;left:0;text-align:left;margin-left:446.55pt;margin-top:212.75pt;width:2in;height:34.1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" stroked="f">
                <v:textbox>
                  <w:txbxContent>
                    <w:p w:rsidR="00F06790" w:rsidRPr="00B44685" w:rsidRDefault="00F06790" w:rsidP="00355312">
                      <w:pPr>
                        <w:rPr>
                          <w:rFonts w:ascii="新細明體" w:hAnsi="新細明體"/>
                          <w:color w:val="0000FF"/>
                          <w:szCs w:val="24"/>
                        </w:rPr>
                      </w:pPr>
                      <w:r w:rsidRPr="00B44685">
                        <w:rPr>
                          <w:rFonts w:ascii="新細明體" w:hAnsi="新細明體" w:hint="eastAsia"/>
                          <w:szCs w:val="24"/>
                        </w:rPr>
                        <w:t>應知會政風機構</w:t>
                      </w:r>
                      <w:r>
                        <w:rPr>
                          <w:rFonts w:ascii="新細明體" w:hAnsi="新細明體" w:hint="eastAsia"/>
                          <w:szCs w:val="24"/>
                        </w:rPr>
                        <w:t xml:space="preserve"> </w:t>
                      </w:r>
                      <w:r w:rsidRPr="00B44685">
                        <w:rPr>
                          <w:rFonts w:ascii="新細明體" w:hAnsi="新細明體" w:cs="Tahoma"/>
                          <w:color w:val="0000FF"/>
                          <w:szCs w:val="24"/>
                        </w:rPr>
                        <w:t>§</w:t>
                      </w:r>
                      <w:r w:rsidRPr="00B44685">
                        <w:rPr>
                          <w:rFonts w:ascii="新細明體" w:hAnsi="新細明體" w:cs="Tahoma" w:hint="eastAsia"/>
                          <w:color w:val="0000FF"/>
                          <w:szCs w:val="24"/>
                        </w:rPr>
                        <w:t xml:space="preserve"> 16Ⅰ</w:t>
                      </w:r>
                      <w:r w:rsidRPr="00B44685">
                        <w:rPr>
                          <w:rFonts w:ascii="新細明體" w:hAnsi="新細明體" w:hint="eastAsia"/>
                          <w:szCs w:val="24"/>
                        </w:rPr>
                        <w:t xml:space="preserve">             </w:t>
                      </w:r>
                    </w:p>
                  </w:txbxContent>
                </v:textbox>
              </v:shape>
            </w:pict>
          </mc:Fallback>
        </mc:AlternateContent>
      </w:r>
      <w:r>
        <w:rPr>
          <w:rFonts w:ascii="標楷體" w:hAnsi="標楷體"/>
          <w:b/>
          <w:noProof/>
          <w:sz w:val="28"/>
          <w:szCs w:val="28"/>
        </w:rPr>
        <mc:AlternateContent>
          <mc:Choice Requires="wps">
            <w:drawing>
              <wp:anchor distT="0" distB="0" distL="114300" distR="114300" simplePos="0" relativeHeight="251805184" behindDoc="0" locked="0" layoutInCell="1" allowOverlap="1" wp14:anchorId="4E406458" wp14:editId="1756557E">
                <wp:simplePos x="0" y="0"/>
                <wp:positionH relativeFrom="column">
                  <wp:posOffset>4725035</wp:posOffset>
                </wp:positionH>
                <wp:positionV relativeFrom="paragraph">
                  <wp:posOffset>2882265</wp:posOffset>
                </wp:positionV>
                <wp:extent cx="800100" cy="0"/>
                <wp:effectExtent l="10160" t="53340" r="18415" b="60960"/>
                <wp:wrapNone/>
                <wp:docPr id="1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1" o:spid="_x0000_s1026" style="position:absolute;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05pt,226.95pt" to="435.05pt,2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wcKAIAAEwEAAAOAAAAZHJzL2Uyb0RvYy54bWysVMGO2jAQvVfqP1i+QxI2U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">
                <v:stroke endarrow="block"/>
              </v:line>
            </w:pict>
          </mc:Fallback>
        </mc:AlternateContent>
      </w:r>
      <w:r>
        <w:rPr>
          <w:rFonts w:ascii="標楷體" w:hAnsi="標楷體"/>
          <w:b/>
          <w:noProof/>
          <w:sz w:val="28"/>
          <w:szCs w:val="28"/>
        </w:rPr>
        <mc:AlternateContent>
          <mc:Choice Requires="wps">
            <w:drawing>
              <wp:anchor distT="0" distB="0" distL="114300" distR="114300" simplePos="0" relativeHeight="251790848" behindDoc="0" locked="0" layoutInCell="1" allowOverlap="1" wp14:anchorId="661A8E39" wp14:editId="23CF1D8A">
                <wp:simplePos x="0" y="0"/>
                <wp:positionH relativeFrom="column">
                  <wp:posOffset>3422015</wp:posOffset>
                </wp:positionH>
                <wp:positionV relativeFrom="paragraph">
                  <wp:posOffset>2743200</wp:posOffset>
                </wp:positionV>
                <wp:extent cx="1149350" cy="244475"/>
                <wp:effectExtent l="2540" t="0" r="635" b="3175"/>
                <wp:wrapNone/>
                <wp:docPr id="15"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B44685" w:rsidRDefault="00F06790" w:rsidP="00355312">
                            <w:pPr>
                              <w:spacing w:line="240" w:lineRule="exact"/>
                              <w:rPr>
                                <w:rFonts w:ascii="新細明體" w:hAnsi="新細明體"/>
                                <w:color w:val="0000FF"/>
                                <w:szCs w:val="24"/>
                              </w:rPr>
                            </w:pPr>
                            <w:r w:rsidRPr="00B44685">
                              <w:rPr>
                                <w:rFonts w:ascii="新細明體" w:hAnsi="新細明體" w:hint="eastAsia"/>
                                <w:szCs w:val="24"/>
                              </w:rPr>
                              <w:t>如確有必要者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133" type="#_x0000_t202" style="position:absolute;left:0;text-align:left;margin-left:269.45pt;margin-top:3in;width:90.5pt;height:19.2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" stroked="f">
                <v:textbox>
                  <w:txbxContent>
                    <w:p w:rsidR="00F06790" w:rsidRPr="00B44685" w:rsidRDefault="00F06790" w:rsidP="00355312">
                      <w:pPr>
                        <w:spacing w:line="240" w:lineRule="exact"/>
                        <w:rPr>
                          <w:rFonts w:ascii="新細明體" w:hAnsi="新細明體"/>
                          <w:color w:val="0000FF"/>
                          <w:szCs w:val="24"/>
                        </w:rPr>
                      </w:pPr>
                      <w:r w:rsidRPr="00B44685">
                        <w:rPr>
                          <w:rFonts w:ascii="新細明體" w:hAnsi="新細明體" w:hint="eastAsia"/>
                          <w:szCs w:val="24"/>
                        </w:rPr>
                        <w:t>如確有必要者</w:t>
                      </w:r>
                    </w:p>
                  </w:txbxContent>
                </v:textbox>
              </v:shape>
            </w:pict>
          </mc:Fallback>
        </mc:AlternateContent>
      </w:r>
      <w:r>
        <w:rPr>
          <w:rFonts w:ascii="標楷體" w:hAnsi="標楷體"/>
          <w:b/>
          <w:noProof/>
          <w:sz w:val="28"/>
          <w:szCs w:val="28"/>
        </w:rPr>
        <mc:AlternateContent>
          <mc:Choice Requires="wps">
            <w:drawing>
              <wp:anchor distT="0" distB="0" distL="114300" distR="114300" simplePos="0" relativeHeight="251789824" behindDoc="0" locked="0" layoutInCell="1" allowOverlap="1" wp14:anchorId="5BAD0222" wp14:editId="1737CBBD">
                <wp:simplePos x="0" y="0"/>
                <wp:positionH relativeFrom="column">
                  <wp:posOffset>2493645</wp:posOffset>
                </wp:positionH>
                <wp:positionV relativeFrom="paragraph">
                  <wp:posOffset>2872740</wp:posOffset>
                </wp:positionV>
                <wp:extent cx="800100" cy="0"/>
                <wp:effectExtent l="7620" t="53340" r="20955" b="60960"/>
                <wp:wrapNone/>
                <wp:docPr id="14"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3" o:spid="_x0000_s1026" style="position:absolute;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5pt,226.2pt" to="259.35pt,2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U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">
                <v:stroke endarrow="block"/>
              </v:line>
            </w:pict>
          </mc:Fallback>
        </mc:AlternateContent>
      </w:r>
      <w:r>
        <w:rPr>
          <w:rFonts w:ascii="標楷體" w:hAnsi="標楷體"/>
          <w:b/>
          <w:noProof/>
          <w:sz w:val="28"/>
          <w:szCs w:val="28"/>
        </w:rPr>
        <mc:AlternateContent>
          <mc:Choice Requires="wps">
            <w:drawing>
              <wp:anchor distT="0" distB="0" distL="114300" distR="114300" simplePos="0" relativeHeight="251803136" behindDoc="0" locked="0" layoutInCell="1" allowOverlap="1" wp14:anchorId="528FCF07" wp14:editId="72061050">
                <wp:simplePos x="0" y="0"/>
                <wp:positionH relativeFrom="column">
                  <wp:posOffset>1840865</wp:posOffset>
                </wp:positionH>
                <wp:positionV relativeFrom="paragraph">
                  <wp:posOffset>3152140</wp:posOffset>
                </wp:positionV>
                <wp:extent cx="1943100" cy="411480"/>
                <wp:effectExtent l="2540" t="0" r="0" b="0"/>
                <wp:wrapNone/>
                <wp:docPr id="1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B44685" w:rsidRDefault="00F06790" w:rsidP="00355312">
                            <w:pPr>
                              <w:spacing w:line="240" w:lineRule="exact"/>
                              <w:jc w:val="both"/>
                              <w:rPr>
                                <w:rFonts w:ascii="新細明體" w:hAnsi="新細明體"/>
                                <w:szCs w:val="24"/>
                              </w:rPr>
                            </w:pPr>
                            <w:r w:rsidRPr="00B44685">
                              <w:rPr>
                                <w:rFonts w:ascii="新細明體" w:hAnsi="新細明體" w:hint="eastAsia"/>
                                <w:szCs w:val="24"/>
                              </w:rPr>
                              <w:t>機關首長及各級主管應加強對屬員之品德操守考核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134" type="#_x0000_t202" style="position:absolute;left:0;text-align:left;margin-left:144.95pt;margin-top:248.2pt;width:153pt;height:32.4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" stroked="f">
                <v:textbox>
                  <w:txbxContent>
                    <w:p w:rsidR="00F06790" w:rsidRPr="00B44685" w:rsidRDefault="00F06790" w:rsidP="00355312">
                      <w:pPr>
                        <w:spacing w:line="240" w:lineRule="exact"/>
                        <w:jc w:val="both"/>
                        <w:rPr>
                          <w:rFonts w:ascii="新細明體" w:hAnsi="新細明體"/>
                          <w:szCs w:val="24"/>
                        </w:rPr>
                      </w:pPr>
                      <w:r w:rsidRPr="00B44685">
                        <w:rPr>
                          <w:rFonts w:ascii="新細明體" w:hAnsi="新細明體" w:hint="eastAsia"/>
                          <w:szCs w:val="24"/>
                        </w:rPr>
                        <w:t>機關首長及各級主管應加強對屬員之品德操守考核</w:t>
                      </w:r>
                    </w:p>
                  </w:txbxContent>
                </v:textbox>
              </v:shape>
            </w:pict>
          </mc:Fallback>
        </mc:AlternateContent>
      </w:r>
      <w:r>
        <w:rPr>
          <w:rFonts w:ascii="標楷體" w:hAnsi="標楷體"/>
          <w:b/>
          <w:noProof/>
          <w:sz w:val="28"/>
          <w:szCs w:val="28"/>
        </w:rPr>
        <mc:AlternateContent>
          <mc:Choice Requires="wps">
            <w:drawing>
              <wp:anchor distT="0" distB="0" distL="114300" distR="114300" simplePos="0" relativeHeight="251791872" behindDoc="0" locked="0" layoutInCell="1" allowOverlap="1" wp14:anchorId="6DACC5EB" wp14:editId="1831C820">
                <wp:simplePos x="0" y="0"/>
                <wp:positionH relativeFrom="column">
                  <wp:posOffset>4777105</wp:posOffset>
                </wp:positionH>
                <wp:positionV relativeFrom="paragraph">
                  <wp:posOffset>3169285</wp:posOffset>
                </wp:positionV>
                <wp:extent cx="4161155" cy="341630"/>
                <wp:effectExtent l="0" t="0" r="0" b="3810"/>
                <wp:wrapNone/>
                <wp:docPr id="12"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155"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222267" w:rsidRDefault="00F06790" w:rsidP="00355312">
                            <w:pPr>
                              <w:jc w:val="both"/>
                              <w:rPr>
                                <w:rFonts w:ascii="新細明體" w:hAnsi="新細明體"/>
                              </w:rPr>
                            </w:pPr>
                            <w:r w:rsidRPr="00B44685">
                              <w:rPr>
                                <w:rFonts w:ascii="新細明體" w:hAnsi="新細明體" w:hint="eastAsia"/>
                                <w:szCs w:val="24"/>
                              </w:rPr>
                              <w:t>發現有財務異常、生活</w:t>
                            </w:r>
                            <w:proofErr w:type="gramStart"/>
                            <w:r w:rsidRPr="00B44685">
                              <w:rPr>
                                <w:rFonts w:ascii="新細明體" w:hAnsi="新細明體" w:hint="eastAsia"/>
                                <w:szCs w:val="24"/>
                              </w:rPr>
                              <w:t>違常者</w:t>
                            </w:r>
                            <w:proofErr w:type="gramEnd"/>
                            <w:r w:rsidRPr="00B44685">
                              <w:rPr>
                                <w:rFonts w:ascii="新細明體" w:hAnsi="新細明體" w:hint="eastAsia"/>
                                <w:szCs w:val="24"/>
                              </w:rPr>
                              <w:t>，應立即反應及處理</w:t>
                            </w:r>
                            <w:r>
                              <w:rPr>
                                <w:rFonts w:ascii="新細明體" w:hAnsi="新細明體" w:hint="eastAsia"/>
                                <w:szCs w:val="24"/>
                              </w:rPr>
                              <w:t xml:space="preserve"> </w:t>
                            </w:r>
                            <w:r w:rsidRPr="00B44685">
                              <w:rPr>
                                <w:rFonts w:ascii="新細明體" w:hAnsi="新細明體" w:cs="Tahoma"/>
                                <w:color w:val="0000FF"/>
                                <w:szCs w:val="24"/>
                              </w:rPr>
                              <w:t>§</w:t>
                            </w:r>
                            <w:r w:rsidRPr="00B44685">
                              <w:rPr>
                                <w:rFonts w:ascii="新細明體" w:hAnsi="新細明體" w:cs="Tahoma" w:hint="eastAsia"/>
                                <w:color w:val="0000FF"/>
                                <w:szCs w:val="24"/>
                              </w:rPr>
                              <w:t xml:space="preserve"> 16</w:t>
                            </w:r>
                            <w:r w:rsidRPr="00617539">
                              <w:rPr>
                                <w:rFonts w:ascii="新細明體" w:hAnsi="新細明體" w:cs="Tahoma" w:hint="eastAsia"/>
                                <w:color w:val="0000FF"/>
                                <w:szCs w:val="24"/>
                              </w:rPr>
                              <w:t>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o:spid="_x0000_s1135" type="#_x0000_t202" style="position:absolute;left:0;text-align:left;margin-left:376.15pt;margin-top:249.55pt;width:327.65pt;height:26.9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KISiAIAABo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" stroked="f">
                <v:textbox>
                  <w:txbxContent>
                    <w:p w:rsidR="00F06790" w:rsidRPr="00222267" w:rsidRDefault="00F06790" w:rsidP="00355312">
                      <w:pPr>
                        <w:jc w:val="both"/>
                        <w:rPr>
                          <w:rFonts w:ascii="新細明體" w:hAnsi="新細明體"/>
                        </w:rPr>
                      </w:pPr>
                      <w:r w:rsidRPr="00B44685">
                        <w:rPr>
                          <w:rFonts w:ascii="新細明體" w:hAnsi="新細明體" w:hint="eastAsia"/>
                          <w:szCs w:val="24"/>
                        </w:rPr>
                        <w:t>發現有財務異常、生活</w:t>
                      </w:r>
                      <w:proofErr w:type="gramStart"/>
                      <w:r w:rsidRPr="00B44685">
                        <w:rPr>
                          <w:rFonts w:ascii="新細明體" w:hAnsi="新細明體" w:hint="eastAsia"/>
                          <w:szCs w:val="24"/>
                        </w:rPr>
                        <w:t>違常者</w:t>
                      </w:r>
                      <w:proofErr w:type="gramEnd"/>
                      <w:r w:rsidRPr="00B44685">
                        <w:rPr>
                          <w:rFonts w:ascii="新細明體" w:hAnsi="新細明體" w:hint="eastAsia"/>
                          <w:szCs w:val="24"/>
                        </w:rPr>
                        <w:t>，應立即反應及處理</w:t>
                      </w:r>
                      <w:r>
                        <w:rPr>
                          <w:rFonts w:ascii="新細明體" w:hAnsi="新細明體" w:hint="eastAsia"/>
                          <w:szCs w:val="24"/>
                        </w:rPr>
                        <w:t xml:space="preserve"> </w:t>
                      </w:r>
                      <w:r w:rsidRPr="00B44685">
                        <w:rPr>
                          <w:rFonts w:ascii="新細明體" w:hAnsi="新細明體" w:cs="Tahoma"/>
                          <w:color w:val="0000FF"/>
                          <w:szCs w:val="24"/>
                        </w:rPr>
                        <w:t>§</w:t>
                      </w:r>
                      <w:r w:rsidRPr="00B44685">
                        <w:rPr>
                          <w:rFonts w:ascii="新細明體" w:hAnsi="新細明體" w:cs="Tahoma" w:hint="eastAsia"/>
                          <w:color w:val="0000FF"/>
                          <w:szCs w:val="24"/>
                        </w:rPr>
                        <w:t xml:space="preserve"> 16</w:t>
                      </w:r>
                      <w:r w:rsidRPr="00617539">
                        <w:rPr>
                          <w:rFonts w:ascii="新細明體" w:hAnsi="新細明體" w:cs="Tahoma" w:hint="eastAsia"/>
                          <w:color w:val="0000FF"/>
                          <w:szCs w:val="24"/>
                        </w:rPr>
                        <w:t>Ⅱ</w:t>
                      </w:r>
                    </w:p>
                  </w:txbxContent>
                </v:textbox>
              </v:shape>
            </w:pict>
          </mc:Fallback>
        </mc:AlternateContent>
      </w:r>
      <w:r>
        <w:rPr>
          <w:rFonts w:ascii="標楷體" w:hAnsi="標楷體"/>
          <w:b/>
          <w:noProof/>
          <w:sz w:val="28"/>
          <w:szCs w:val="28"/>
        </w:rPr>
        <mc:AlternateContent>
          <mc:Choice Requires="wps">
            <w:drawing>
              <wp:anchor distT="0" distB="0" distL="114300" distR="114300" simplePos="0" relativeHeight="251804160" behindDoc="0" locked="0" layoutInCell="1" allowOverlap="1" wp14:anchorId="48D741ED" wp14:editId="0508F3D3">
                <wp:simplePos x="0" y="0"/>
                <wp:positionH relativeFrom="column">
                  <wp:posOffset>3903345</wp:posOffset>
                </wp:positionH>
                <wp:positionV relativeFrom="paragraph">
                  <wp:posOffset>3367405</wp:posOffset>
                </wp:positionV>
                <wp:extent cx="685800" cy="0"/>
                <wp:effectExtent l="7620" t="52705" r="20955" b="61595"/>
                <wp:wrapNone/>
                <wp:docPr id="11"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0" o:spid="_x0000_s1026" style="position:absolute;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35pt,265.15pt" to="361.35pt,2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">
                <v:stroke endarrow="block"/>
              </v:line>
            </w:pict>
          </mc:Fallback>
        </mc:AlternateContent>
      </w:r>
      <w:r>
        <w:rPr>
          <w:rFonts w:ascii="標楷體" w:hAnsi="標楷體"/>
          <w:b/>
          <w:noProof/>
          <w:sz w:val="28"/>
          <w:szCs w:val="28"/>
        </w:rPr>
        <mc:AlternateContent>
          <mc:Choice Requires="wpg">
            <w:drawing>
              <wp:anchor distT="0" distB="0" distL="114300" distR="114300" simplePos="0" relativeHeight="251808256" behindDoc="0" locked="0" layoutInCell="1" allowOverlap="1" wp14:anchorId="437E8725" wp14:editId="681377B2">
                <wp:simplePos x="0" y="0"/>
                <wp:positionH relativeFrom="column">
                  <wp:posOffset>1029335</wp:posOffset>
                </wp:positionH>
                <wp:positionV relativeFrom="paragraph">
                  <wp:posOffset>2390140</wp:posOffset>
                </wp:positionV>
                <wp:extent cx="671195" cy="955675"/>
                <wp:effectExtent l="10160" t="56515" r="23495" b="54610"/>
                <wp:wrapNone/>
                <wp:docPr id="6"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 cy="955675"/>
                          <a:chOff x="3123" y="7777"/>
                          <a:chExt cx="1057" cy="1505"/>
                        </a:xfrm>
                      </wpg:grpSpPr>
                      <wps:wsp>
                        <wps:cNvPr id="7" name="Line 373"/>
                        <wps:cNvCnPr/>
                        <wps:spPr bwMode="auto">
                          <a:xfrm>
                            <a:off x="3130" y="7777"/>
                            <a:ext cx="0" cy="1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374"/>
                        <wps:cNvCnPr/>
                        <wps:spPr bwMode="auto">
                          <a:xfrm>
                            <a:off x="3123" y="7777"/>
                            <a:ext cx="105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375"/>
                        <wps:cNvCnPr/>
                        <wps:spPr bwMode="auto">
                          <a:xfrm>
                            <a:off x="3123" y="8529"/>
                            <a:ext cx="105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376"/>
                        <wps:cNvCnPr/>
                        <wps:spPr bwMode="auto">
                          <a:xfrm>
                            <a:off x="3123" y="9282"/>
                            <a:ext cx="105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2" o:spid="_x0000_s1026" style="position:absolute;margin-left:81.05pt;margin-top:188.2pt;width:52.85pt;height:75.25pt;z-index:251808256" coordorigin="3123,7777" coordsize="1057,1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">
                <v:line id="Line 373" o:spid="_x0000_s1027" style="position:absolute;visibility:visible;mso-wrap-style:square" from="3130,7777" to="3130,9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374" o:spid="_x0000_s1028" style="position:absolute;visibility:visible;mso-wrap-style:square" from="3123,7777" to="4180,7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375" o:spid="_x0000_s1029" style="position:absolute;visibility:visible;mso-wrap-style:square" from="3123,8529" to="4180,8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376" o:spid="_x0000_s1030" style="position:absolute;visibility:visible;mso-wrap-style:square" from="3123,9282" to="4180,9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group>
            </w:pict>
          </mc:Fallback>
        </mc:AlternateContent>
      </w:r>
      <w:r>
        <w:rPr>
          <w:rFonts w:ascii="標楷體" w:hAnsi="標楷體"/>
          <w:b/>
          <w:noProof/>
          <w:sz w:val="28"/>
          <w:szCs w:val="28"/>
        </w:rPr>
        <mc:AlternateContent>
          <mc:Choice Requires="wps">
            <w:drawing>
              <wp:anchor distT="0" distB="0" distL="114300" distR="114300" simplePos="0" relativeHeight="251802112" behindDoc="0" locked="0" layoutInCell="1" allowOverlap="1" wp14:anchorId="4DE3DF06" wp14:editId="39EFD095">
                <wp:simplePos x="0" y="0"/>
                <wp:positionH relativeFrom="column">
                  <wp:posOffset>633095</wp:posOffset>
                </wp:positionH>
                <wp:positionV relativeFrom="paragraph">
                  <wp:posOffset>2865755</wp:posOffset>
                </wp:positionV>
                <wp:extent cx="342900" cy="0"/>
                <wp:effectExtent l="13970" t="55880" r="14605" b="58420"/>
                <wp:wrapNone/>
                <wp:docPr id="5"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8" o:spid="_x0000_s1026" style="position:absolute;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5pt,225.65pt" to="76.85pt,2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ZOD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">
                <v:stroke endarrow="block"/>
              </v:line>
            </w:pict>
          </mc:Fallback>
        </mc:AlternateContent>
      </w:r>
      <w:r>
        <w:rPr>
          <w:rFonts w:ascii="標楷體" w:hAnsi="標楷體"/>
          <w:b/>
          <w:noProof/>
          <w:sz w:val="28"/>
          <w:szCs w:val="28"/>
        </w:rPr>
        <mc:AlternateContent>
          <mc:Choice Requires="wps">
            <w:drawing>
              <wp:anchor distT="0" distB="0" distL="114300" distR="114300" simplePos="0" relativeHeight="251801088" behindDoc="0" locked="0" layoutInCell="1" allowOverlap="1" wp14:anchorId="4021B115" wp14:editId="67933B02">
                <wp:simplePos x="0" y="0"/>
                <wp:positionH relativeFrom="column">
                  <wp:posOffset>-523875</wp:posOffset>
                </wp:positionH>
                <wp:positionV relativeFrom="paragraph">
                  <wp:posOffset>2399030</wp:posOffset>
                </wp:positionV>
                <wp:extent cx="1159510" cy="1263650"/>
                <wp:effectExtent l="0" t="0" r="2540" b="4445"/>
                <wp:wrapNone/>
                <wp:docPr id="4"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1263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B44685" w:rsidRDefault="00F06790" w:rsidP="00355312">
                            <w:pPr>
                              <w:spacing w:line="300" w:lineRule="exact"/>
                              <w:jc w:val="both"/>
                              <w:rPr>
                                <w:rFonts w:ascii="新細明體" w:hAnsi="新細明體"/>
                                <w:color w:val="0000FF"/>
                                <w:szCs w:val="24"/>
                              </w:rPr>
                            </w:pPr>
                            <w:r w:rsidRPr="00B44685">
                              <w:rPr>
                                <w:rFonts w:hint="eastAsia"/>
                                <w:szCs w:val="24"/>
                              </w:rPr>
                              <w:t>借貸、邀集或參加合會、擔任財物或身分之保證人</w:t>
                            </w:r>
                            <w:r w:rsidRPr="00B44685">
                              <w:rPr>
                                <w:rFonts w:ascii="新細明體" w:hAnsi="新細明體" w:cs="Tahoma"/>
                                <w:color w:val="0000FF"/>
                                <w:szCs w:val="24"/>
                              </w:rPr>
                              <w:t>§</w:t>
                            </w:r>
                            <w:r w:rsidRPr="00B44685">
                              <w:rPr>
                                <w:rFonts w:ascii="新細明體" w:hAnsi="新細明體" w:cs="Tahoma" w:hint="eastAsia"/>
                                <w:color w:val="0000FF"/>
                                <w:szCs w:val="24"/>
                              </w:rPr>
                              <w:t>16Ⅰ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136" type="#_x0000_t202" style="position:absolute;left:0;text-align:left;margin-left:-41.25pt;margin-top:188.9pt;width:91.3pt;height:99.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" stroked="f">
                <v:textbox>
                  <w:txbxContent>
                    <w:p w:rsidR="00F06790" w:rsidRPr="00B44685" w:rsidRDefault="00F06790" w:rsidP="00355312">
                      <w:pPr>
                        <w:spacing w:line="300" w:lineRule="exact"/>
                        <w:jc w:val="both"/>
                        <w:rPr>
                          <w:rFonts w:ascii="新細明體" w:hAnsi="新細明體"/>
                          <w:color w:val="0000FF"/>
                          <w:szCs w:val="24"/>
                        </w:rPr>
                      </w:pPr>
                      <w:r w:rsidRPr="00B44685">
                        <w:rPr>
                          <w:rFonts w:hint="eastAsia"/>
                          <w:szCs w:val="24"/>
                        </w:rPr>
                        <w:t>借貸、邀集或參加合會、擔任財物或身分之保證人</w:t>
                      </w:r>
                      <w:r w:rsidRPr="00B44685">
                        <w:rPr>
                          <w:rFonts w:ascii="新細明體" w:hAnsi="新細明體" w:cs="Tahoma"/>
                          <w:color w:val="0000FF"/>
                          <w:szCs w:val="24"/>
                        </w:rPr>
                        <w:t>§</w:t>
                      </w:r>
                      <w:r w:rsidRPr="00B44685">
                        <w:rPr>
                          <w:rFonts w:ascii="新細明體" w:hAnsi="新細明體" w:cs="Tahoma" w:hint="eastAsia"/>
                          <w:color w:val="0000FF"/>
                          <w:szCs w:val="24"/>
                        </w:rPr>
                        <w:t>16Ⅰ</w:t>
                      </w:r>
                    </w:p>
                  </w:txbxContent>
                </v:textbox>
              </v:shape>
            </w:pict>
          </mc:Fallback>
        </mc:AlternateContent>
      </w:r>
    </w:p>
    <w:p w:rsidR="00355312" w:rsidRDefault="00F35394" w:rsidP="00484A73">
      <w:pPr>
        <w:overflowPunct w:val="0"/>
        <w:spacing w:line="440" w:lineRule="exact"/>
        <w:jc w:val="both"/>
        <w:rPr>
          <w:rFonts w:ascii="標楷體" w:hAnsi="標楷體"/>
          <w:b/>
          <w:sz w:val="28"/>
          <w:szCs w:val="28"/>
        </w:rPr>
      </w:pPr>
      <w:r>
        <w:rPr>
          <w:rFonts w:ascii="標楷體" w:hAnsi="標楷體"/>
          <w:b/>
          <w:noProof/>
          <w:sz w:val="28"/>
          <w:szCs w:val="28"/>
        </w:rPr>
        <mc:AlternateContent>
          <mc:Choice Requires="wps">
            <w:drawing>
              <wp:anchor distT="0" distB="0" distL="114300" distR="114300" simplePos="0" relativeHeight="251814400" behindDoc="0" locked="0" layoutInCell="1" allowOverlap="1" wp14:anchorId="164BA767" wp14:editId="6F61CE91">
                <wp:simplePos x="0" y="0"/>
                <wp:positionH relativeFrom="column">
                  <wp:posOffset>1376045</wp:posOffset>
                </wp:positionH>
                <wp:positionV relativeFrom="paragraph">
                  <wp:posOffset>49530</wp:posOffset>
                </wp:positionV>
                <wp:extent cx="1314450" cy="368300"/>
                <wp:effectExtent l="4445" t="1905" r="0" b="1270"/>
                <wp:wrapNone/>
                <wp:docPr id="3"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897420" w:rsidRDefault="00F06790" w:rsidP="00355312">
                            <w:pPr>
                              <w:rPr>
                                <w:rFonts w:ascii="新細明體" w:hAnsi="新細明體"/>
                                <w:color w:val="0000FF"/>
                                <w:szCs w:val="24"/>
                              </w:rPr>
                            </w:pPr>
                            <w:r w:rsidRPr="00897420">
                              <w:rPr>
                                <w:rFonts w:hint="eastAsia"/>
                                <w:szCs w:val="24"/>
                              </w:rPr>
                              <w:t>參與私部門</w:t>
                            </w:r>
                            <w:r w:rsidRPr="00897420">
                              <w:rPr>
                                <w:rFonts w:hint="eastAsia"/>
                                <w:color w:val="0000FF"/>
                                <w:szCs w:val="24"/>
                              </w:rPr>
                              <w:t xml:space="preserve"> </w:t>
                            </w:r>
                            <w:bookmarkStart w:id="67" w:name="OLE_LINK1"/>
                            <w:r w:rsidRPr="00897420">
                              <w:rPr>
                                <w:rFonts w:ascii="新細明體" w:hAnsi="新細明體" w:cs="Tahoma"/>
                                <w:color w:val="0000FF"/>
                                <w:szCs w:val="24"/>
                              </w:rPr>
                              <w:t>§</w:t>
                            </w:r>
                            <w:bookmarkEnd w:id="67"/>
                            <w:r w:rsidRPr="00897420">
                              <w:rPr>
                                <w:rFonts w:ascii="新細明體" w:hAnsi="新細明體" w:cs="Tahoma" w:hint="eastAsia"/>
                                <w:color w:val="0000FF"/>
                                <w:szCs w:val="24"/>
                              </w:rPr>
                              <w:t xml:space="preserve"> 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137" type="#_x0000_t202" style="position:absolute;left:0;text-align:left;margin-left:108.35pt;margin-top:3.9pt;width:103.5pt;height:29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" stroked="f">
                <v:textbox>
                  <w:txbxContent>
                    <w:p w:rsidR="00F06790" w:rsidRPr="00897420" w:rsidRDefault="00F06790" w:rsidP="00355312">
                      <w:pPr>
                        <w:rPr>
                          <w:rFonts w:ascii="新細明體" w:hAnsi="新細明體"/>
                          <w:color w:val="0000FF"/>
                          <w:szCs w:val="24"/>
                        </w:rPr>
                      </w:pPr>
                      <w:r w:rsidRPr="00897420">
                        <w:rPr>
                          <w:rFonts w:hint="eastAsia"/>
                          <w:szCs w:val="24"/>
                        </w:rPr>
                        <w:t>參與私部門</w:t>
                      </w:r>
                      <w:r w:rsidRPr="00897420">
                        <w:rPr>
                          <w:rFonts w:hint="eastAsia"/>
                          <w:color w:val="0000FF"/>
                          <w:szCs w:val="24"/>
                        </w:rPr>
                        <w:t xml:space="preserve"> </w:t>
                      </w:r>
                      <w:bookmarkStart w:id="69" w:name="OLE_LINK1"/>
                      <w:r w:rsidRPr="00897420">
                        <w:rPr>
                          <w:rFonts w:ascii="新細明體" w:hAnsi="新細明體" w:cs="Tahoma"/>
                          <w:color w:val="0000FF"/>
                          <w:szCs w:val="24"/>
                        </w:rPr>
                        <w:t>§</w:t>
                      </w:r>
                      <w:bookmarkEnd w:id="69"/>
                      <w:r w:rsidRPr="00897420">
                        <w:rPr>
                          <w:rFonts w:ascii="新細明體" w:hAnsi="新細明體" w:cs="Tahoma" w:hint="eastAsia"/>
                          <w:color w:val="0000FF"/>
                          <w:szCs w:val="24"/>
                        </w:rPr>
                        <w:t xml:space="preserve"> 14</w:t>
                      </w:r>
                    </w:p>
                  </w:txbxContent>
                </v:textbox>
              </v:shape>
            </w:pict>
          </mc:Fallback>
        </mc:AlternateContent>
      </w:r>
    </w:p>
    <w:p w:rsidR="00355312" w:rsidRDefault="00F35394" w:rsidP="00484A73">
      <w:pPr>
        <w:overflowPunct w:val="0"/>
        <w:spacing w:line="440" w:lineRule="exact"/>
        <w:jc w:val="both"/>
        <w:rPr>
          <w:rFonts w:ascii="標楷體" w:hAnsi="標楷體"/>
          <w:b/>
          <w:sz w:val="28"/>
          <w:szCs w:val="28"/>
        </w:rPr>
      </w:pPr>
      <w:r>
        <w:rPr>
          <w:rFonts w:ascii="標楷體" w:hAnsi="標楷體"/>
          <w:b/>
          <w:noProof/>
          <w:sz w:val="28"/>
          <w:szCs w:val="28"/>
        </w:rPr>
        <mc:AlternateContent>
          <mc:Choice Requires="wps">
            <w:drawing>
              <wp:anchor distT="0" distB="0" distL="114300" distR="114300" simplePos="0" relativeHeight="251822592" behindDoc="0" locked="0" layoutInCell="1" allowOverlap="1" wp14:anchorId="163E7AB4" wp14:editId="75F5FFC3">
                <wp:simplePos x="0" y="0"/>
                <wp:positionH relativeFrom="column">
                  <wp:posOffset>7085330</wp:posOffset>
                </wp:positionH>
                <wp:positionV relativeFrom="paragraph">
                  <wp:posOffset>82550</wp:posOffset>
                </wp:positionV>
                <wp:extent cx="2171700" cy="617855"/>
                <wp:effectExtent l="0" t="0" r="1270" b="4445"/>
                <wp:wrapNone/>
                <wp:docPr id="2"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17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897420" w:rsidRDefault="00F06790" w:rsidP="00355312">
                            <w:pPr>
                              <w:spacing w:line="300" w:lineRule="exact"/>
                              <w:rPr>
                                <w:rFonts w:ascii="新細明體" w:hAnsi="新細明體"/>
                                <w:color w:val="0000FF"/>
                                <w:szCs w:val="24"/>
                              </w:rPr>
                            </w:pPr>
                            <w:r w:rsidRPr="00897420">
                              <w:rPr>
                                <w:rFonts w:ascii="新細明體" w:hAnsi="新細明體" w:hint="eastAsia"/>
                                <w:szCs w:val="24"/>
                              </w:rPr>
                              <w:t>與其職務無利害關係者籌辦或邀請，原則無需簽報及知會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138" type="#_x0000_t202" style="position:absolute;left:0;text-align:left;margin-left:557.9pt;margin-top:6.5pt;width:171pt;height:48.6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QfhwIAABk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" stroked="f">
                <v:textbox>
                  <w:txbxContent>
                    <w:p w:rsidR="00F06790" w:rsidRPr="00897420" w:rsidRDefault="00F06790" w:rsidP="00355312">
                      <w:pPr>
                        <w:spacing w:line="300" w:lineRule="exact"/>
                        <w:rPr>
                          <w:rFonts w:ascii="新細明體" w:hAnsi="新細明體"/>
                          <w:color w:val="0000FF"/>
                          <w:szCs w:val="24"/>
                        </w:rPr>
                      </w:pPr>
                      <w:r w:rsidRPr="00897420">
                        <w:rPr>
                          <w:rFonts w:ascii="新細明體" w:hAnsi="新細明體" w:hint="eastAsia"/>
                          <w:szCs w:val="24"/>
                        </w:rPr>
                        <w:t>與其職務無利害關係者籌辦或邀請，原則無需簽報及知會</w:t>
                      </w:r>
                    </w:p>
                  </w:txbxContent>
                </v:textbox>
              </v:shape>
            </w:pict>
          </mc:Fallback>
        </mc:AlternateContent>
      </w:r>
      <w:r>
        <w:rPr>
          <w:rFonts w:ascii="標楷體" w:hAnsi="標楷體"/>
          <w:b/>
          <w:noProof/>
          <w:sz w:val="28"/>
          <w:szCs w:val="28"/>
        </w:rPr>
        <mc:AlternateContent>
          <mc:Choice Requires="wps">
            <w:drawing>
              <wp:anchor distT="0" distB="0" distL="114300" distR="114300" simplePos="0" relativeHeight="251818496" behindDoc="0" locked="0" layoutInCell="1" allowOverlap="1" wp14:anchorId="7961DAC4" wp14:editId="3A1285DE">
                <wp:simplePos x="0" y="0"/>
                <wp:positionH relativeFrom="column">
                  <wp:posOffset>3910330</wp:posOffset>
                </wp:positionH>
                <wp:positionV relativeFrom="paragraph">
                  <wp:posOffset>36830</wp:posOffset>
                </wp:positionV>
                <wp:extent cx="2171700" cy="475615"/>
                <wp:effectExtent l="0" t="0" r="4445" b="1905"/>
                <wp:wrapNone/>
                <wp:docPr id="1"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5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790" w:rsidRPr="00B901D6" w:rsidRDefault="00F06790" w:rsidP="00355312">
                            <w:pPr>
                              <w:spacing w:line="300" w:lineRule="exact"/>
                              <w:jc w:val="both"/>
                              <w:rPr>
                                <w:color w:val="0000FF"/>
                              </w:rPr>
                            </w:pPr>
                            <w:r w:rsidRPr="00B44685">
                              <w:rPr>
                                <w:rFonts w:ascii="新細明體" w:hAnsi="新細明體" w:hint="eastAsia"/>
                                <w:szCs w:val="24"/>
                              </w:rPr>
                              <w:t>另有支領稿費者每千字不得超過新臺幣2</w:t>
                            </w:r>
                            <w:r>
                              <w:rPr>
                                <w:rFonts w:ascii="新細明體" w:hAnsi="新細明體" w:hint="eastAsia"/>
                                <w:szCs w:val="24"/>
                              </w:rPr>
                              <w:t>,</w:t>
                            </w:r>
                            <w:r w:rsidRPr="00B44685">
                              <w:rPr>
                                <w:rFonts w:ascii="新細明體" w:hAnsi="新細明體" w:hint="eastAsia"/>
                                <w:szCs w:val="24"/>
                              </w:rPr>
                              <w:t>000元</w:t>
                            </w:r>
                            <w:r>
                              <w:rPr>
                                <w:rFonts w:ascii="新細明體" w:hAnsi="新細明體" w:hint="eastAsia"/>
                                <w:szCs w:val="24"/>
                              </w:rPr>
                              <w:t xml:space="preserve"> </w:t>
                            </w:r>
                            <w:r w:rsidRPr="00B44685">
                              <w:rPr>
                                <w:rFonts w:ascii="新細明體" w:hAnsi="新細明體" w:cs="Tahoma"/>
                                <w:color w:val="0000FF"/>
                                <w:szCs w:val="24"/>
                              </w:rPr>
                              <w:t>§</w:t>
                            </w:r>
                            <w:r w:rsidRPr="00B44685">
                              <w:rPr>
                                <w:rFonts w:ascii="新細明體" w:hAnsi="新細明體" w:cs="Tahoma" w:hint="eastAsia"/>
                                <w:color w:val="0000FF"/>
                                <w:szCs w:val="24"/>
                              </w:rPr>
                              <w:t xml:space="preserve"> 14</w:t>
                            </w:r>
                            <w:r w:rsidRPr="00513D29">
                              <w:rPr>
                                <w:rFonts w:ascii="新細明體" w:hAnsi="新細明體" w:cs="Tahoma" w:hint="eastAsia"/>
                                <w:color w:val="0000FF"/>
                                <w:szCs w:val="24"/>
                              </w:rPr>
                              <w:t>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139" type="#_x0000_t202" style="position:absolute;left:0;text-align:left;margin-left:307.9pt;margin-top:2.9pt;width:171pt;height:37.4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" stroked="f">
                <v:textbox>
                  <w:txbxContent>
                    <w:p w:rsidR="00F06790" w:rsidRPr="00B901D6" w:rsidRDefault="00F06790" w:rsidP="00355312">
                      <w:pPr>
                        <w:spacing w:line="300" w:lineRule="exact"/>
                        <w:jc w:val="both"/>
                        <w:rPr>
                          <w:color w:val="0000FF"/>
                        </w:rPr>
                      </w:pPr>
                      <w:r w:rsidRPr="00B44685">
                        <w:rPr>
                          <w:rFonts w:ascii="新細明體" w:hAnsi="新細明體" w:hint="eastAsia"/>
                          <w:szCs w:val="24"/>
                        </w:rPr>
                        <w:t>另有支領稿費者每千字不得超過新臺幣2</w:t>
                      </w:r>
                      <w:r>
                        <w:rPr>
                          <w:rFonts w:ascii="新細明體" w:hAnsi="新細明體" w:hint="eastAsia"/>
                          <w:szCs w:val="24"/>
                        </w:rPr>
                        <w:t>,</w:t>
                      </w:r>
                      <w:r w:rsidRPr="00B44685">
                        <w:rPr>
                          <w:rFonts w:ascii="新細明體" w:hAnsi="新細明體" w:hint="eastAsia"/>
                          <w:szCs w:val="24"/>
                        </w:rPr>
                        <w:t>000元</w:t>
                      </w:r>
                      <w:r>
                        <w:rPr>
                          <w:rFonts w:ascii="新細明體" w:hAnsi="新細明體" w:hint="eastAsia"/>
                          <w:szCs w:val="24"/>
                        </w:rPr>
                        <w:t xml:space="preserve"> </w:t>
                      </w:r>
                      <w:r w:rsidRPr="00B44685">
                        <w:rPr>
                          <w:rFonts w:ascii="新細明體" w:hAnsi="新細明體" w:cs="Tahoma"/>
                          <w:color w:val="0000FF"/>
                          <w:szCs w:val="24"/>
                        </w:rPr>
                        <w:t>§</w:t>
                      </w:r>
                      <w:r w:rsidRPr="00B44685">
                        <w:rPr>
                          <w:rFonts w:ascii="新細明體" w:hAnsi="新細明體" w:cs="Tahoma" w:hint="eastAsia"/>
                          <w:color w:val="0000FF"/>
                          <w:szCs w:val="24"/>
                        </w:rPr>
                        <w:t xml:space="preserve"> 14</w:t>
                      </w:r>
                      <w:r w:rsidRPr="00513D29">
                        <w:rPr>
                          <w:rFonts w:ascii="新細明體" w:hAnsi="新細明體" w:cs="Tahoma" w:hint="eastAsia"/>
                          <w:color w:val="0000FF"/>
                          <w:szCs w:val="24"/>
                        </w:rPr>
                        <w:t>Ⅱ</w:t>
                      </w:r>
                    </w:p>
                  </w:txbxContent>
                </v:textbox>
              </v:shape>
            </w:pict>
          </mc:Fallback>
        </mc:AlternateContent>
      </w:r>
    </w:p>
    <w:p w:rsidR="00355312" w:rsidRDefault="00355312" w:rsidP="00484A73">
      <w:pPr>
        <w:overflowPunct w:val="0"/>
        <w:spacing w:line="440" w:lineRule="exact"/>
        <w:jc w:val="both"/>
        <w:rPr>
          <w:rFonts w:ascii="標楷體" w:hAnsi="標楷體"/>
          <w:b/>
          <w:sz w:val="28"/>
          <w:szCs w:val="28"/>
        </w:rPr>
      </w:pPr>
    </w:p>
    <w:p w:rsidR="00355312" w:rsidRDefault="00355312" w:rsidP="00484A73">
      <w:pPr>
        <w:overflowPunct w:val="0"/>
        <w:spacing w:line="440" w:lineRule="exact"/>
        <w:jc w:val="both"/>
        <w:rPr>
          <w:rFonts w:ascii="標楷體" w:hAnsi="標楷體"/>
          <w:b/>
          <w:sz w:val="28"/>
          <w:szCs w:val="28"/>
        </w:rPr>
      </w:pPr>
    </w:p>
    <w:p w:rsidR="00355312" w:rsidRDefault="00355312" w:rsidP="00484A73">
      <w:pPr>
        <w:overflowPunct w:val="0"/>
        <w:spacing w:line="440" w:lineRule="exact"/>
        <w:jc w:val="both"/>
        <w:rPr>
          <w:rFonts w:ascii="標楷體" w:hAnsi="標楷體"/>
          <w:b/>
          <w:sz w:val="28"/>
          <w:szCs w:val="28"/>
        </w:rPr>
      </w:pPr>
    </w:p>
    <w:p w:rsidR="00355312" w:rsidRDefault="00355312" w:rsidP="00484A73">
      <w:pPr>
        <w:overflowPunct w:val="0"/>
        <w:spacing w:line="440" w:lineRule="exact"/>
        <w:jc w:val="both"/>
        <w:rPr>
          <w:rFonts w:ascii="標楷體" w:hAnsi="標楷體"/>
          <w:b/>
          <w:sz w:val="28"/>
          <w:szCs w:val="28"/>
        </w:rPr>
      </w:pPr>
    </w:p>
    <w:p w:rsidR="00355312" w:rsidRDefault="00355312" w:rsidP="00484A73">
      <w:pPr>
        <w:overflowPunct w:val="0"/>
        <w:spacing w:line="440" w:lineRule="exact"/>
        <w:jc w:val="both"/>
        <w:rPr>
          <w:rFonts w:ascii="標楷體" w:hAnsi="標楷體"/>
          <w:b/>
          <w:sz w:val="28"/>
          <w:szCs w:val="28"/>
        </w:rPr>
      </w:pPr>
    </w:p>
    <w:p w:rsidR="00355312" w:rsidRDefault="00355312" w:rsidP="00484A73">
      <w:pPr>
        <w:overflowPunct w:val="0"/>
        <w:spacing w:line="440" w:lineRule="exact"/>
        <w:jc w:val="both"/>
        <w:rPr>
          <w:rFonts w:ascii="標楷體" w:hAnsi="標楷體"/>
          <w:b/>
          <w:sz w:val="28"/>
          <w:szCs w:val="28"/>
        </w:rPr>
      </w:pPr>
    </w:p>
    <w:p w:rsidR="00026EC7" w:rsidRPr="00464521" w:rsidRDefault="00026EC7" w:rsidP="00484A73">
      <w:pPr>
        <w:kinsoku w:val="0"/>
        <w:overflowPunct w:val="0"/>
        <w:autoSpaceDE w:val="0"/>
        <w:autoSpaceDN w:val="0"/>
        <w:spacing w:line="500" w:lineRule="exact"/>
        <w:rPr>
          <w:rFonts w:ascii="Times New Roman" w:eastAsia="微軟正黑體" w:hAnsi="Times New Roman"/>
          <w:sz w:val="28"/>
          <w:szCs w:val="28"/>
          <w:shd w:val="pct15" w:color="auto" w:fill="FFFFFF"/>
        </w:rPr>
      </w:pPr>
    </w:p>
    <w:sectPr w:rsidR="00026EC7" w:rsidRPr="00464521" w:rsidSect="00880CB5">
      <w:footerReference w:type="even" r:id="rId20"/>
      <w:footerReference w:type="default" r:id="rId21"/>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885" w:rsidRDefault="002D3885" w:rsidP="00851B7D">
      <w:r>
        <w:separator/>
      </w:r>
    </w:p>
  </w:endnote>
  <w:endnote w:type="continuationSeparator" w:id="0">
    <w:p w:rsidR="002D3885" w:rsidRDefault="002D3885" w:rsidP="00851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中明體">
    <w:altName w:val="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790" w:rsidRPr="001A20BE" w:rsidRDefault="00F06790" w:rsidP="001A20BE">
    <w:pPr>
      <w:pStyle w:val="af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374502"/>
      <w:docPartObj>
        <w:docPartGallery w:val="Page Numbers (Bottom of Page)"/>
        <w:docPartUnique/>
      </w:docPartObj>
    </w:sdtPr>
    <w:sdtEndPr/>
    <w:sdtContent>
      <w:p w:rsidR="00F06790" w:rsidRPr="001A20BE" w:rsidRDefault="00F06790" w:rsidP="001A20BE">
        <w:pPr>
          <w:pStyle w:val="af5"/>
          <w:jc w:val="center"/>
        </w:pPr>
        <w:r>
          <w:fldChar w:fldCharType="begin"/>
        </w:r>
        <w:r>
          <w:instrText>PAGE   \* MERGEFORMAT</w:instrText>
        </w:r>
        <w:r>
          <w:fldChar w:fldCharType="separate"/>
        </w:r>
        <w:r w:rsidR="0031696C" w:rsidRPr="0031696C">
          <w:rPr>
            <w:noProof/>
            <w:lang w:val="zh-TW"/>
          </w:rPr>
          <w:t>III</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790" w:rsidRDefault="00F06790">
    <w:pPr>
      <w:pStyle w:val="af5"/>
      <w:jc w:val="center"/>
    </w:pPr>
    <w:r>
      <w:fldChar w:fldCharType="begin"/>
    </w:r>
    <w:r>
      <w:instrText>PAGE   \* MERGEFORMAT</w:instrText>
    </w:r>
    <w:r>
      <w:fldChar w:fldCharType="separate"/>
    </w:r>
    <w:r w:rsidR="0031696C" w:rsidRPr="0031696C">
      <w:rPr>
        <w:noProof/>
        <w:lang w:val="zh-TW"/>
      </w:rPr>
      <w:t>16</w:t>
    </w:r>
    <w:r>
      <w:rPr>
        <w:noProof/>
        <w:lang w:val="zh-TW"/>
      </w:rPr>
      <w:fldChar w:fldCharType="end"/>
    </w:r>
  </w:p>
  <w:p w:rsidR="00F06790" w:rsidRDefault="00F06790">
    <w:pPr>
      <w:pStyle w:val="af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790" w:rsidRDefault="00F06790" w:rsidP="00484A73">
    <w:pPr>
      <w:pStyle w:val="af5"/>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F06790" w:rsidRDefault="00F06790">
    <w:pPr>
      <w:pStyle w:val="a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790" w:rsidRDefault="00F06790">
    <w:pPr>
      <w:pStyle w:val="af5"/>
      <w:jc w:val="center"/>
    </w:pPr>
    <w:r>
      <w:fldChar w:fldCharType="begin"/>
    </w:r>
    <w:r>
      <w:instrText>PAGE   \* MERGEFORMAT</w:instrText>
    </w:r>
    <w:r>
      <w:fldChar w:fldCharType="separate"/>
    </w:r>
    <w:r w:rsidR="0031696C" w:rsidRPr="0031696C">
      <w:rPr>
        <w:noProof/>
        <w:lang w:val="zh-TW"/>
      </w:rPr>
      <w:t>48</w:t>
    </w:r>
    <w:r>
      <w:fldChar w:fldCharType="end"/>
    </w:r>
  </w:p>
  <w:p w:rsidR="00F06790" w:rsidRDefault="00F06790">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885" w:rsidRDefault="002D3885" w:rsidP="00851B7D">
      <w:r>
        <w:separator/>
      </w:r>
    </w:p>
  </w:footnote>
  <w:footnote w:type="continuationSeparator" w:id="0">
    <w:p w:rsidR="002D3885" w:rsidRDefault="002D3885" w:rsidP="00851B7D">
      <w:r>
        <w:continuationSeparator/>
      </w:r>
    </w:p>
  </w:footnote>
  <w:footnote w:id="1">
    <w:p w:rsidR="00F06790" w:rsidRPr="004B07AC" w:rsidRDefault="00F06790" w:rsidP="0046604B">
      <w:pPr>
        <w:pStyle w:val="af7"/>
        <w:overflowPunct w:val="0"/>
        <w:spacing w:line="300" w:lineRule="exact"/>
        <w:ind w:left="60" w:hangingChars="30" w:hanging="60"/>
        <w:jc w:val="both"/>
        <w:rPr>
          <w:rFonts w:ascii="微軟正黑體" w:eastAsia="微軟正黑體" w:hAnsi="微軟正黑體"/>
        </w:rPr>
      </w:pPr>
      <w:r w:rsidRPr="00972F19">
        <w:rPr>
          <w:rStyle w:val="af9"/>
          <w:rFonts w:ascii="微軟正黑體" w:eastAsia="微軟正黑體" w:hAnsi="微軟正黑體"/>
        </w:rPr>
        <w:footnoteRef/>
      </w:r>
      <w:r w:rsidRPr="004B07AC">
        <w:rPr>
          <w:rFonts w:ascii="微軟正黑體" w:eastAsia="微軟正黑體" w:hAnsi="微軟正黑體"/>
        </w:rPr>
        <w:t>所稱「不妥當場所」係參酌內政</w:t>
      </w:r>
      <w:r>
        <w:rPr>
          <w:rFonts w:ascii="微軟正黑體" w:eastAsia="微軟正黑體" w:hAnsi="微軟正黑體"/>
        </w:rPr>
        <w:t>部警政署</w:t>
      </w:r>
      <w:r>
        <w:rPr>
          <w:rFonts w:ascii="微軟正黑體" w:eastAsia="微軟正黑體" w:hAnsi="微軟正黑體" w:hint="eastAsia"/>
        </w:rPr>
        <w:t>85</w:t>
      </w:r>
      <w:r>
        <w:rPr>
          <w:rFonts w:ascii="微軟正黑體" w:eastAsia="微軟正黑體" w:hAnsi="微軟正黑體"/>
        </w:rPr>
        <w:t>年</w:t>
      </w:r>
      <w:r>
        <w:rPr>
          <w:rFonts w:ascii="微軟正黑體" w:eastAsia="微軟正黑體" w:hAnsi="微軟正黑體" w:hint="eastAsia"/>
        </w:rPr>
        <w:t>1</w:t>
      </w:r>
      <w:r>
        <w:rPr>
          <w:rFonts w:ascii="微軟正黑體" w:eastAsia="微軟正黑體" w:hAnsi="微軟正黑體"/>
        </w:rPr>
        <w:t>月</w:t>
      </w:r>
      <w:r>
        <w:rPr>
          <w:rFonts w:ascii="微軟正黑體" w:eastAsia="微軟正黑體" w:hAnsi="微軟正黑體" w:hint="eastAsia"/>
        </w:rPr>
        <w:t>22</w:t>
      </w:r>
      <w:r>
        <w:rPr>
          <w:rFonts w:ascii="微軟正黑體" w:eastAsia="微軟正黑體" w:hAnsi="微軟正黑體"/>
        </w:rPr>
        <w:t>日</w:t>
      </w:r>
      <w:r>
        <w:rPr>
          <w:rFonts w:ascii="微軟正黑體" w:eastAsia="微軟正黑體" w:hAnsi="微軟正黑體" w:hint="eastAsia"/>
        </w:rPr>
        <w:t>（85）</w:t>
      </w:r>
      <w:proofErr w:type="gramStart"/>
      <w:r w:rsidRPr="004B07AC">
        <w:rPr>
          <w:rFonts w:ascii="微軟正黑體" w:eastAsia="微軟正黑體" w:hAnsi="微軟正黑體"/>
        </w:rPr>
        <w:t>警署督字第4846</w:t>
      </w:r>
      <w:r>
        <w:rPr>
          <w:rFonts w:ascii="微軟正黑體" w:eastAsia="微軟正黑體" w:hAnsi="微軟正黑體"/>
        </w:rPr>
        <w:t>號</w:t>
      </w:r>
      <w:proofErr w:type="gramEnd"/>
      <w:r>
        <w:rPr>
          <w:rFonts w:ascii="微軟正黑體" w:eastAsia="微軟正黑體" w:hAnsi="微軟正黑體"/>
        </w:rPr>
        <w:t>函所列舉範圍</w:t>
      </w:r>
      <w:r>
        <w:rPr>
          <w:rFonts w:ascii="微軟正黑體" w:eastAsia="微軟正黑體" w:hAnsi="微軟正黑體" w:hint="eastAsia"/>
        </w:rPr>
        <w:t>，例如：</w:t>
      </w:r>
      <w:r>
        <w:rPr>
          <w:rFonts w:ascii="微軟正黑體" w:eastAsia="微軟正黑體" w:hAnsi="微軟正黑體"/>
        </w:rPr>
        <w:t>舞廳</w:t>
      </w:r>
      <w:r>
        <w:rPr>
          <w:rFonts w:ascii="微軟正黑體" w:eastAsia="微軟正黑體" w:hAnsi="微軟正黑體" w:hint="eastAsia"/>
        </w:rPr>
        <w:t>、</w:t>
      </w:r>
      <w:r>
        <w:rPr>
          <w:rFonts w:ascii="微軟正黑體" w:eastAsia="微軟正黑體" w:hAnsi="微軟正黑體"/>
        </w:rPr>
        <w:t>酒家</w:t>
      </w:r>
      <w:r>
        <w:rPr>
          <w:rFonts w:ascii="微軟正黑體" w:eastAsia="微軟正黑體" w:hAnsi="微軟正黑體" w:hint="eastAsia"/>
        </w:rPr>
        <w:t>、</w:t>
      </w:r>
      <w:r>
        <w:rPr>
          <w:rFonts w:ascii="微軟正黑體" w:eastAsia="微軟正黑體" w:hAnsi="微軟正黑體"/>
        </w:rPr>
        <w:t>酒吧</w:t>
      </w:r>
      <w:r>
        <w:rPr>
          <w:rFonts w:ascii="微軟正黑體" w:eastAsia="微軟正黑體" w:hAnsi="微軟正黑體" w:hint="eastAsia"/>
        </w:rPr>
        <w:t>、</w:t>
      </w:r>
      <w:r>
        <w:rPr>
          <w:rFonts w:ascii="微軟正黑體" w:eastAsia="微軟正黑體" w:hAnsi="微軟正黑體"/>
        </w:rPr>
        <w:t>特種咖啡廳茶室</w:t>
      </w:r>
      <w:r>
        <w:rPr>
          <w:rFonts w:ascii="微軟正黑體" w:eastAsia="微軟正黑體" w:hAnsi="微軟正黑體" w:hint="eastAsia"/>
        </w:rPr>
        <w:t>、</w:t>
      </w:r>
      <w:proofErr w:type="gramStart"/>
      <w:r w:rsidRPr="004B07AC">
        <w:rPr>
          <w:rFonts w:ascii="微軟正黑體" w:eastAsia="微軟正黑體" w:hAnsi="微軟正黑體"/>
        </w:rPr>
        <w:t>僱</w:t>
      </w:r>
      <w:proofErr w:type="gramEnd"/>
      <w:r w:rsidRPr="004B07AC">
        <w:rPr>
          <w:rFonts w:ascii="微軟正黑體" w:eastAsia="微軟正黑體" w:hAnsi="微軟正黑體"/>
        </w:rPr>
        <w:t>有女服務生陪</w:t>
      </w:r>
      <w:proofErr w:type="gramStart"/>
      <w:r w:rsidRPr="004B07AC">
        <w:rPr>
          <w:rFonts w:ascii="微軟正黑體" w:eastAsia="微軟正黑體" w:hAnsi="微軟正黑體"/>
        </w:rPr>
        <w:t>侍</w:t>
      </w:r>
      <w:proofErr w:type="gramEnd"/>
      <w:r w:rsidRPr="004B07AC">
        <w:rPr>
          <w:rFonts w:ascii="微軟正黑體" w:eastAsia="微軟正黑體" w:hAnsi="微軟正黑體"/>
        </w:rPr>
        <w:t>之聯誼中心、俱樂部、夜總會、KTV等營業場所。</w:t>
      </w:r>
      <w:r>
        <w:rPr>
          <w:rFonts w:ascii="微軟正黑體" w:eastAsia="微軟正黑體" w:hAnsi="微軟正黑體" w:hint="eastAsia"/>
        </w:rPr>
        <w:t>另</w:t>
      </w:r>
      <w:r w:rsidRPr="004B07AC">
        <w:rPr>
          <w:rFonts w:ascii="微軟正黑體" w:eastAsia="微軟正黑體" w:hAnsi="微軟正黑體"/>
        </w:rPr>
        <w:t>考量「不妥</w:t>
      </w:r>
      <w:r>
        <w:rPr>
          <w:rFonts w:ascii="微軟正黑體" w:eastAsia="微軟正黑體" w:hAnsi="微軟正黑體"/>
        </w:rPr>
        <w:t>當場所</w:t>
      </w:r>
      <w:r w:rsidRPr="004B07AC">
        <w:rPr>
          <w:rFonts w:ascii="微軟正黑體" w:eastAsia="微軟正黑體" w:hAnsi="微軟正黑體"/>
        </w:rPr>
        <w:t xml:space="preserve"> 仍屬不確定概念，其範圍可能隨公務員業務屬性及社會變遷而有所不同，為避免列舉範圍有所疏漏，其他經依個案情節認定為不妥當場所或場所性質確實不易察覺辨別者，以涉足之公務員有無實際不妥行為為認定標準。</w:t>
      </w:r>
    </w:p>
  </w:footnote>
  <w:footnote w:id="2">
    <w:p w:rsidR="00F06790" w:rsidRPr="004B07AC" w:rsidRDefault="00F06790" w:rsidP="0046604B">
      <w:pPr>
        <w:pStyle w:val="af7"/>
        <w:overflowPunct w:val="0"/>
        <w:spacing w:line="300" w:lineRule="exact"/>
        <w:ind w:left="60" w:hangingChars="30" w:hanging="60"/>
        <w:jc w:val="both"/>
      </w:pPr>
      <w:r w:rsidRPr="00972F19">
        <w:rPr>
          <w:rStyle w:val="af9"/>
          <w:rFonts w:ascii="微軟正黑體" w:eastAsia="微軟正黑體" w:hAnsi="微軟正黑體"/>
        </w:rPr>
        <w:footnoteRef/>
      </w:r>
      <w:r w:rsidRPr="004B07AC">
        <w:rPr>
          <w:rFonts w:ascii="微軟正黑體" w:eastAsia="微軟正黑體" w:hAnsi="微軟正黑體" w:hint="eastAsia"/>
        </w:rPr>
        <w:t>內政部警政署於</w:t>
      </w:r>
      <w:r w:rsidRPr="004B07AC">
        <w:rPr>
          <w:rFonts w:ascii="微軟正黑體" w:eastAsia="微軟正黑體" w:hAnsi="微軟正黑體"/>
        </w:rPr>
        <w:t>89</w:t>
      </w:r>
      <w:r w:rsidRPr="004B07AC">
        <w:rPr>
          <w:rFonts w:ascii="微軟正黑體" w:eastAsia="微軟正黑體" w:hAnsi="微軟正黑體" w:hint="eastAsia"/>
        </w:rPr>
        <w:t>年</w:t>
      </w:r>
      <w:r w:rsidRPr="004B07AC">
        <w:rPr>
          <w:rFonts w:ascii="微軟正黑體" w:eastAsia="微軟正黑體" w:hAnsi="微軟正黑體"/>
        </w:rPr>
        <w:t>7</w:t>
      </w:r>
      <w:r w:rsidRPr="004B07AC">
        <w:rPr>
          <w:rFonts w:ascii="微軟正黑體" w:eastAsia="微軟正黑體" w:hAnsi="微軟正黑體" w:hint="eastAsia"/>
        </w:rPr>
        <w:t>月</w:t>
      </w:r>
      <w:r w:rsidRPr="004B07AC">
        <w:rPr>
          <w:rFonts w:ascii="微軟正黑體" w:eastAsia="微軟正黑體" w:hAnsi="微軟正黑體"/>
        </w:rPr>
        <w:t>24</w:t>
      </w:r>
      <w:r w:rsidRPr="004B07AC">
        <w:rPr>
          <w:rFonts w:ascii="微軟正黑體" w:eastAsia="微軟正黑體" w:hAnsi="微軟正黑體" w:hint="eastAsia"/>
        </w:rPr>
        <w:t>日以（</w:t>
      </w:r>
      <w:r w:rsidRPr="004B07AC">
        <w:rPr>
          <w:rFonts w:ascii="微軟正黑體" w:eastAsia="微軟正黑體" w:hAnsi="微軟正黑體"/>
        </w:rPr>
        <w:t>89</w:t>
      </w:r>
      <w:r w:rsidRPr="004B07AC">
        <w:rPr>
          <w:rFonts w:ascii="微軟正黑體" w:eastAsia="微軟正黑體" w:hAnsi="微軟正黑體" w:hint="eastAsia"/>
        </w:rPr>
        <w:t>）</w:t>
      </w:r>
      <w:proofErr w:type="gramStart"/>
      <w:r w:rsidRPr="004B07AC">
        <w:rPr>
          <w:rFonts w:ascii="微軟正黑體" w:eastAsia="微軟正黑體" w:hAnsi="微軟正黑體" w:hint="eastAsia"/>
        </w:rPr>
        <w:t>警署督字第</w:t>
      </w:r>
      <w:r w:rsidRPr="004B07AC">
        <w:rPr>
          <w:rFonts w:ascii="微軟正黑體" w:eastAsia="微軟正黑體" w:hAnsi="微軟正黑體"/>
        </w:rPr>
        <w:t>117879</w:t>
      </w:r>
      <w:r w:rsidRPr="004B07AC">
        <w:rPr>
          <w:rFonts w:ascii="微軟正黑體" w:eastAsia="微軟正黑體" w:hAnsi="微軟正黑體" w:hint="eastAsia"/>
        </w:rPr>
        <w:t>號</w:t>
      </w:r>
      <w:proofErr w:type="gramEnd"/>
      <w:r w:rsidRPr="004B07AC">
        <w:rPr>
          <w:rFonts w:ascii="微軟正黑體" w:eastAsia="微軟正黑體" w:hAnsi="微軟正黑體" w:hint="eastAsia"/>
        </w:rPr>
        <w:t>函重申：「警察人員非因公不得涉足不妥當場所，致生重大事故，有損警察聲譽及形象者，仍依《端正警察風紀實施計畫》第九項第四目執行要領二（</w:t>
      </w:r>
      <w:r w:rsidRPr="004B07AC">
        <w:rPr>
          <w:rFonts w:ascii="微軟正黑體" w:eastAsia="微軟正黑體" w:hAnsi="微軟正黑體"/>
        </w:rPr>
        <w:t>2</w:t>
      </w:r>
      <w:r w:rsidRPr="004B07AC">
        <w:rPr>
          <w:rFonts w:ascii="微軟正黑體" w:eastAsia="微軟正黑體" w:hAnsi="微軟正黑體" w:hint="eastAsia"/>
        </w:rPr>
        <w:t>）及《警察人員獎懲標準表》第六條相關規定加重記</w:t>
      </w:r>
      <w:proofErr w:type="gramStart"/>
      <w:r w:rsidRPr="004B07AC">
        <w:rPr>
          <w:rFonts w:ascii="微軟正黑體" w:eastAsia="微軟正黑體" w:hAnsi="微軟正黑體" w:hint="eastAsia"/>
        </w:rPr>
        <w:t>一</w:t>
      </w:r>
      <w:proofErr w:type="gramEnd"/>
      <w:r w:rsidRPr="004B07AC">
        <w:rPr>
          <w:rFonts w:ascii="微軟正黑體" w:eastAsia="微軟正黑體" w:hAnsi="微軟正黑體" w:hint="eastAsia"/>
        </w:rPr>
        <w:t>大過，並得調整職務；員警非因公涉足不妥當場所，未有前項情事者，依《警察人員獎懲標準表》第五條相關規定議處，若因偶發性涉足而不及事前報告，如有正當理由，並於事後立即向各該主官（管）補陳報告者，得予減輕或免予追究責任。」</w:t>
      </w:r>
    </w:p>
  </w:footnote>
  <w:footnote w:id="3">
    <w:p w:rsidR="00F06790" w:rsidRPr="00A52597" w:rsidRDefault="00F06790" w:rsidP="00EC5218">
      <w:pPr>
        <w:pStyle w:val="af7"/>
        <w:ind w:left="180" w:hangingChars="90" w:hanging="180"/>
        <w:jc w:val="both"/>
        <w:rPr>
          <w:rFonts w:ascii="微軟正黑體" w:eastAsia="微軟正黑體" w:hAnsi="微軟正黑體"/>
        </w:rPr>
      </w:pPr>
      <w:r w:rsidRPr="0046604B">
        <w:rPr>
          <w:rStyle w:val="af9"/>
          <w:rFonts w:ascii="微軟正黑體" w:eastAsia="微軟正黑體" w:hAnsi="微軟正黑體"/>
        </w:rPr>
        <w:footnoteRef/>
      </w:r>
      <w:r>
        <w:t xml:space="preserve"> </w:t>
      </w:r>
      <w:r w:rsidRPr="00A52597">
        <w:rPr>
          <w:rFonts w:ascii="微軟正黑體" w:eastAsia="微軟正黑體" w:hAnsi="微軟正黑體" w:hint="eastAsia"/>
        </w:rPr>
        <w:t>依行政院公共工程委員會95年11月3日</w:t>
      </w:r>
      <w:proofErr w:type="gramStart"/>
      <w:r w:rsidRPr="00A52597">
        <w:rPr>
          <w:rFonts w:ascii="微軟正黑體" w:eastAsia="微軟正黑體" w:hAnsi="微軟正黑體" w:hint="eastAsia"/>
        </w:rPr>
        <w:t>工程企字第09500420310號</w:t>
      </w:r>
      <w:proofErr w:type="gramEnd"/>
      <w:r w:rsidRPr="00A52597">
        <w:rPr>
          <w:rFonts w:ascii="微軟正黑體" w:eastAsia="微軟正黑體" w:hAnsi="微軟正黑體" w:hint="eastAsia"/>
        </w:rPr>
        <w:t>函釋</w:t>
      </w:r>
      <w:r>
        <w:rPr>
          <w:rFonts w:ascii="微軟正黑體" w:eastAsia="微軟正黑體" w:hAnsi="微軟正黑體" w:hint="eastAsia"/>
        </w:rPr>
        <w:t>：「</w:t>
      </w:r>
      <w:proofErr w:type="gramStart"/>
      <w:r w:rsidRPr="00BA361B">
        <w:rPr>
          <w:rFonts w:ascii="微軟正黑體" w:eastAsia="微軟正黑體" w:hAnsi="微軟正黑體"/>
        </w:rPr>
        <w:t>旨揭條</w:t>
      </w:r>
      <w:proofErr w:type="gramEnd"/>
      <w:r w:rsidRPr="00BA361B">
        <w:rPr>
          <w:rFonts w:ascii="微軟正黑體" w:eastAsia="微軟正黑體" w:hAnsi="微軟正黑體"/>
        </w:rPr>
        <w:t>項</w:t>
      </w:r>
      <w:r>
        <w:rPr>
          <w:rFonts w:ascii="微軟正黑體" w:eastAsia="微軟正黑體" w:hAnsi="微軟正黑體" w:hint="eastAsia"/>
        </w:rPr>
        <w:t>（指政府採購法第15條第1項）</w:t>
      </w:r>
      <w:r w:rsidRPr="00BA361B">
        <w:rPr>
          <w:rFonts w:ascii="微軟正黑體" w:eastAsia="微軟正黑體" w:hAnsi="微軟正黑體"/>
        </w:rPr>
        <w:t>所稱「承辦採購人員」，包括處理訂定招標文件、招標、開標、審標、比價、議價、決標、訂約、履約管理、驗收及爭議處理之人員；所稱「監辦採購人員」指監視機關辦理採購之開標、比價、議價、決標及驗收之人員；另承辦、監辦採購人員之主官、主管亦適用之。</w:t>
      </w:r>
      <w:r>
        <w:rPr>
          <w:rFonts w:ascii="微軟正黑體" w:eastAsia="微軟正黑體" w:hAnsi="微軟正黑體" w:hint="eastAsia"/>
        </w:rPr>
        <w:t>」</w:t>
      </w:r>
    </w:p>
  </w:footnote>
  <w:footnote w:id="4">
    <w:p w:rsidR="00F06790" w:rsidRPr="00032C06" w:rsidRDefault="00F06790" w:rsidP="00EC4EFC">
      <w:pPr>
        <w:pStyle w:val="af7"/>
        <w:spacing w:line="300" w:lineRule="exact"/>
        <w:ind w:leftChars="-40" w:left="602" w:hangingChars="349" w:hanging="698"/>
        <w:jc w:val="both"/>
        <w:rPr>
          <w:rFonts w:ascii="Times New Roman" w:eastAsia="微軟正黑體" w:hAnsi="Times New Roman"/>
        </w:rPr>
      </w:pPr>
      <w:r w:rsidRPr="00334795">
        <w:rPr>
          <w:rStyle w:val="af9"/>
          <w:rFonts w:ascii="微軟正黑體" w:eastAsia="微軟正黑體" w:hAnsi="微軟正黑體"/>
        </w:rPr>
        <w:footnoteRef/>
      </w:r>
      <w:r w:rsidRPr="00334795">
        <w:rPr>
          <w:rFonts w:ascii="微軟正黑體" w:eastAsia="微軟正黑體" w:hAnsi="微軟正黑體"/>
        </w:rPr>
        <w:t xml:space="preserve"> </w:t>
      </w:r>
      <w:r w:rsidRPr="00032C06">
        <w:rPr>
          <w:rFonts w:ascii="Times New Roman" w:eastAsia="微軟正黑體" w:hAnsi="Times New Roman"/>
        </w:rPr>
        <w:t>（</w:t>
      </w:r>
      <w:r w:rsidRPr="0046604B">
        <w:rPr>
          <w:rFonts w:ascii="微軟正黑體" w:eastAsia="微軟正黑體" w:hAnsi="微軟正黑體"/>
        </w:rPr>
        <w:t>1</w:t>
      </w:r>
      <w:r w:rsidRPr="00032C06">
        <w:rPr>
          <w:rFonts w:ascii="Times New Roman" w:eastAsia="微軟正黑體" w:hAnsi="Times New Roman"/>
        </w:rPr>
        <w:t>）公務員服務法第</w:t>
      </w:r>
      <w:r w:rsidRPr="0046604B">
        <w:rPr>
          <w:rFonts w:ascii="微軟正黑體" w:eastAsia="微軟正黑體" w:hAnsi="微軟正黑體"/>
        </w:rPr>
        <w:t>17</w:t>
      </w:r>
      <w:r w:rsidRPr="00032C06">
        <w:rPr>
          <w:rFonts w:ascii="Times New Roman" w:eastAsia="微軟正黑體" w:hAnsi="Times New Roman"/>
        </w:rPr>
        <w:t>條：「公務員執行職務時，遇有涉及本身或其家族之利害事件，應行迴避。」</w:t>
      </w:r>
    </w:p>
    <w:p w:rsidR="00F06790" w:rsidRPr="00032C06" w:rsidRDefault="00F06790" w:rsidP="00EC4EFC">
      <w:pPr>
        <w:pStyle w:val="af7"/>
        <w:spacing w:line="300" w:lineRule="exact"/>
        <w:ind w:leftChars="34" w:left="594" w:hangingChars="256" w:hanging="512"/>
        <w:jc w:val="both"/>
        <w:rPr>
          <w:rFonts w:ascii="Times New Roman" w:eastAsia="微軟正黑體" w:hAnsi="Times New Roman"/>
        </w:rPr>
      </w:pPr>
      <w:r w:rsidRPr="00032C06">
        <w:rPr>
          <w:rFonts w:ascii="Times New Roman" w:eastAsia="微軟正黑體" w:hAnsi="Times New Roman"/>
        </w:rPr>
        <w:t>（</w:t>
      </w:r>
      <w:r w:rsidRPr="0046604B">
        <w:rPr>
          <w:rFonts w:ascii="微軟正黑體" w:eastAsia="微軟正黑體" w:hAnsi="微軟正黑體"/>
        </w:rPr>
        <w:t>2</w:t>
      </w:r>
      <w:r w:rsidRPr="00032C06">
        <w:rPr>
          <w:rFonts w:ascii="Times New Roman" w:eastAsia="微軟正黑體" w:hAnsi="Times New Roman"/>
        </w:rPr>
        <w:t>）政府採購法第</w:t>
      </w:r>
      <w:r w:rsidRPr="0046604B">
        <w:rPr>
          <w:rFonts w:ascii="微軟正黑體" w:eastAsia="微軟正黑體" w:hAnsi="微軟正黑體"/>
        </w:rPr>
        <w:t>15</w:t>
      </w:r>
      <w:r w:rsidRPr="00032C06">
        <w:rPr>
          <w:rFonts w:ascii="Times New Roman" w:eastAsia="微軟正黑體" w:hAnsi="Times New Roman"/>
        </w:rPr>
        <w:t>條第</w:t>
      </w:r>
      <w:r w:rsidRPr="0046604B">
        <w:rPr>
          <w:rFonts w:ascii="微軟正黑體" w:eastAsia="微軟正黑體" w:hAnsi="微軟正黑體"/>
        </w:rPr>
        <w:t>2</w:t>
      </w:r>
      <w:r w:rsidRPr="00032C06">
        <w:rPr>
          <w:rFonts w:ascii="Times New Roman" w:eastAsia="微軟正黑體" w:hAnsi="Times New Roman"/>
        </w:rPr>
        <w:t>項：「機關承辦、監辦採購人員對於與採購有關之事項，涉及本人、配偶、三親等以內血親或姻親，或同財共居親屬之利益時，應行迴避。」</w:t>
      </w:r>
    </w:p>
    <w:p w:rsidR="00F06790" w:rsidRDefault="00F06790" w:rsidP="002F023B">
      <w:pPr>
        <w:pStyle w:val="af7"/>
        <w:spacing w:line="300" w:lineRule="exact"/>
        <w:ind w:leftChars="34" w:left="594" w:hangingChars="256" w:hanging="512"/>
        <w:jc w:val="both"/>
        <w:rPr>
          <w:rFonts w:ascii="Times New Roman" w:eastAsia="微軟正黑體" w:hAnsi="Times New Roman"/>
        </w:rPr>
      </w:pPr>
      <w:r w:rsidRPr="00032C06">
        <w:rPr>
          <w:rFonts w:ascii="Times New Roman" w:eastAsia="微軟正黑體" w:hAnsi="Times New Roman"/>
        </w:rPr>
        <w:t>（</w:t>
      </w:r>
      <w:r w:rsidRPr="0046604B">
        <w:rPr>
          <w:rFonts w:ascii="微軟正黑體" w:eastAsia="微軟正黑體" w:hAnsi="微軟正黑體"/>
        </w:rPr>
        <w:t>3</w:t>
      </w:r>
      <w:r w:rsidRPr="00032C06">
        <w:rPr>
          <w:rFonts w:ascii="Times New Roman" w:eastAsia="微軟正黑體" w:hAnsi="Times New Roman"/>
        </w:rPr>
        <w:t>）採購人員倫理準則第</w:t>
      </w:r>
      <w:r w:rsidRPr="0046604B">
        <w:rPr>
          <w:rFonts w:ascii="微軟正黑體" w:eastAsia="微軟正黑體" w:hAnsi="微軟正黑體"/>
        </w:rPr>
        <w:t>7</w:t>
      </w:r>
      <w:r w:rsidRPr="00032C06">
        <w:rPr>
          <w:rFonts w:ascii="Times New Roman" w:eastAsia="微軟正黑體" w:hAnsi="Times New Roman"/>
        </w:rPr>
        <w:t>條第</w:t>
      </w:r>
      <w:r w:rsidRPr="0046604B">
        <w:rPr>
          <w:rFonts w:ascii="微軟正黑體" w:eastAsia="微軟正黑體" w:hAnsi="微軟正黑體"/>
        </w:rPr>
        <w:t>13</w:t>
      </w:r>
      <w:r w:rsidRPr="00032C06">
        <w:rPr>
          <w:rFonts w:ascii="Times New Roman" w:eastAsia="微軟正黑體" w:hAnsi="Times New Roman"/>
        </w:rPr>
        <w:t>款：「採購人員不得利用職務關係媒介親友至廠商處所任職。」</w:t>
      </w:r>
    </w:p>
    <w:p w:rsidR="00F06790" w:rsidRPr="00032C06" w:rsidRDefault="00F06790" w:rsidP="002D28D6">
      <w:pPr>
        <w:pStyle w:val="af7"/>
        <w:spacing w:line="300" w:lineRule="exact"/>
        <w:ind w:leftChars="33" w:left="571" w:hangingChars="246" w:hanging="492"/>
        <w:jc w:val="both"/>
        <w:rPr>
          <w:rFonts w:ascii="Times New Roman" w:eastAsia="微軟正黑體" w:hAnsi="Times New Roman"/>
        </w:rPr>
      </w:pPr>
      <w:r w:rsidRPr="00032C06">
        <w:rPr>
          <w:rFonts w:ascii="Times New Roman" w:eastAsia="微軟正黑體" w:hAnsi="Times New Roman"/>
        </w:rPr>
        <w:t>（</w:t>
      </w:r>
      <w:r w:rsidRPr="00032C06">
        <w:rPr>
          <w:rFonts w:ascii="Times New Roman" w:eastAsia="微軟正黑體" w:hAnsi="Times New Roman"/>
        </w:rPr>
        <w:t>4</w:t>
      </w:r>
      <w:r w:rsidRPr="00032C06">
        <w:rPr>
          <w:rFonts w:ascii="Times New Roman" w:eastAsia="微軟正黑體" w:hAnsi="Times New Roman"/>
        </w:rPr>
        <w:t>）採購人員倫理準則第</w:t>
      </w:r>
      <w:r w:rsidRPr="0046604B">
        <w:rPr>
          <w:rFonts w:ascii="微軟正黑體" w:eastAsia="微軟正黑體" w:hAnsi="微軟正黑體"/>
        </w:rPr>
        <w:t>12</w:t>
      </w:r>
      <w:r w:rsidRPr="00032C06">
        <w:rPr>
          <w:rFonts w:ascii="Times New Roman" w:eastAsia="微軟正黑體" w:hAnsi="Times New Roman"/>
        </w:rPr>
        <w:t>條第</w:t>
      </w:r>
      <w:r w:rsidRPr="0046604B">
        <w:rPr>
          <w:rFonts w:ascii="微軟正黑體" w:eastAsia="微軟正黑體" w:hAnsi="微軟正黑體"/>
        </w:rPr>
        <w:t>1</w:t>
      </w:r>
      <w:r w:rsidRPr="00032C06">
        <w:rPr>
          <w:rFonts w:ascii="Times New Roman" w:eastAsia="微軟正黑體" w:hAnsi="Times New Roman"/>
        </w:rPr>
        <w:t>項：「機關發現採購人員有違反本準則之情事者，應審酌其情狀，並給予申辯機會後，迅速採取下列必要之處置：一、依公務員服務法、公務員懲戒法、公務人員考績法及其他相關規定處置。其觸犯刑事法律者，應移送司法機關處理。二、調離與採購有關之職務。三、施予與採購有關之訓練。」</w:t>
      </w:r>
    </w:p>
  </w:footnote>
  <w:footnote w:id="5">
    <w:p w:rsidR="00F06790" w:rsidRDefault="00F06790" w:rsidP="0046604B">
      <w:pPr>
        <w:pStyle w:val="af7"/>
        <w:overflowPunct w:val="0"/>
        <w:spacing w:line="300" w:lineRule="exact"/>
        <w:ind w:leftChars="-40" w:left="602" w:hangingChars="349" w:hanging="698"/>
        <w:jc w:val="both"/>
        <w:rPr>
          <w:rFonts w:ascii="微軟正黑體" w:eastAsia="微軟正黑體" w:hAnsi="微軟正黑體"/>
        </w:rPr>
      </w:pPr>
      <w:r w:rsidRPr="0046604B">
        <w:rPr>
          <w:rStyle w:val="af9"/>
          <w:rFonts w:ascii="微軟正黑體" w:eastAsia="微軟正黑體" w:hAnsi="微軟正黑體"/>
        </w:rPr>
        <w:footnoteRef/>
      </w:r>
      <w:r w:rsidRPr="00032C06">
        <w:rPr>
          <w:rFonts w:ascii="Times New Roman" w:eastAsia="微軟正黑體" w:hAnsi="Times New Roman"/>
        </w:rPr>
        <w:t xml:space="preserve"> </w:t>
      </w:r>
      <w:r w:rsidRPr="0046604B">
        <w:rPr>
          <w:rFonts w:ascii="微軟正黑體" w:eastAsia="微軟正黑體" w:hAnsi="微軟正黑體" w:hint="eastAsia"/>
        </w:rPr>
        <w:t>（1）</w:t>
      </w:r>
      <w:r w:rsidRPr="00755AE1">
        <w:rPr>
          <w:rFonts w:ascii="微軟正黑體" w:eastAsia="微軟正黑體" w:hAnsi="微軟正黑體"/>
        </w:rPr>
        <w:t>政府採購法第15條第2、3項：「</w:t>
      </w:r>
      <w:r w:rsidRPr="00755AE1">
        <w:rPr>
          <w:rFonts w:ascii="微軟正黑體" w:eastAsia="微軟正黑體" w:hAnsi="微軟正黑體" w:cs="新細明體" w:hint="eastAsia"/>
        </w:rPr>
        <w:t>（第</w:t>
      </w:r>
      <w:r w:rsidRPr="00755AE1">
        <w:rPr>
          <w:rFonts w:ascii="微軟正黑體" w:eastAsia="微軟正黑體" w:hAnsi="微軟正黑體" w:cs="新細明體"/>
        </w:rPr>
        <w:t>2項）</w:t>
      </w:r>
      <w:r w:rsidRPr="00755AE1">
        <w:rPr>
          <w:rFonts w:ascii="微軟正黑體" w:eastAsia="微軟正黑體" w:hAnsi="微軟正黑體"/>
        </w:rPr>
        <w:t>機關承辦、監辦採購人員對於與採購有關之事項，涉及本人、配偶、三親等以內血親或姻親，或同財共居親屬之利益時，應行迴避。</w:t>
      </w:r>
      <w:r w:rsidRPr="00755AE1">
        <w:rPr>
          <w:rFonts w:ascii="微軟正黑體" w:eastAsia="微軟正黑體" w:hAnsi="微軟正黑體" w:cs="新細明體" w:hint="eastAsia"/>
        </w:rPr>
        <w:t>（第</w:t>
      </w:r>
      <w:r w:rsidRPr="00755AE1">
        <w:rPr>
          <w:rFonts w:ascii="微軟正黑體" w:eastAsia="微軟正黑體" w:hAnsi="微軟正黑體" w:cs="新細明體"/>
        </w:rPr>
        <w:t>3項）</w:t>
      </w:r>
      <w:r w:rsidRPr="00755AE1">
        <w:rPr>
          <w:rFonts w:ascii="微軟正黑體" w:eastAsia="微軟正黑體" w:hAnsi="微軟正黑體"/>
        </w:rPr>
        <w:t>廠商或其負責人與機關首長有前述情形者，不得參與該機關之採購。」</w:t>
      </w:r>
    </w:p>
    <w:p w:rsidR="00F06790" w:rsidRDefault="00F06790" w:rsidP="0046604B">
      <w:pPr>
        <w:pStyle w:val="af7"/>
        <w:overflowPunct w:val="0"/>
        <w:spacing w:line="300" w:lineRule="exact"/>
        <w:ind w:leftChars="20" w:left="648" w:hangingChars="300" w:hanging="600"/>
        <w:jc w:val="both"/>
        <w:rPr>
          <w:rFonts w:ascii="微軟正黑體" w:eastAsia="微軟正黑體" w:hAnsi="微軟正黑體"/>
        </w:rPr>
      </w:pPr>
      <w:r w:rsidRPr="0046604B">
        <w:rPr>
          <w:rFonts w:ascii="微軟正黑體" w:eastAsia="微軟正黑體" w:hAnsi="微軟正黑體" w:hint="eastAsia"/>
        </w:rPr>
        <w:t>（2）公職人員利益衝突迴避法第</w:t>
      </w:r>
      <w:r w:rsidRPr="0046604B">
        <w:rPr>
          <w:rFonts w:ascii="微軟正黑體" w:eastAsia="微軟正黑體" w:hAnsi="微軟正黑體"/>
        </w:rPr>
        <w:t>6</w:t>
      </w:r>
      <w:r w:rsidRPr="0046604B">
        <w:rPr>
          <w:rFonts w:ascii="微軟正黑體" w:eastAsia="微軟正黑體" w:hAnsi="微軟正黑體" w:hint="eastAsia"/>
        </w:rPr>
        <w:t>條：「公職人員知有利益衝突迴避者，應即自行迴避。」</w:t>
      </w:r>
    </w:p>
    <w:p w:rsidR="00F06790" w:rsidRDefault="00F06790" w:rsidP="0046604B">
      <w:pPr>
        <w:pStyle w:val="af7"/>
        <w:overflowPunct w:val="0"/>
        <w:spacing w:line="280" w:lineRule="exact"/>
        <w:ind w:leftChars="20" w:left="548" w:hangingChars="250" w:hanging="500"/>
        <w:jc w:val="both"/>
        <w:rPr>
          <w:rFonts w:ascii="微軟正黑體" w:eastAsia="微軟正黑體" w:hAnsi="微軟正黑體"/>
        </w:rPr>
      </w:pPr>
      <w:r w:rsidRPr="0046604B">
        <w:rPr>
          <w:rFonts w:ascii="微軟正黑體" w:eastAsia="微軟正黑體" w:hAnsi="微軟正黑體" w:hint="eastAsia"/>
        </w:rPr>
        <w:t>（3）公職人員利益衝突迴避法第</w:t>
      </w:r>
      <w:r w:rsidRPr="0046604B">
        <w:rPr>
          <w:rFonts w:ascii="微軟正黑體" w:eastAsia="微軟正黑體" w:hAnsi="微軟正黑體"/>
        </w:rPr>
        <w:t>10</w:t>
      </w:r>
      <w:r w:rsidRPr="0046604B">
        <w:rPr>
          <w:rFonts w:ascii="微軟正黑體" w:eastAsia="微軟正黑體" w:hAnsi="微軟正黑體" w:hint="eastAsia"/>
        </w:rPr>
        <w:t>條：「</w:t>
      </w:r>
      <w:r w:rsidRPr="00755AE1">
        <w:rPr>
          <w:rFonts w:ascii="微軟正黑體" w:eastAsia="微軟正黑體" w:hAnsi="微軟正黑體" w:cs="新細明體" w:hint="eastAsia"/>
        </w:rPr>
        <w:t>（第</w:t>
      </w:r>
      <w:r w:rsidRPr="00755AE1">
        <w:rPr>
          <w:rFonts w:ascii="微軟正黑體" w:eastAsia="微軟正黑體" w:hAnsi="微軟正黑體" w:cs="新細明體"/>
        </w:rPr>
        <w:t>1項）</w:t>
      </w:r>
      <w:r w:rsidRPr="00755AE1">
        <w:rPr>
          <w:rFonts w:ascii="微軟正黑體" w:eastAsia="微軟正黑體" w:hAnsi="微軟正黑體" w:hint="eastAsia"/>
        </w:rPr>
        <w:t>公職人員知有迴避義務者，應依下列規定辦理：一、民意代表，不得參與個人利益相關議案之審議及表決。二、其他公職人員應停止執行該項職務，並由職務代理人執行之。</w:t>
      </w:r>
      <w:r w:rsidRPr="00755AE1">
        <w:rPr>
          <w:rFonts w:ascii="微軟正黑體" w:eastAsia="微軟正黑體" w:hAnsi="微軟正黑體" w:cs="新細明體" w:hint="eastAsia"/>
        </w:rPr>
        <w:t>（第</w:t>
      </w:r>
      <w:r w:rsidRPr="00755AE1">
        <w:rPr>
          <w:rFonts w:ascii="微軟正黑體" w:eastAsia="微軟正黑體" w:hAnsi="微軟正黑體" w:cs="新細明體"/>
        </w:rPr>
        <w:t>2項）</w:t>
      </w:r>
      <w:r w:rsidRPr="00755AE1">
        <w:rPr>
          <w:rFonts w:ascii="微軟正黑體" w:eastAsia="微軟正黑體" w:hAnsi="微軟正黑體" w:hint="eastAsia"/>
        </w:rPr>
        <w:t>前項情形，公職人員應以書面分別向公職人員財產申報法第四條所定機關報備。</w:t>
      </w:r>
      <w:r w:rsidRPr="00755AE1">
        <w:rPr>
          <w:rFonts w:ascii="微軟正黑體" w:eastAsia="微軟正黑體" w:hAnsi="微軟正黑體" w:cs="新細明體" w:hint="eastAsia"/>
        </w:rPr>
        <w:t>（第</w:t>
      </w:r>
      <w:r w:rsidRPr="00755AE1">
        <w:rPr>
          <w:rFonts w:ascii="微軟正黑體" w:eastAsia="微軟正黑體" w:hAnsi="微軟正黑體" w:cs="新細明體"/>
        </w:rPr>
        <w:t>3項）</w:t>
      </w:r>
      <w:r w:rsidRPr="00755AE1">
        <w:rPr>
          <w:rFonts w:ascii="微軟正黑體" w:eastAsia="微軟正黑體" w:hAnsi="微軟正黑體" w:hint="eastAsia"/>
        </w:rPr>
        <w:t>第一項之情形，公職人員之服務機關或上級機關如認該公職人員無須迴避者，得命其繼續執行職務。</w:t>
      </w:r>
      <w:r w:rsidRPr="00755AE1">
        <w:rPr>
          <w:rFonts w:ascii="微軟正黑體" w:eastAsia="微軟正黑體" w:hAnsi="微軟正黑體" w:cs="新細明體" w:hint="eastAsia"/>
        </w:rPr>
        <w:t>（第</w:t>
      </w:r>
      <w:r w:rsidRPr="00755AE1">
        <w:rPr>
          <w:rFonts w:ascii="微軟正黑體" w:eastAsia="微軟正黑體" w:hAnsi="微軟正黑體" w:cs="新細明體"/>
        </w:rPr>
        <w:t>4項）</w:t>
      </w:r>
      <w:r w:rsidRPr="00755AE1">
        <w:rPr>
          <w:rFonts w:ascii="微軟正黑體" w:eastAsia="微軟正黑體" w:hAnsi="微軟正黑體" w:hint="eastAsia"/>
        </w:rPr>
        <w:t>服務機關或上級機關知有應自行迴避而未迴避情事者，</w:t>
      </w:r>
      <w:proofErr w:type="gramStart"/>
      <w:r w:rsidRPr="00755AE1">
        <w:rPr>
          <w:rFonts w:ascii="微軟正黑體" w:eastAsia="微軟正黑體" w:hAnsi="微軟正黑體" w:hint="eastAsia"/>
        </w:rPr>
        <w:t>應命該</w:t>
      </w:r>
      <w:proofErr w:type="gramEnd"/>
      <w:r w:rsidRPr="00755AE1">
        <w:rPr>
          <w:rFonts w:ascii="微軟正黑體" w:eastAsia="微軟正黑體" w:hAnsi="微軟正黑體" w:hint="eastAsia"/>
        </w:rPr>
        <w:t>公職人員迴避。</w:t>
      </w:r>
      <w:r w:rsidRPr="00755AE1">
        <w:rPr>
          <w:rFonts w:ascii="微軟正黑體" w:eastAsia="微軟正黑體" w:hAnsi="微軟正黑體"/>
        </w:rPr>
        <w:t>」</w:t>
      </w:r>
    </w:p>
    <w:p w:rsidR="00F06790" w:rsidRPr="00032C06" w:rsidRDefault="00F06790" w:rsidP="0046604B">
      <w:pPr>
        <w:pStyle w:val="af7"/>
        <w:overflowPunct w:val="0"/>
        <w:spacing w:line="280" w:lineRule="exact"/>
        <w:ind w:leftChars="20" w:left="548" w:hangingChars="250" w:hanging="500"/>
        <w:jc w:val="both"/>
        <w:rPr>
          <w:rFonts w:ascii="Times New Roman" w:eastAsia="微軟正黑體" w:hAnsi="Times New Roman"/>
        </w:rPr>
      </w:pPr>
      <w:r w:rsidRPr="0046604B">
        <w:rPr>
          <w:rFonts w:ascii="微軟正黑體" w:eastAsia="微軟正黑體" w:hAnsi="微軟正黑體" w:hint="eastAsia"/>
        </w:rPr>
        <w:t>（4）公職人員利益衝突迴避法第1</w:t>
      </w:r>
      <w:r w:rsidRPr="0046604B">
        <w:rPr>
          <w:rFonts w:ascii="微軟正黑體" w:eastAsia="微軟正黑體" w:hAnsi="微軟正黑體"/>
        </w:rPr>
        <w:t>6</w:t>
      </w:r>
      <w:r w:rsidRPr="0046604B">
        <w:rPr>
          <w:rFonts w:ascii="微軟正黑體" w:eastAsia="微軟正黑體" w:hAnsi="微軟正黑體" w:hint="eastAsia"/>
        </w:rPr>
        <w:t>條：「違反第10條第1項規定者，處新臺幣</w:t>
      </w:r>
      <w:proofErr w:type="gramStart"/>
      <w:r w:rsidRPr="0046604B">
        <w:rPr>
          <w:rFonts w:ascii="微軟正黑體" w:eastAsia="微軟正黑體" w:hAnsi="微軟正黑體" w:hint="eastAsia"/>
        </w:rPr>
        <w:t>一</w:t>
      </w:r>
      <w:proofErr w:type="gramEnd"/>
      <w:r w:rsidRPr="0046604B">
        <w:rPr>
          <w:rFonts w:ascii="微軟正黑體" w:eastAsia="微軟正黑體" w:hAnsi="微軟正黑體" w:hint="eastAsia"/>
        </w:rPr>
        <w:t>百萬元以上五百萬元以下罰鍰。」</w:t>
      </w:r>
    </w:p>
  </w:footnote>
  <w:footnote w:id="6">
    <w:p w:rsidR="00F06790" w:rsidRPr="00F35394" w:rsidRDefault="00F06790" w:rsidP="0046604B">
      <w:pPr>
        <w:pStyle w:val="HTML"/>
        <w:shd w:val="clear" w:color="auto" w:fill="FFFFFF"/>
        <w:tabs>
          <w:tab w:val="clear" w:pos="916"/>
        </w:tabs>
        <w:spacing w:line="300" w:lineRule="exact"/>
        <w:ind w:left="700" w:hangingChars="350" w:hanging="700"/>
        <w:jc w:val="both"/>
        <w:rPr>
          <w:rFonts w:ascii="微軟正黑體" w:eastAsia="微軟正黑體" w:hAnsi="微軟正黑體"/>
          <w:sz w:val="20"/>
          <w:szCs w:val="20"/>
        </w:rPr>
      </w:pPr>
      <w:r w:rsidRPr="00334795">
        <w:rPr>
          <w:rStyle w:val="af9"/>
          <w:rFonts w:ascii="微軟正黑體" w:eastAsia="微軟正黑體" w:hAnsi="微軟正黑體"/>
          <w:sz w:val="20"/>
          <w:szCs w:val="20"/>
        </w:rPr>
        <w:footnoteRef/>
      </w:r>
      <w:r w:rsidRPr="00334795">
        <w:rPr>
          <w:rFonts w:ascii="微軟正黑體" w:eastAsia="微軟正黑體" w:hAnsi="微軟正黑體"/>
          <w:sz w:val="20"/>
          <w:szCs w:val="20"/>
        </w:rPr>
        <w:t xml:space="preserve"> </w:t>
      </w:r>
      <w:r w:rsidRPr="00032C06">
        <w:rPr>
          <w:rFonts w:ascii="Times New Roman" w:eastAsia="微軟正黑體" w:hAnsi="Times New Roman"/>
          <w:sz w:val="20"/>
          <w:szCs w:val="20"/>
        </w:rPr>
        <w:t>（</w:t>
      </w:r>
      <w:r w:rsidRPr="00032C06">
        <w:rPr>
          <w:rFonts w:ascii="Times New Roman" w:eastAsia="微軟正黑體" w:hAnsi="Times New Roman"/>
          <w:sz w:val="20"/>
          <w:szCs w:val="20"/>
        </w:rPr>
        <w:t>1</w:t>
      </w:r>
      <w:r w:rsidRPr="00032C06">
        <w:rPr>
          <w:rFonts w:ascii="Times New Roman" w:eastAsia="微軟正黑體" w:hAnsi="Times New Roman"/>
          <w:sz w:val="20"/>
          <w:szCs w:val="20"/>
        </w:rPr>
        <w:t>）</w:t>
      </w:r>
      <w:r w:rsidRPr="00F35394">
        <w:rPr>
          <w:rFonts w:ascii="微軟正黑體" w:eastAsia="微軟正黑體" w:hAnsi="微軟正黑體"/>
          <w:sz w:val="20"/>
          <w:szCs w:val="20"/>
        </w:rPr>
        <w:t>公職人員利益衝突迴避法第9條：「</w:t>
      </w:r>
      <w:r w:rsidRPr="00F35394">
        <w:rPr>
          <w:rFonts w:ascii="微軟正黑體" w:eastAsia="微軟正黑體" w:hAnsi="微軟正黑體"/>
          <w:color w:val="000000"/>
          <w:sz w:val="20"/>
          <w:szCs w:val="20"/>
        </w:rPr>
        <w:t>公職人員或其關係人，不得與公職人員服務之機關或受其監督之機關為買賣、租賃、承攬等交易行為。</w:t>
      </w:r>
      <w:r w:rsidRPr="00F35394">
        <w:rPr>
          <w:rFonts w:ascii="微軟正黑體" w:eastAsia="微軟正黑體" w:hAnsi="微軟正黑體"/>
          <w:sz w:val="20"/>
          <w:szCs w:val="20"/>
        </w:rPr>
        <w:t>」</w:t>
      </w:r>
    </w:p>
    <w:p w:rsidR="00F06790" w:rsidRPr="00032C06" w:rsidDel="00063627" w:rsidRDefault="00F06790" w:rsidP="00142AFF">
      <w:pPr>
        <w:pStyle w:val="HTML"/>
        <w:shd w:val="clear" w:color="auto" w:fill="FFFFFF"/>
        <w:tabs>
          <w:tab w:val="clear" w:pos="916"/>
        </w:tabs>
        <w:spacing w:line="300" w:lineRule="exact"/>
        <w:ind w:left="700" w:hangingChars="350" w:hanging="700"/>
        <w:jc w:val="both"/>
        <w:rPr>
          <w:del w:id="52" w:author="楊景閔" w:date="2017-05-02T11:10:00Z"/>
          <w:rFonts w:ascii="Times New Roman" w:eastAsia="微軟正黑體" w:hAnsi="Times New Roman"/>
          <w:color w:val="000000"/>
          <w:sz w:val="20"/>
          <w:szCs w:val="20"/>
        </w:rPr>
      </w:pPr>
      <w:r w:rsidRPr="00F35394">
        <w:rPr>
          <w:rFonts w:ascii="微軟正黑體" w:eastAsia="微軟正黑體" w:hAnsi="微軟正黑體" w:hint="eastAsia"/>
          <w:sz w:val="20"/>
          <w:szCs w:val="20"/>
        </w:rPr>
        <w:t xml:space="preserve">  </w:t>
      </w:r>
      <w:r w:rsidRPr="00F35394">
        <w:rPr>
          <w:rFonts w:ascii="微軟正黑體" w:eastAsia="微軟正黑體" w:hAnsi="微軟正黑體"/>
          <w:sz w:val="20"/>
          <w:szCs w:val="20"/>
        </w:rPr>
        <w:t>（2）公職人員利益衝突迴避法第15條「</w:t>
      </w:r>
      <w:r w:rsidRPr="00F35394">
        <w:rPr>
          <w:rFonts w:ascii="微軟正黑體" w:eastAsia="微軟正黑體" w:hAnsi="微軟正黑體"/>
          <w:color w:val="000000"/>
          <w:sz w:val="20"/>
          <w:szCs w:val="20"/>
        </w:rPr>
        <w:t>違反第9條規定者，依下列規定處罰：一、交易金額</w:t>
      </w:r>
      <w:proofErr w:type="gramStart"/>
      <w:r w:rsidRPr="00F35394">
        <w:rPr>
          <w:rFonts w:ascii="微軟正黑體" w:eastAsia="微軟正黑體" w:hAnsi="微軟正黑體"/>
          <w:color w:val="000000"/>
          <w:sz w:val="20"/>
          <w:szCs w:val="20"/>
        </w:rPr>
        <w:t>未逾新臺幣</w:t>
      </w:r>
      <w:proofErr w:type="gramEnd"/>
      <w:r w:rsidRPr="00F35394">
        <w:rPr>
          <w:rFonts w:ascii="微軟正黑體" w:eastAsia="微軟正黑體" w:hAnsi="微軟正黑體"/>
          <w:color w:val="000000"/>
          <w:sz w:val="20"/>
          <w:szCs w:val="20"/>
        </w:rPr>
        <w:t>10萬元者，處新臺幣1萬元以上5萬元以下罰鍰。二、交易金額新臺幣10萬元以上未逾100萬元者，處新臺幣6萬元以上50萬元以下罰鍰。…</w:t>
      </w:r>
      <w:r w:rsidRPr="00F35394">
        <w:rPr>
          <w:rFonts w:ascii="微軟正黑體" w:eastAsia="微軟正黑體" w:hAnsi="微軟正黑體"/>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53C0"/>
    <w:multiLevelType w:val="hybridMultilevel"/>
    <w:tmpl w:val="AF061792"/>
    <w:lvl w:ilvl="0" w:tplc="A3600534">
      <w:start w:val="1"/>
      <w:numFmt w:val="decimal"/>
      <w:lvlText w:val="%1、"/>
      <w:lvlJc w:val="left"/>
      <w:pPr>
        <w:ind w:left="1997" w:hanging="720"/>
      </w:pPr>
      <w:rPr>
        <w:rFonts w:ascii="標楷體" w:eastAsia="標楷體" w:hAnsi="標楷體" w:cs="Times New Roman"/>
      </w:rPr>
    </w:lvl>
    <w:lvl w:ilvl="1" w:tplc="04090019">
      <w:start w:val="1"/>
      <w:numFmt w:val="ideographTraditional"/>
      <w:lvlText w:val="%2、"/>
      <w:lvlJc w:val="left"/>
      <w:pPr>
        <w:ind w:left="2237" w:hanging="480"/>
      </w:pPr>
    </w:lvl>
    <w:lvl w:ilvl="2" w:tplc="0409001B">
      <w:start w:val="1"/>
      <w:numFmt w:val="lowerRoman"/>
      <w:lvlText w:val="%3."/>
      <w:lvlJc w:val="right"/>
      <w:pPr>
        <w:ind w:left="2717" w:hanging="480"/>
      </w:pPr>
    </w:lvl>
    <w:lvl w:ilvl="3" w:tplc="0409000F">
      <w:start w:val="1"/>
      <w:numFmt w:val="decimal"/>
      <w:lvlText w:val="%4."/>
      <w:lvlJc w:val="left"/>
      <w:pPr>
        <w:ind w:left="3197" w:hanging="480"/>
      </w:pPr>
    </w:lvl>
    <w:lvl w:ilvl="4" w:tplc="04090019">
      <w:start w:val="1"/>
      <w:numFmt w:val="ideographTraditional"/>
      <w:lvlText w:val="%5、"/>
      <w:lvlJc w:val="left"/>
      <w:pPr>
        <w:ind w:left="3677" w:hanging="480"/>
      </w:pPr>
    </w:lvl>
    <w:lvl w:ilvl="5" w:tplc="0409001B">
      <w:start w:val="1"/>
      <w:numFmt w:val="lowerRoman"/>
      <w:lvlText w:val="%6."/>
      <w:lvlJc w:val="right"/>
      <w:pPr>
        <w:ind w:left="4157" w:hanging="480"/>
      </w:pPr>
    </w:lvl>
    <w:lvl w:ilvl="6" w:tplc="0409000F">
      <w:start w:val="1"/>
      <w:numFmt w:val="decimal"/>
      <w:lvlText w:val="%7."/>
      <w:lvlJc w:val="left"/>
      <w:pPr>
        <w:ind w:left="4637" w:hanging="480"/>
      </w:pPr>
    </w:lvl>
    <w:lvl w:ilvl="7" w:tplc="04090019">
      <w:start w:val="1"/>
      <w:numFmt w:val="ideographTraditional"/>
      <w:lvlText w:val="%8、"/>
      <w:lvlJc w:val="left"/>
      <w:pPr>
        <w:ind w:left="5117" w:hanging="480"/>
      </w:pPr>
    </w:lvl>
    <w:lvl w:ilvl="8" w:tplc="0409001B">
      <w:start w:val="1"/>
      <w:numFmt w:val="lowerRoman"/>
      <w:lvlText w:val="%9."/>
      <w:lvlJc w:val="right"/>
      <w:pPr>
        <w:ind w:left="5597" w:hanging="480"/>
      </w:pPr>
    </w:lvl>
  </w:abstractNum>
  <w:abstractNum w:abstractNumId="1">
    <w:nsid w:val="06355CED"/>
    <w:multiLevelType w:val="hybridMultilevel"/>
    <w:tmpl w:val="3C82A56C"/>
    <w:lvl w:ilvl="0" w:tplc="98743EE8">
      <w:start w:val="1"/>
      <w:numFmt w:val="decimal"/>
      <w:lvlText w:val="(%1)"/>
      <w:lvlJc w:val="left"/>
      <w:pPr>
        <w:ind w:left="480" w:hanging="480"/>
      </w:pPr>
      <w:rPr>
        <w:rFonts w:ascii="微軟正黑體" w:eastAsia="微軟正黑體" w:hAnsi="微軟正黑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nsid w:val="09AA7A1E"/>
    <w:multiLevelType w:val="hybridMultilevel"/>
    <w:tmpl w:val="4F3C14A0"/>
    <w:lvl w:ilvl="0" w:tplc="0409000B">
      <w:start w:val="1"/>
      <w:numFmt w:val="bullet"/>
      <w:lvlText w:val=""/>
      <w:lvlJc w:val="left"/>
      <w:pPr>
        <w:ind w:left="1920" w:hanging="480"/>
      </w:pPr>
      <w:rPr>
        <w:rFonts w:ascii="Wingdings" w:hAnsi="Wingdings" w:hint="default"/>
      </w:r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3">
    <w:nsid w:val="10716945"/>
    <w:multiLevelType w:val="hybridMultilevel"/>
    <w:tmpl w:val="150027A0"/>
    <w:lvl w:ilvl="0" w:tplc="EE9A27D2">
      <w:start w:val="1"/>
      <w:numFmt w:val="taiwaneseCountingThousand"/>
      <w:lvlText w:val="(%1)"/>
      <w:lvlJc w:val="left"/>
      <w:pPr>
        <w:ind w:left="763" w:hanging="480"/>
      </w:pPr>
      <w:rPr>
        <w:rFonts w:cs="Times New Roman" w:hint="default"/>
      </w:rPr>
    </w:lvl>
    <w:lvl w:ilvl="1" w:tplc="04090019" w:tentative="1">
      <w:start w:val="1"/>
      <w:numFmt w:val="ideographTraditional"/>
      <w:lvlText w:val="%2、"/>
      <w:lvlJc w:val="left"/>
      <w:pPr>
        <w:ind w:left="1243" w:hanging="480"/>
      </w:pPr>
      <w:rPr>
        <w:rFonts w:cs="Times New Roman"/>
      </w:rPr>
    </w:lvl>
    <w:lvl w:ilvl="2" w:tplc="0409001B" w:tentative="1">
      <w:start w:val="1"/>
      <w:numFmt w:val="lowerRoman"/>
      <w:lvlText w:val="%3."/>
      <w:lvlJc w:val="right"/>
      <w:pPr>
        <w:ind w:left="1723" w:hanging="480"/>
      </w:pPr>
      <w:rPr>
        <w:rFonts w:cs="Times New Roman"/>
      </w:rPr>
    </w:lvl>
    <w:lvl w:ilvl="3" w:tplc="0409000F" w:tentative="1">
      <w:start w:val="1"/>
      <w:numFmt w:val="decimal"/>
      <w:lvlText w:val="%4."/>
      <w:lvlJc w:val="left"/>
      <w:pPr>
        <w:ind w:left="2203" w:hanging="480"/>
      </w:pPr>
      <w:rPr>
        <w:rFonts w:cs="Times New Roman"/>
      </w:rPr>
    </w:lvl>
    <w:lvl w:ilvl="4" w:tplc="04090019" w:tentative="1">
      <w:start w:val="1"/>
      <w:numFmt w:val="ideographTraditional"/>
      <w:lvlText w:val="%5、"/>
      <w:lvlJc w:val="left"/>
      <w:pPr>
        <w:ind w:left="2683" w:hanging="480"/>
      </w:pPr>
      <w:rPr>
        <w:rFonts w:cs="Times New Roman"/>
      </w:rPr>
    </w:lvl>
    <w:lvl w:ilvl="5" w:tplc="0409001B" w:tentative="1">
      <w:start w:val="1"/>
      <w:numFmt w:val="lowerRoman"/>
      <w:lvlText w:val="%6."/>
      <w:lvlJc w:val="right"/>
      <w:pPr>
        <w:ind w:left="3163" w:hanging="480"/>
      </w:pPr>
      <w:rPr>
        <w:rFonts w:cs="Times New Roman"/>
      </w:rPr>
    </w:lvl>
    <w:lvl w:ilvl="6" w:tplc="0409000F" w:tentative="1">
      <w:start w:val="1"/>
      <w:numFmt w:val="decimal"/>
      <w:lvlText w:val="%7."/>
      <w:lvlJc w:val="left"/>
      <w:pPr>
        <w:ind w:left="3643" w:hanging="480"/>
      </w:pPr>
      <w:rPr>
        <w:rFonts w:cs="Times New Roman"/>
      </w:rPr>
    </w:lvl>
    <w:lvl w:ilvl="7" w:tplc="04090019" w:tentative="1">
      <w:start w:val="1"/>
      <w:numFmt w:val="ideographTraditional"/>
      <w:lvlText w:val="%8、"/>
      <w:lvlJc w:val="left"/>
      <w:pPr>
        <w:ind w:left="4123" w:hanging="480"/>
      </w:pPr>
      <w:rPr>
        <w:rFonts w:cs="Times New Roman"/>
      </w:rPr>
    </w:lvl>
    <w:lvl w:ilvl="8" w:tplc="0409001B" w:tentative="1">
      <w:start w:val="1"/>
      <w:numFmt w:val="lowerRoman"/>
      <w:lvlText w:val="%9."/>
      <w:lvlJc w:val="right"/>
      <w:pPr>
        <w:ind w:left="4603" w:hanging="480"/>
      </w:pPr>
      <w:rPr>
        <w:rFonts w:cs="Times New Roman"/>
      </w:rPr>
    </w:lvl>
  </w:abstractNum>
  <w:abstractNum w:abstractNumId="4">
    <w:nsid w:val="18EE21CB"/>
    <w:multiLevelType w:val="hybridMultilevel"/>
    <w:tmpl w:val="71F08372"/>
    <w:lvl w:ilvl="0" w:tplc="4C08665C">
      <w:start w:val="1"/>
      <w:numFmt w:val="decimal"/>
      <w:lvlText w:val="(%1)"/>
      <w:lvlJc w:val="left"/>
      <w:pPr>
        <w:ind w:left="480" w:hanging="480"/>
      </w:pPr>
      <w:rPr>
        <w:rFonts w:ascii="微軟正黑體" w:eastAsia="微軟正黑體" w:hAnsi="微軟正黑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nsid w:val="1D81233F"/>
    <w:multiLevelType w:val="hybridMultilevel"/>
    <w:tmpl w:val="E3084E9A"/>
    <w:lvl w:ilvl="0" w:tplc="D4A41C8C">
      <w:start w:val="1"/>
      <w:numFmt w:val="decimal"/>
      <w:lvlText w:val="(%1)."/>
      <w:lvlJc w:val="left"/>
      <w:pPr>
        <w:ind w:left="1920" w:hanging="480"/>
      </w:pPr>
      <w:rPr>
        <w:rFonts w:cs="Times New Roman" w:hint="eastAsia"/>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6">
    <w:nsid w:val="205A465A"/>
    <w:multiLevelType w:val="hybridMultilevel"/>
    <w:tmpl w:val="31AE4CD0"/>
    <w:lvl w:ilvl="0" w:tplc="B632094E">
      <w:start w:val="1"/>
      <w:numFmt w:val="taiwaneseCountingThousand"/>
      <w:lvlText w:val="(%1)"/>
      <w:lvlJc w:val="left"/>
      <w:pPr>
        <w:ind w:left="955" w:hanging="795"/>
      </w:pPr>
      <w:rPr>
        <w:rFonts w:cs="Times New Roman"/>
      </w:rPr>
    </w:lvl>
    <w:lvl w:ilvl="1" w:tplc="04090019">
      <w:start w:val="1"/>
      <w:numFmt w:val="ideographTraditional"/>
      <w:lvlText w:val="%2、"/>
      <w:lvlJc w:val="left"/>
      <w:pPr>
        <w:ind w:left="1120" w:hanging="480"/>
      </w:pPr>
      <w:rPr>
        <w:rFonts w:cs="Times New Roman"/>
      </w:rPr>
    </w:lvl>
    <w:lvl w:ilvl="2" w:tplc="0409001B">
      <w:start w:val="1"/>
      <w:numFmt w:val="lowerRoman"/>
      <w:lvlText w:val="%3."/>
      <w:lvlJc w:val="right"/>
      <w:pPr>
        <w:ind w:left="1600" w:hanging="480"/>
      </w:pPr>
      <w:rPr>
        <w:rFonts w:cs="Times New Roman"/>
      </w:rPr>
    </w:lvl>
    <w:lvl w:ilvl="3" w:tplc="0409000F">
      <w:start w:val="1"/>
      <w:numFmt w:val="decimal"/>
      <w:lvlText w:val="%4."/>
      <w:lvlJc w:val="left"/>
      <w:pPr>
        <w:ind w:left="2080" w:hanging="480"/>
      </w:pPr>
      <w:rPr>
        <w:rFonts w:cs="Times New Roman"/>
      </w:rPr>
    </w:lvl>
    <w:lvl w:ilvl="4" w:tplc="04090019">
      <w:start w:val="1"/>
      <w:numFmt w:val="ideographTraditional"/>
      <w:lvlText w:val="%5、"/>
      <w:lvlJc w:val="left"/>
      <w:pPr>
        <w:ind w:left="2560" w:hanging="480"/>
      </w:pPr>
      <w:rPr>
        <w:rFonts w:cs="Times New Roman"/>
      </w:rPr>
    </w:lvl>
    <w:lvl w:ilvl="5" w:tplc="0409001B">
      <w:start w:val="1"/>
      <w:numFmt w:val="lowerRoman"/>
      <w:lvlText w:val="%6."/>
      <w:lvlJc w:val="right"/>
      <w:pPr>
        <w:ind w:left="3040" w:hanging="480"/>
      </w:pPr>
      <w:rPr>
        <w:rFonts w:cs="Times New Roman"/>
      </w:rPr>
    </w:lvl>
    <w:lvl w:ilvl="6" w:tplc="0409000F">
      <w:start w:val="1"/>
      <w:numFmt w:val="decimal"/>
      <w:lvlText w:val="%7."/>
      <w:lvlJc w:val="left"/>
      <w:pPr>
        <w:ind w:left="3520" w:hanging="480"/>
      </w:pPr>
      <w:rPr>
        <w:rFonts w:cs="Times New Roman"/>
      </w:rPr>
    </w:lvl>
    <w:lvl w:ilvl="7" w:tplc="04090019">
      <w:start w:val="1"/>
      <w:numFmt w:val="ideographTraditional"/>
      <w:lvlText w:val="%8、"/>
      <w:lvlJc w:val="left"/>
      <w:pPr>
        <w:ind w:left="4000" w:hanging="480"/>
      </w:pPr>
      <w:rPr>
        <w:rFonts w:cs="Times New Roman"/>
      </w:rPr>
    </w:lvl>
    <w:lvl w:ilvl="8" w:tplc="0409001B">
      <w:start w:val="1"/>
      <w:numFmt w:val="lowerRoman"/>
      <w:lvlText w:val="%9."/>
      <w:lvlJc w:val="right"/>
      <w:pPr>
        <w:ind w:left="4480" w:hanging="480"/>
      </w:pPr>
      <w:rPr>
        <w:rFonts w:cs="Times New Roman"/>
      </w:rPr>
    </w:lvl>
  </w:abstractNum>
  <w:abstractNum w:abstractNumId="7">
    <w:nsid w:val="21585436"/>
    <w:multiLevelType w:val="hybridMultilevel"/>
    <w:tmpl w:val="AF061792"/>
    <w:lvl w:ilvl="0" w:tplc="A3600534">
      <w:start w:val="1"/>
      <w:numFmt w:val="decimal"/>
      <w:lvlText w:val="%1、"/>
      <w:lvlJc w:val="left"/>
      <w:pPr>
        <w:ind w:left="1997" w:hanging="720"/>
      </w:pPr>
      <w:rPr>
        <w:rFonts w:ascii="標楷體" w:eastAsia="標楷體" w:hAnsi="標楷體" w:cs="Times New Roman"/>
      </w:rPr>
    </w:lvl>
    <w:lvl w:ilvl="1" w:tplc="04090019">
      <w:start w:val="1"/>
      <w:numFmt w:val="ideographTraditional"/>
      <w:lvlText w:val="%2、"/>
      <w:lvlJc w:val="left"/>
      <w:pPr>
        <w:ind w:left="2237" w:hanging="480"/>
      </w:pPr>
    </w:lvl>
    <w:lvl w:ilvl="2" w:tplc="0409001B">
      <w:start w:val="1"/>
      <w:numFmt w:val="lowerRoman"/>
      <w:lvlText w:val="%3."/>
      <w:lvlJc w:val="right"/>
      <w:pPr>
        <w:ind w:left="2717" w:hanging="480"/>
      </w:pPr>
    </w:lvl>
    <w:lvl w:ilvl="3" w:tplc="0409000F">
      <w:start w:val="1"/>
      <w:numFmt w:val="decimal"/>
      <w:lvlText w:val="%4."/>
      <w:lvlJc w:val="left"/>
      <w:pPr>
        <w:ind w:left="3197" w:hanging="480"/>
      </w:pPr>
    </w:lvl>
    <w:lvl w:ilvl="4" w:tplc="04090019">
      <w:start w:val="1"/>
      <w:numFmt w:val="ideographTraditional"/>
      <w:lvlText w:val="%5、"/>
      <w:lvlJc w:val="left"/>
      <w:pPr>
        <w:ind w:left="3677" w:hanging="480"/>
      </w:pPr>
    </w:lvl>
    <w:lvl w:ilvl="5" w:tplc="0409001B">
      <w:start w:val="1"/>
      <w:numFmt w:val="lowerRoman"/>
      <w:lvlText w:val="%6."/>
      <w:lvlJc w:val="right"/>
      <w:pPr>
        <w:ind w:left="4157" w:hanging="480"/>
      </w:pPr>
    </w:lvl>
    <w:lvl w:ilvl="6" w:tplc="0409000F">
      <w:start w:val="1"/>
      <w:numFmt w:val="decimal"/>
      <w:lvlText w:val="%7."/>
      <w:lvlJc w:val="left"/>
      <w:pPr>
        <w:ind w:left="4637" w:hanging="480"/>
      </w:pPr>
    </w:lvl>
    <w:lvl w:ilvl="7" w:tplc="04090019">
      <w:start w:val="1"/>
      <w:numFmt w:val="ideographTraditional"/>
      <w:lvlText w:val="%8、"/>
      <w:lvlJc w:val="left"/>
      <w:pPr>
        <w:ind w:left="5117" w:hanging="480"/>
      </w:pPr>
    </w:lvl>
    <w:lvl w:ilvl="8" w:tplc="0409001B">
      <w:start w:val="1"/>
      <w:numFmt w:val="lowerRoman"/>
      <w:lvlText w:val="%9."/>
      <w:lvlJc w:val="right"/>
      <w:pPr>
        <w:ind w:left="5597" w:hanging="480"/>
      </w:pPr>
    </w:lvl>
  </w:abstractNum>
  <w:abstractNum w:abstractNumId="8">
    <w:nsid w:val="2625222F"/>
    <w:multiLevelType w:val="hybridMultilevel"/>
    <w:tmpl w:val="7C9AC0E0"/>
    <w:lvl w:ilvl="0" w:tplc="CDC48CA0">
      <w:start w:val="1"/>
      <w:numFmt w:val="decimal"/>
      <w:lvlText w:val="(%1)"/>
      <w:lvlJc w:val="left"/>
      <w:pPr>
        <w:ind w:left="960" w:hanging="480"/>
      </w:pPr>
      <w:rPr>
        <w:rFonts w:ascii="微軟正黑體" w:eastAsia="微軟正黑體" w:hAnsi="微軟正黑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nsid w:val="2678779B"/>
    <w:multiLevelType w:val="hybridMultilevel"/>
    <w:tmpl w:val="150027A0"/>
    <w:lvl w:ilvl="0" w:tplc="EE9A27D2">
      <w:start w:val="1"/>
      <w:numFmt w:val="taiwaneseCountingThousand"/>
      <w:lvlText w:val="(%1)"/>
      <w:lvlJc w:val="left"/>
      <w:pPr>
        <w:ind w:left="763" w:hanging="480"/>
      </w:pPr>
      <w:rPr>
        <w:rFonts w:cs="Times New Roman" w:hint="default"/>
      </w:rPr>
    </w:lvl>
    <w:lvl w:ilvl="1" w:tplc="04090019" w:tentative="1">
      <w:start w:val="1"/>
      <w:numFmt w:val="ideographTraditional"/>
      <w:lvlText w:val="%2、"/>
      <w:lvlJc w:val="left"/>
      <w:pPr>
        <w:ind w:left="1243" w:hanging="480"/>
      </w:pPr>
      <w:rPr>
        <w:rFonts w:cs="Times New Roman"/>
      </w:rPr>
    </w:lvl>
    <w:lvl w:ilvl="2" w:tplc="0409001B" w:tentative="1">
      <w:start w:val="1"/>
      <w:numFmt w:val="lowerRoman"/>
      <w:lvlText w:val="%3."/>
      <w:lvlJc w:val="right"/>
      <w:pPr>
        <w:ind w:left="1723" w:hanging="480"/>
      </w:pPr>
      <w:rPr>
        <w:rFonts w:cs="Times New Roman"/>
      </w:rPr>
    </w:lvl>
    <w:lvl w:ilvl="3" w:tplc="0409000F" w:tentative="1">
      <w:start w:val="1"/>
      <w:numFmt w:val="decimal"/>
      <w:lvlText w:val="%4."/>
      <w:lvlJc w:val="left"/>
      <w:pPr>
        <w:ind w:left="2203" w:hanging="480"/>
      </w:pPr>
      <w:rPr>
        <w:rFonts w:cs="Times New Roman"/>
      </w:rPr>
    </w:lvl>
    <w:lvl w:ilvl="4" w:tplc="04090019" w:tentative="1">
      <w:start w:val="1"/>
      <w:numFmt w:val="ideographTraditional"/>
      <w:lvlText w:val="%5、"/>
      <w:lvlJc w:val="left"/>
      <w:pPr>
        <w:ind w:left="2683" w:hanging="480"/>
      </w:pPr>
      <w:rPr>
        <w:rFonts w:cs="Times New Roman"/>
      </w:rPr>
    </w:lvl>
    <w:lvl w:ilvl="5" w:tplc="0409001B" w:tentative="1">
      <w:start w:val="1"/>
      <w:numFmt w:val="lowerRoman"/>
      <w:lvlText w:val="%6."/>
      <w:lvlJc w:val="right"/>
      <w:pPr>
        <w:ind w:left="3163" w:hanging="480"/>
      </w:pPr>
      <w:rPr>
        <w:rFonts w:cs="Times New Roman"/>
      </w:rPr>
    </w:lvl>
    <w:lvl w:ilvl="6" w:tplc="0409000F" w:tentative="1">
      <w:start w:val="1"/>
      <w:numFmt w:val="decimal"/>
      <w:lvlText w:val="%7."/>
      <w:lvlJc w:val="left"/>
      <w:pPr>
        <w:ind w:left="3643" w:hanging="480"/>
      </w:pPr>
      <w:rPr>
        <w:rFonts w:cs="Times New Roman"/>
      </w:rPr>
    </w:lvl>
    <w:lvl w:ilvl="7" w:tplc="04090019" w:tentative="1">
      <w:start w:val="1"/>
      <w:numFmt w:val="ideographTraditional"/>
      <w:lvlText w:val="%8、"/>
      <w:lvlJc w:val="left"/>
      <w:pPr>
        <w:ind w:left="4123" w:hanging="480"/>
      </w:pPr>
      <w:rPr>
        <w:rFonts w:cs="Times New Roman"/>
      </w:rPr>
    </w:lvl>
    <w:lvl w:ilvl="8" w:tplc="0409001B" w:tentative="1">
      <w:start w:val="1"/>
      <w:numFmt w:val="lowerRoman"/>
      <w:lvlText w:val="%9."/>
      <w:lvlJc w:val="right"/>
      <w:pPr>
        <w:ind w:left="4603" w:hanging="480"/>
      </w:pPr>
      <w:rPr>
        <w:rFonts w:cs="Times New Roman"/>
      </w:rPr>
    </w:lvl>
  </w:abstractNum>
  <w:abstractNum w:abstractNumId="10">
    <w:nsid w:val="2724586E"/>
    <w:multiLevelType w:val="hybridMultilevel"/>
    <w:tmpl w:val="553E7B50"/>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1">
    <w:nsid w:val="27AE7311"/>
    <w:multiLevelType w:val="hybridMultilevel"/>
    <w:tmpl w:val="716CDDE6"/>
    <w:lvl w:ilvl="0" w:tplc="72581810">
      <w:start w:val="2"/>
      <w:numFmt w:val="decimal"/>
      <w:lvlText w:val="（%1）"/>
      <w:lvlJc w:val="left"/>
      <w:pPr>
        <w:ind w:left="804" w:hanging="720"/>
      </w:pPr>
      <w:rPr>
        <w:rFonts w:hint="default"/>
      </w:rPr>
    </w:lvl>
    <w:lvl w:ilvl="1" w:tplc="04090019" w:tentative="1">
      <w:start w:val="1"/>
      <w:numFmt w:val="ideographTraditional"/>
      <w:lvlText w:val="%2、"/>
      <w:lvlJc w:val="left"/>
      <w:pPr>
        <w:ind w:left="1044" w:hanging="480"/>
      </w:pPr>
    </w:lvl>
    <w:lvl w:ilvl="2" w:tplc="0409001B" w:tentative="1">
      <w:start w:val="1"/>
      <w:numFmt w:val="lowerRoman"/>
      <w:lvlText w:val="%3."/>
      <w:lvlJc w:val="right"/>
      <w:pPr>
        <w:ind w:left="1524" w:hanging="480"/>
      </w:pPr>
    </w:lvl>
    <w:lvl w:ilvl="3" w:tplc="0409000F" w:tentative="1">
      <w:start w:val="1"/>
      <w:numFmt w:val="decimal"/>
      <w:lvlText w:val="%4."/>
      <w:lvlJc w:val="left"/>
      <w:pPr>
        <w:ind w:left="2004" w:hanging="480"/>
      </w:pPr>
    </w:lvl>
    <w:lvl w:ilvl="4" w:tplc="04090019" w:tentative="1">
      <w:start w:val="1"/>
      <w:numFmt w:val="ideographTraditional"/>
      <w:lvlText w:val="%5、"/>
      <w:lvlJc w:val="left"/>
      <w:pPr>
        <w:ind w:left="2484" w:hanging="480"/>
      </w:pPr>
    </w:lvl>
    <w:lvl w:ilvl="5" w:tplc="0409001B" w:tentative="1">
      <w:start w:val="1"/>
      <w:numFmt w:val="lowerRoman"/>
      <w:lvlText w:val="%6."/>
      <w:lvlJc w:val="right"/>
      <w:pPr>
        <w:ind w:left="2964" w:hanging="480"/>
      </w:pPr>
    </w:lvl>
    <w:lvl w:ilvl="6" w:tplc="0409000F" w:tentative="1">
      <w:start w:val="1"/>
      <w:numFmt w:val="decimal"/>
      <w:lvlText w:val="%7."/>
      <w:lvlJc w:val="left"/>
      <w:pPr>
        <w:ind w:left="3444" w:hanging="480"/>
      </w:pPr>
    </w:lvl>
    <w:lvl w:ilvl="7" w:tplc="04090019" w:tentative="1">
      <w:start w:val="1"/>
      <w:numFmt w:val="ideographTraditional"/>
      <w:lvlText w:val="%8、"/>
      <w:lvlJc w:val="left"/>
      <w:pPr>
        <w:ind w:left="3924" w:hanging="480"/>
      </w:pPr>
    </w:lvl>
    <w:lvl w:ilvl="8" w:tplc="0409001B" w:tentative="1">
      <w:start w:val="1"/>
      <w:numFmt w:val="lowerRoman"/>
      <w:lvlText w:val="%9."/>
      <w:lvlJc w:val="right"/>
      <w:pPr>
        <w:ind w:left="4404" w:hanging="480"/>
      </w:pPr>
    </w:lvl>
  </w:abstractNum>
  <w:abstractNum w:abstractNumId="12">
    <w:nsid w:val="29DC0654"/>
    <w:multiLevelType w:val="hybridMultilevel"/>
    <w:tmpl w:val="52E0CB48"/>
    <w:lvl w:ilvl="0" w:tplc="09AC8526">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
    <w:nsid w:val="2AE55F23"/>
    <w:multiLevelType w:val="hybridMultilevel"/>
    <w:tmpl w:val="57CA553E"/>
    <w:lvl w:ilvl="0" w:tplc="B876FF3E">
      <w:start w:val="1"/>
      <w:numFmt w:val="decimal"/>
      <w:lvlText w:val="(%1)"/>
      <w:lvlJc w:val="left"/>
      <w:pPr>
        <w:ind w:left="480" w:hanging="480"/>
      </w:pPr>
      <w:rPr>
        <w:rFonts w:ascii="微軟正黑體" w:eastAsia="微軟正黑體" w:hAnsi="微軟正黑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4">
    <w:nsid w:val="2D6B1235"/>
    <w:multiLevelType w:val="hybridMultilevel"/>
    <w:tmpl w:val="FFD2BF6E"/>
    <w:lvl w:ilvl="0" w:tplc="204C60F4">
      <w:start w:val="1"/>
      <w:numFmt w:val="decimal"/>
      <w:lvlText w:val="%1、"/>
      <w:lvlJc w:val="left"/>
      <w:pPr>
        <w:ind w:left="1200" w:hanging="720"/>
      </w:pPr>
      <w:rPr>
        <w:rFonts w:cs="Times New Roman"/>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15">
    <w:nsid w:val="2D9D224E"/>
    <w:multiLevelType w:val="hybridMultilevel"/>
    <w:tmpl w:val="C420A29E"/>
    <w:lvl w:ilvl="0" w:tplc="880A5204">
      <w:start w:val="1"/>
      <w:numFmt w:val="taiwaneseCountingThousand"/>
      <w:lvlText w:val="%1、"/>
      <w:lvlJc w:val="left"/>
      <w:pPr>
        <w:ind w:left="1997" w:hanging="720"/>
      </w:pPr>
      <w:rPr>
        <w:rFonts w:hint="default"/>
      </w:rPr>
    </w:lvl>
    <w:lvl w:ilvl="1" w:tplc="04090019">
      <w:start w:val="1"/>
      <w:numFmt w:val="ideographTraditional"/>
      <w:lvlText w:val="%2、"/>
      <w:lvlJc w:val="left"/>
      <w:pPr>
        <w:ind w:left="764"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01D1547"/>
    <w:multiLevelType w:val="hybridMultilevel"/>
    <w:tmpl w:val="ED428F3A"/>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7">
    <w:nsid w:val="31A07834"/>
    <w:multiLevelType w:val="hybridMultilevel"/>
    <w:tmpl w:val="047E9F8C"/>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8">
    <w:nsid w:val="340C5D0D"/>
    <w:multiLevelType w:val="hybridMultilevel"/>
    <w:tmpl w:val="1246640C"/>
    <w:lvl w:ilvl="0" w:tplc="D4A41C8C">
      <w:start w:val="1"/>
      <w:numFmt w:val="decimal"/>
      <w:lvlText w:val="(%1)."/>
      <w:lvlJc w:val="left"/>
      <w:pPr>
        <w:ind w:left="1920" w:hanging="480"/>
      </w:pPr>
      <w:rPr>
        <w:rFonts w:cs="Times New Roman" w:hint="eastAsia"/>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9">
    <w:nsid w:val="3A050C77"/>
    <w:multiLevelType w:val="hybridMultilevel"/>
    <w:tmpl w:val="ECA40284"/>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40263C0F"/>
    <w:multiLevelType w:val="hybridMultilevel"/>
    <w:tmpl w:val="8CDA261E"/>
    <w:lvl w:ilvl="0" w:tplc="A1E8F326">
      <w:start w:val="1"/>
      <w:numFmt w:val="decimal"/>
      <w:lvlText w:val="(%1)"/>
      <w:lvlJc w:val="left"/>
      <w:pPr>
        <w:ind w:left="960" w:hanging="480"/>
      </w:pPr>
      <w:rPr>
        <w:rFonts w:ascii="微軟正黑體" w:eastAsia="微軟正黑體" w:hAnsi="微軟正黑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1">
    <w:nsid w:val="42C96753"/>
    <w:multiLevelType w:val="hybridMultilevel"/>
    <w:tmpl w:val="52E0CB48"/>
    <w:lvl w:ilvl="0" w:tplc="09AC8526">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2">
    <w:nsid w:val="4C7C0866"/>
    <w:multiLevelType w:val="hybridMultilevel"/>
    <w:tmpl w:val="0EFAF39C"/>
    <w:lvl w:ilvl="0" w:tplc="EE9A27D2">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3">
    <w:nsid w:val="4CC60990"/>
    <w:multiLevelType w:val="hybridMultilevel"/>
    <w:tmpl w:val="F104AEBA"/>
    <w:lvl w:ilvl="0" w:tplc="95F454F0">
      <w:start w:val="1"/>
      <w:numFmt w:val="decimal"/>
      <w:lvlText w:val="(%1)"/>
      <w:lvlJc w:val="left"/>
      <w:pPr>
        <w:ind w:left="480" w:hanging="480"/>
      </w:pPr>
      <w:rPr>
        <w:rFonts w:ascii="微軟正黑體" w:eastAsia="微軟正黑體" w:hAnsi="微軟正黑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4">
    <w:nsid w:val="4D656655"/>
    <w:multiLevelType w:val="hybridMultilevel"/>
    <w:tmpl w:val="FFD2BF6E"/>
    <w:lvl w:ilvl="0" w:tplc="204C60F4">
      <w:start w:val="1"/>
      <w:numFmt w:val="decimal"/>
      <w:lvlText w:val="%1、"/>
      <w:lvlJc w:val="left"/>
      <w:pPr>
        <w:ind w:left="1200" w:hanging="720"/>
      </w:pPr>
      <w:rPr>
        <w:rFonts w:cs="Times New Roman"/>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25">
    <w:nsid w:val="4EF56296"/>
    <w:multiLevelType w:val="hybridMultilevel"/>
    <w:tmpl w:val="C6DA5608"/>
    <w:lvl w:ilvl="0" w:tplc="0409000F">
      <w:start w:val="1"/>
      <w:numFmt w:val="decimal"/>
      <w:lvlText w:val="%1."/>
      <w:lvlJc w:val="left"/>
      <w:pPr>
        <w:ind w:left="1190" w:hanging="480"/>
      </w:pPr>
      <w:rPr>
        <w:rFonts w:cs="Times New Roman"/>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26">
    <w:nsid w:val="5668256F"/>
    <w:multiLevelType w:val="hybridMultilevel"/>
    <w:tmpl w:val="8F065D7A"/>
    <w:lvl w:ilvl="0" w:tplc="0DC81E2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7">
    <w:nsid w:val="5A054B8C"/>
    <w:multiLevelType w:val="hybridMultilevel"/>
    <w:tmpl w:val="6396E2F8"/>
    <w:lvl w:ilvl="0" w:tplc="F99A5348">
      <w:start w:val="1"/>
      <w:numFmt w:val="taiwaneseCountingThousand"/>
      <w:lvlText w:val="%1、"/>
      <w:lvlJc w:val="left"/>
      <w:pPr>
        <w:tabs>
          <w:tab w:val="num" w:pos="840"/>
        </w:tabs>
        <w:ind w:left="840" w:hanging="720"/>
      </w:pPr>
      <w:rPr>
        <w:rFonts w:ascii="微軟正黑體" w:eastAsia="微軟正黑體" w:hAnsi="微軟正黑體" w:cs="Times New Roman" w:hint="default"/>
        <w:b w:val="0"/>
        <w:sz w:val="28"/>
        <w:szCs w:val="28"/>
      </w:rPr>
    </w:lvl>
    <w:lvl w:ilvl="1" w:tplc="04090019" w:tentative="1">
      <w:start w:val="1"/>
      <w:numFmt w:val="ideographTraditional"/>
      <w:lvlText w:val="%2、"/>
      <w:lvlJc w:val="left"/>
      <w:pPr>
        <w:tabs>
          <w:tab w:val="num" w:pos="1080"/>
        </w:tabs>
        <w:ind w:left="1080" w:hanging="480"/>
      </w:pPr>
      <w:rPr>
        <w:rFonts w:cs="Times New Roman"/>
      </w:rPr>
    </w:lvl>
    <w:lvl w:ilvl="2" w:tplc="0409001B" w:tentative="1">
      <w:start w:val="1"/>
      <w:numFmt w:val="lowerRoman"/>
      <w:lvlText w:val="%3."/>
      <w:lvlJc w:val="right"/>
      <w:pPr>
        <w:tabs>
          <w:tab w:val="num" w:pos="1560"/>
        </w:tabs>
        <w:ind w:left="1560" w:hanging="480"/>
      </w:pPr>
      <w:rPr>
        <w:rFonts w:cs="Times New Roman"/>
      </w:rPr>
    </w:lvl>
    <w:lvl w:ilvl="3" w:tplc="0409000F" w:tentative="1">
      <w:start w:val="1"/>
      <w:numFmt w:val="decimal"/>
      <w:lvlText w:val="%4."/>
      <w:lvlJc w:val="left"/>
      <w:pPr>
        <w:tabs>
          <w:tab w:val="num" w:pos="2040"/>
        </w:tabs>
        <w:ind w:left="2040" w:hanging="480"/>
      </w:pPr>
      <w:rPr>
        <w:rFonts w:cs="Times New Roman"/>
      </w:rPr>
    </w:lvl>
    <w:lvl w:ilvl="4" w:tplc="04090019" w:tentative="1">
      <w:start w:val="1"/>
      <w:numFmt w:val="ideographTraditional"/>
      <w:lvlText w:val="%5、"/>
      <w:lvlJc w:val="left"/>
      <w:pPr>
        <w:tabs>
          <w:tab w:val="num" w:pos="2520"/>
        </w:tabs>
        <w:ind w:left="2520" w:hanging="480"/>
      </w:pPr>
      <w:rPr>
        <w:rFonts w:cs="Times New Roman"/>
      </w:rPr>
    </w:lvl>
    <w:lvl w:ilvl="5" w:tplc="0409001B" w:tentative="1">
      <w:start w:val="1"/>
      <w:numFmt w:val="lowerRoman"/>
      <w:lvlText w:val="%6."/>
      <w:lvlJc w:val="right"/>
      <w:pPr>
        <w:tabs>
          <w:tab w:val="num" w:pos="3000"/>
        </w:tabs>
        <w:ind w:left="3000" w:hanging="480"/>
      </w:pPr>
      <w:rPr>
        <w:rFonts w:cs="Times New Roman"/>
      </w:rPr>
    </w:lvl>
    <w:lvl w:ilvl="6" w:tplc="0409000F" w:tentative="1">
      <w:start w:val="1"/>
      <w:numFmt w:val="decimal"/>
      <w:lvlText w:val="%7."/>
      <w:lvlJc w:val="left"/>
      <w:pPr>
        <w:tabs>
          <w:tab w:val="num" w:pos="3480"/>
        </w:tabs>
        <w:ind w:left="3480" w:hanging="480"/>
      </w:pPr>
      <w:rPr>
        <w:rFonts w:cs="Times New Roman"/>
      </w:rPr>
    </w:lvl>
    <w:lvl w:ilvl="7" w:tplc="04090019" w:tentative="1">
      <w:start w:val="1"/>
      <w:numFmt w:val="ideographTraditional"/>
      <w:lvlText w:val="%8、"/>
      <w:lvlJc w:val="left"/>
      <w:pPr>
        <w:tabs>
          <w:tab w:val="num" w:pos="3960"/>
        </w:tabs>
        <w:ind w:left="3960" w:hanging="480"/>
      </w:pPr>
      <w:rPr>
        <w:rFonts w:cs="Times New Roman"/>
      </w:rPr>
    </w:lvl>
    <w:lvl w:ilvl="8" w:tplc="0409001B" w:tentative="1">
      <w:start w:val="1"/>
      <w:numFmt w:val="lowerRoman"/>
      <w:lvlText w:val="%9."/>
      <w:lvlJc w:val="right"/>
      <w:pPr>
        <w:tabs>
          <w:tab w:val="num" w:pos="4440"/>
        </w:tabs>
        <w:ind w:left="4440" w:hanging="480"/>
      </w:pPr>
      <w:rPr>
        <w:rFonts w:cs="Times New Roman"/>
      </w:rPr>
    </w:lvl>
  </w:abstractNum>
  <w:abstractNum w:abstractNumId="28">
    <w:nsid w:val="5D1B2978"/>
    <w:multiLevelType w:val="hybridMultilevel"/>
    <w:tmpl w:val="C9E02A7C"/>
    <w:lvl w:ilvl="0" w:tplc="EE9A27D2">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9">
    <w:nsid w:val="5FD36FF9"/>
    <w:multiLevelType w:val="hybridMultilevel"/>
    <w:tmpl w:val="572E1862"/>
    <w:lvl w:ilvl="0" w:tplc="AF306AAA">
      <w:start w:val="1"/>
      <w:numFmt w:val="decimal"/>
      <w:lvlText w:val="(%1)"/>
      <w:lvlJc w:val="left"/>
      <w:pPr>
        <w:ind w:left="480" w:hanging="480"/>
      </w:pPr>
      <w:rPr>
        <w:rFonts w:ascii="微軟正黑體" w:eastAsia="微軟正黑體" w:hAnsi="微軟正黑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0">
    <w:nsid w:val="643061A7"/>
    <w:multiLevelType w:val="hybridMultilevel"/>
    <w:tmpl w:val="45E84C1E"/>
    <w:lvl w:ilvl="0" w:tplc="96C48BD6">
      <w:start w:val="1"/>
      <w:numFmt w:val="taiwaneseCountingThousand"/>
      <w:lvlText w:val="%1、"/>
      <w:lvlJc w:val="left"/>
      <w:pPr>
        <w:ind w:left="4875" w:hanging="480"/>
      </w:pPr>
      <w:rPr>
        <w:rFonts w:cs="Times New Roman"/>
        <w:b/>
      </w:rPr>
    </w:lvl>
    <w:lvl w:ilvl="1" w:tplc="04090019" w:tentative="1">
      <w:start w:val="1"/>
      <w:numFmt w:val="ideographTraditional"/>
      <w:lvlText w:val="%2、"/>
      <w:lvlJc w:val="left"/>
      <w:pPr>
        <w:ind w:left="5453" w:hanging="480"/>
      </w:pPr>
      <w:rPr>
        <w:rFonts w:cs="Times New Roman"/>
      </w:rPr>
    </w:lvl>
    <w:lvl w:ilvl="2" w:tplc="0409001B" w:tentative="1">
      <w:start w:val="1"/>
      <w:numFmt w:val="lowerRoman"/>
      <w:lvlText w:val="%3."/>
      <w:lvlJc w:val="right"/>
      <w:pPr>
        <w:ind w:left="5933" w:hanging="480"/>
      </w:pPr>
      <w:rPr>
        <w:rFonts w:cs="Times New Roman"/>
      </w:rPr>
    </w:lvl>
    <w:lvl w:ilvl="3" w:tplc="0409000F" w:tentative="1">
      <w:start w:val="1"/>
      <w:numFmt w:val="decimal"/>
      <w:lvlText w:val="%4."/>
      <w:lvlJc w:val="left"/>
      <w:pPr>
        <w:ind w:left="6413" w:hanging="480"/>
      </w:pPr>
      <w:rPr>
        <w:rFonts w:cs="Times New Roman"/>
      </w:rPr>
    </w:lvl>
    <w:lvl w:ilvl="4" w:tplc="04090019" w:tentative="1">
      <w:start w:val="1"/>
      <w:numFmt w:val="ideographTraditional"/>
      <w:lvlText w:val="%5、"/>
      <w:lvlJc w:val="left"/>
      <w:pPr>
        <w:ind w:left="6893" w:hanging="480"/>
      </w:pPr>
      <w:rPr>
        <w:rFonts w:cs="Times New Roman"/>
      </w:rPr>
    </w:lvl>
    <w:lvl w:ilvl="5" w:tplc="0409001B" w:tentative="1">
      <w:start w:val="1"/>
      <w:numFmt w:val="lowerRoman"/>
      <w:lvlText w:val="%6."/>
      <w:lvlJc w:val="right"/>
      <w:pPr>
        <w:ind w:left="7373" w:hanging="480"/>
      </w:pPr>
      <w:rPr>
        <w:rFonts w:cs="Times New Roman"/>
      </w:rPr>
    </w:lvl>
    <w:lvl w:ilvl="6" w:tplc="0409000F" w:tentative="1">
      <w:start w:val="1"/>
      <w:numFmt w:val="decimal"/>
      <w:lvlText w:val="%7."/>
      <w:lvlJc w:val="left"/>
      <w:pPr>
        <w:ind w:left="7853" w:hanging="480"/>
      </w:pPr>
      <w:rPr>
        <w:rFonts w:cs="Times New Roman"/>
      </w:rPr>
    </w:lvl>
    <w:lvl w:ilvl="7" w:tplc="04090019" w:tentative="1">
      <w:start w:val="1"/>
      <w:numFmt w:val="ideographTraditional"/>
      <w:lvlText w:val="%8、"/>
      <w:lvlJc w:val="left"/>
      <w:pPr>
        <w:ind w:left="8333" w:hanging="480"/>
      </w:pPr>
      <w:rPr>
        <w:rFonts w:cs="Times New Roman"/>
      </w:rPr>
    </w:lvl>
    <w:lvl w:ilvl="8" w:tplc="0409001B" w:tentative="1">
      <w:start w:val="1"/>
      <w:numFmt w:val="lowerRoman"/>
      <w:lvlText w:val="%9."/>
      <w:lvlJc w:val="right"/>
      <w:pPr>
        <w:ind w:left="8813" w:hanging="480"/>
      </w:pPr>
      <w:rPr>
        <w:rFonts w:cs="Times New Roman"/>
      </w:rPr>
    </w:lvl>
  </w:abstractNum>
  <w:abstractNum w:abstractNumId="31">
    <w:nsid w:val="64BC4515"/>
    <w:multiLevelType w:val="hybridMultilevel"/>
    <w:tmpl w:val="8C44AF00"/>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2">
    <w:nsid w:val="69DC7D74"/>
    <w:multiLevelType w:val="hybridMultilevel"/>
    <w:tmpl w:val="CB3A2738"/>
    <w:lvl w:ilvl="0" w:tplc="F63C1074">
      <w:start w:val="1"/>
      <w:numFmt w:val="decimal"/>
      <w:lvlText w:val="(%1)"/>
      <w:lvlJc w:val="left"/>
      <w:pPr>
        <w:ind w:left="480" w:hanging="480"/>
      </w:pPr>
      <w:rPr>
        <w:rFonts w:ascii="微軟正黑體" w:eastAsia="微軟正黑體" w:hAnsi="微軟正黑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3">
    <w:nsid w:val="6B695A7F"/>
    <w:multiLevelType w:val="hybridMultilevel"/>
    <w:tmpl w:val="C9E02A7C"/>
    <w:lvl w:ilvl="0" w:tplc="EE9A27D2">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4">
    <w:nsid w:val="6CA54AE4"/>
    <w:multiLevelType w:val="hybridMultilevel"/>
    <w:tmpl w:val="6994C4D0"/>
    <w:lvl w:ilvl="0" w:tplc="FFE0FD1C">
      <w:start w:val="3"/>
      <w:numFmt w:val="decimal"/>
      <w:lvlText w:val="(%1)"/>
      <w:lvlJc w:val="left"/>
      <w:pPr>
        <w:ind w:left="463" w:hanging="480"/>
      </w:pPr>
      <w:rPr>
        <w:rFonts w:ascii="標楷體" w:eastAsia="標楷體" w:hAnsi="標楷體" w:cs="Times New Roman" w:hint="default"/>
        <w:b w:val="0"/>
        <w:sz w:val="24"/>
        <w:szCs w:val="24"/>
      </w:rPr>
    </w:lvl>
    <w:lvl w:ilvl="1" w:tplc="04090019" w:tentative="1">
      <w:start w:val="1"/>
      <w:numFmt w:val="ideographTraditional"/>
      <w:lvlText w:val="%2、"/>
      <w:lvlJc w:val="left"/>
      <w:pPr>
        <w:ind w:left="943" w:hanging="480"/>
      </w:pPr>
      <w:rPr>
        <w:rFonts w:cs="Times New Roman"/>
      </w:rPr>
    </w:lvl>
    <w:lvl w:ilvl="2" w:tplc="0409001B" w:tentative="1">
      <w:start w:val="1"/>
      <w:numFmt w:val="lowerRoman"/>
      <w:lvlText w:val="%3."/>
      <w:lvlJc w:val="right"/>
      <w:pPr>
        <w:ind w:left="1423" w:hanging="480"/>
      </w:pPr>
      <w:rPr>
        <w:rFonts w:cs="Times New Roman"/>
      </w:rPr>
    </w:lvl>
    <w:lvl w:ilvl="3" w:tplc="0409000F" w:tentative="1">
      <w:start w:val="1"/>
      <w:numFmt w:val="decimal"/>
      <w:lvlText w:val="%4."/>
      <w:lvlJc w:val="left"/>
      <w:pPr>
        <w:ind w:left="1903" w:hanging="480"/>
      </w:pPr>
      <w:rPr>
        <w:rFonts w:cs="Times New Roman"/>
      </w:rPr>
    </w:lvl>
    <w:lvl w:ilvl="4" w:tplc="04090019" w:tentative="1">
      <w:start w:val="1"/>
      <w:numFmt w:val="ideographTraditional"/>
      <w:lvlText w:val="%5、"/>
      <w:lvlJc w:val="left"/>
      <w:pPr>
        <w:ind w:left="2383" w:hanging="480"/>
      </w:pPr>
      <w:rPr>
        <w:rFonts w:cs="Times New Roman"/>
      </w:rPr>
    </w:lvl>
    <w:lvl w:ilvl="5" w:tplc="0409001B" w:tentative="1">
      <w:start w:val="1"/>
      <w:numFmt w:val="lowerRoman"/>
      <w:lvlText w:val="%6."/>
      <w:lvlJc w:val="right"/>
      <w:pPr>
        <w:ind w:left="2863" w:hanging="480"/>
      </w:pPr>
      <w:rPr>
        <w:rFonts w:cs="Times New Roman"/>
      </w:rPr>
    </w:lvl>
    <w:lvl w:ilvl="6" w:tplc="0409000F" w:tentative="1">
      <w:start w:val="1"/>
      <w:numFmt w:val="decimal"/>
      <w:lvlText w:val="%7."/>
      <w:lvlJc w:val="left"/>
      <w:pPr>
        <w:ind w:left="3343" w:hanging="480"/>
      </w:pPr>
      <w:rPr>
        <w:rFonts w:cs="Times New Roman"/>
      </w:rPr>
    </w:lvl>
    <w:lvl w:ilvl="7" w:tplc="04090019" w:tentative="1">
      <w:start w:val="1"/>
      <w:numFmt w:val="ideographTraditional"/>
      <w:lvlText w:val="%8、"/>
      <w:lvlJc w:val="left"/>
      <w:pPr>
        <w:ind w:left="3823" w:hanging="480"/>
      </w:pPr>
      <w:rPr>
        <w:rFonts w:cs="Times New Roman"/>
      </w:rPr>
    </w:lvl>
    <w:lvl w:ilvl="8" w:tplc="0409001B" w:tentative="1">
      <w:start w:val="1"/>
      <w:numFmt w:val="lowerRoman"/>
      <w:lvlText w:val="%9."/>
      <w:lvlJc w:val="right"/>
      <w:pPr>
        <w:ind w:left="4303" w:hanging="480"/>
      </w:pPr>
      <w:rPr>
        <w:rFonts w:cs="Times New Roman"/>
      </w:rPr>
    </w:lvl>
  </w:abstractNum>
  <w:abstractNum w:abstractNumId="35">
    <w:nsid w:val="6E366BCB"/>
    <w:multiLevelType w:val="hybridMultilevel"/>
    <w:tmpl w:val="0EFAF39C"/>
    <w:lvl w:ilvl="0" w:tplc="EE9A27D2">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6">
    <w:nsid w:val="6EB4423C"/>
    <w:multiLevelType w:val="hybridMultilevel"/>
    <w:tmpl w:val="10AAA58E"/>
    <w:lvl w:ilvl="0" w:tplc="2FE49824">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72230AC4"/>
    <w:multiLevelType w:val="hybridMultilevel"/>
    <w:tmpl w:val="D6344B0A"/>
    <w:lvl w:ilvl="0" w:tplc="3A2AB87A">
      <w:start w:val="1"/>
      <w:numFmt w:val="decimal"/>
      <w:lvlText w:val="(%1)"/>
      <w:lvlJc w:val="left"/>
      <w:pPr>
        <w:ind w:left="480" w:hanging="480"/>
      </w:pPr>
      <w:rPr>
        <w:rFonts w:ascii="微軟正黑體" w:eastAsia="微軟正黑體" w:hAnsi="微軟正黑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8">
    <w:nsid w:val="72865F86"/>
    <w:multiLevelType w:val="hybridMultilevel"/>
    <w:tmpl w:val="E1F65A5E"/>
    <w:lvl w:ilvl="0" w:tplc="CE30A156">
      <w:start w:val="1"/>
      <w:numFmt w:val="ideographLegalTraditional"/>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nsid w:val="72B72966"/>
    <w:multiLevelType w:val="hybridMultilevel"/>
    <w:tmpl w:val="3E9E9BA8"/>
    <w:lvl w:ilvl="0" w:tplc="FF005548">
      <w:start w:val="1"/>
      <w:numFmt w:val="decimal"/>
      <w:lvlText w:val="(%1)"/>
      <w:lvlJc w:val="left"/>
      <w:pPr>
        <w:ind w:left="960" w:hanging="480"/>
      </w:pPr>
      <w:rPr>
        <w:rFonts w:ascii="微軟正黑體" w:eastAsia="微軟正黑體" w:hAnsi="微軟正黑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0">
    <w:nsid w:val="74552C13"/>
    <w:multiLevelType w:val="hybridMultilevel"/>
    <w:tmpl w:val="441AFFC2"/>
    <w:lvl w:ilvl="0" w:tplc="5540042A">
      <w:start w:val="1"/>
      <w:numFmt w:val="decimal"/>
      <w:lvlText w:val="(%1)"/>
      <w:lvlJc w:val="left"/>
      <w:pPr>
        <w:ind w:left="480" w:hanging="480"/>
      </w:pPr>
      <w:rPr>
        <w:rFonts w:ascii="微軟正黑體" w:eastAsia="微軟正黑體" w:hAnsi="微軟正黑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1">
    <w:nsid w:val="748A196C"/>
    <w:multiLevelType w:val="hybridMultilevel"/>
    <w:tmpl w:val="EF24C99A"/>
    <w:lvl w:ilvl="0" w:tplc="C040FE10">
      <w:start w:val="1"/>
      <w:numFmt w:val="decimal"/>
      <w:lvlText w:val="(%1)"/>
      <w:lvlJc w:val="left"/>
      <w:pPr>
        <w:ind w:left="1898" w:hanging="480"/>
      </w:pPr>
      <w:rPr>
        <w:rFonts w:ascii="微軟正黑體" w:eastAsia="微軟正黑體" w:hAnsi="微軟正黑體" w:cs="Times New Roman" w:hint="default"/>
      </w:rPr>
    </w:lvl>
    <w:lvl w:ilvl="1" w:tplc="04090019" w:tentative="1">
      <w:start w:val="1"/>
      <w:numFmt w:val="ideographTraditional"/>
      <w:lvlText w:val="%2、"/>
      <w:lvlJc w:val="left"/>
      <w:pPr>
        <w:ind w:left="2378" w:hanging="480"/>
      </w:pPr>
      <w:rPr>
        <w:rFonts w:cs="Times New Roman"/>
      </w:rPr>
    </w:lvl>
    <w:lvl w:ilvl="2" w:tplc="0409001B" w:tentative="1">
      <w:start w:val="1"/>
      <w:numFmt w:val="lowerRoman"/>
      <w:lvlText w:val="%3."/>
      <w:lvlJc w:val="right"/>
      <w:pPr>
        <w:ind w:left="2858" w:hanging="480"/>
      </w:pPr>
      <w:rPr>
        <w:rFonts w:cs="Times New Roman"/>
      </w:rPr>
    </w:lvl>
    <w:lvl w:ilvl="3" w:tplc="0409000F" w:tentative="1">
      <w:start w:val="1"/>
      <w:numFmt w:val="decimal"/>
      <w:lvlText w:val="%4."/>
      <w:lvlJc w:val="left"/>
      <w:pPr>
        <w:ind w:left="3338" w:hanging="480"/>
      </w:pPr>
      <w:rPr>
        <w:rFonts w:cs="Times New Roman"/>
      </w:rPr>
    </w:lvl>
    <w:lvl w:ilvl="4" w:tplc="04090019" w:tentative="1">
      <w:start w:val="1"/>
      <w:numFmt w:val="ideographTraditional"/>
      <w:lvlText w:val="%5、"/>
      <w:lvlJc w:val="left"/>
      <w:pPr>
        <w:ind w:left="3818" w:hanging="480"/>
      </w:pPr>
      <w:rPr>
        <w:rFonts w:cs="Times New Roman"/>
      </w:rPr>
    </w:lvl>
    <w:lvl w:ilvl="5" w:tplc="0409001B" w:tentative="1">
      <w:start w:val="1"/>
      <w:numFmt w:val="lowerRoman"/>
      <w:lvlText w:val="%6."/>
      <w:lvlJc w:val="right"/>
      <w:pPr>
        <w:ind w:left="4298" w:hanging="480"/>
      </w:pPr>
      <w:rPr>
        <w:rFonts w:cs="Times New Roman"/>
      </w:rPr>
    </w:lvl>
    <w:lvl w:ilvl="6" w:tplc="0409000F" w:tentative="1">
      <w:start w:val="1"/>
      <w:numFmt w:val="decimal"/>
      <w:lvlText w:val="%7."/>
      <w:lvlJc w:val="left"/>
      <w:pPr>
        <w:ind w:left="4778" w:hanging="480"/>
      </w:pPr>
      <w:rPr>
        <w:rFonts w:cs="Times New Roman"/>
      </w:rPr>
    </w:lvl>
    <w:lvl w:ilvl="7" w:tplc="04090019" w:tentative="1">
      <w:start w:val="1"/>
      <w:numFmt w:val="ideographTraditional"/>
      <w:lvlText w:val="%8、"/>
      <w:lvlJc w:val="left"/>
      <w:pPr>
        <w:ind w:left="5258" w:hanging="480"/>
      </w:pPr>
      <w:rPr>
        <w:rFonts w:cs="Times New Roman"/>
      </w:rPr>
    </w:lvl>
    <w:lvl w:ilvl="8" w:tplc="0409001B" w:tentative="1">
      <w:start w:val="1"/>
      <w:numFmt w:val="lowerRoman"/>
      <w:lvlText w:val="%9."/>
      <w:lvlJc w:val="right"/>
      <w:pPr>
        <w:ind w:left="5738" w:hanging="480"/>
      </w:pPr>
      <w:rPr>
        <w:rFonts w:cs="Times New Roman"/>
      </w:rPr>
    </w:lvl>
  </w:abstractNum>
  <w:abstractNum w:abstractNumId="42">
    <w:nsid w:val="78D01993"/>
    <w:multiLevelType w:val="hybridMultilevel"/>
    <w:tmpl w:val="6E7CE6EC"/>
    <w:lvl w:ilvl="0" w:tplc="D8025666">
      <w:start w:val="1"/>
      <w:numFmt w:val="taiwaneseCountingThousand"/>
      <w:lvlText w:val="(%1)"/>
      <w:lvlJc w:val="left"/>
      <w:pPr>
        <w:ind w:left="1613" w:hanging="480"/>
      </w:pPr>
      <w:rPr>
        <w:rFonts w:cs="Times New Roman" w:hint="default"/>
      </w:rPr>
    </w:lvl>
    <w:lvl w:ilvl="1" w:tplc="04090019" w:tentative="1">
      <w:start w:val="1"/>
      <w:numFmt w:val="ideographTraditional"/>
      <w:lvlText w:val="%2、"/>
      <w:lvlJc w:val="left"/>
      <w:pPr>
        <w:ind w:left="2093" w:hanging="480"/>
      </w:pPr>
      <w:rPr>
        <w:rFonts w:cs="Times New Roman"/>
      </w:rPr>
    </w:lvl>
    <w:lvl w:ilvl="2" w:tplc="0409001B" w:tentative="1">
      <w:start w:val="1"/>
      <w:numFmt w:val="lowerRoman"/>
      <w:lvlText w:val="%3."/>
      <w:lvlJc w:val="right"/>
      <w:pPr>
        <w:ind w:left="2573" w:hanging="480"/>
      </w:pPr>
      <w:rPr>
        <w:rFonts w:cs="Times New Roman"/>
      </w:rPr>
    </w:lvl>
    <w:lvl w:ilvl="3" w:tplc="0409000F" w:tentative="1">
      <w:start w:val="1"/>
      <w:numFmt w:val="decimal"/>
      <w:lvlText w:val="%4."/>
      <w:lvlJc w:val="left"/>
      <w:pPr>
        <w:ind w:left="3053" w:hanging="480"/>
      </w:pPr>
      <w:rPr>
        <w:rFonts w:cs="Times New Roman"/>
      </w:rPr>
    </w:lvl>
    <w:lvl w:ilvl="4" w:tplc="04090019" w:tentative="1">
      <w:start w:val="1"/>
      <w:numFmt w:val="ideographTraditional"/>
      <w:lvlText w:val="%5、"/>
      <w:lvlJc w:val="left"/>
      <w:pPr>
        <w:ind w:left="3533" w:hanging="480"/>
      </w:pPr>
      <w:rPr>
        <w:rFonts w:cs="Times New Roman"/>
      </w:rPr>
    </w:lvl>
    <w:lvl w:ilvl="5" w:tplc="0409001B" w:tentative="1">
      <w:start w:val="1"/>
      <w:numFmt w:val="lowerRoman"/>
      <w:lvlText w:val="%6."/>
      <w:lvlJc w:val="right"/>
      <w:pPr>
        <w:ind w:left="4013" w:hanging="480"/>
      </w:pPr>
      <w:rPr>
        <w:rFonts w:cs="Times New Roman"/>
      </w:rPr>
    </w:lvl>
    <w:lvl w:ilvl="6" w:tplc="0409000F" w:tentative="1">
      <w:start w:val="1"/>
      <w:numFmt w:val="decimal"/>
      <w:lvlText w:val="%7."/>
      <w:lvlJc w:val="left"/>
      <w:pPr>
        <w:ind w:left="4493" w:hanging="480"/>
      </w:pPr>
      <w:rPr>
        <w:rFonts w:cs="Times New Roman"/>
      </w:rPr>
    </w:lvl>
    <w:lvl w:ilvl="7" w:tplc="04090019" w:tentative="1">
      <w:start w:val="1"/>
      <w:numFmt w:val="ideographTraditional"/>
      <w:lvlText w:val="%8、"/>
      <w:lvlJc w:val="left"/>
      <w:pPr>
        <w:ind w:left="4973" w:hanging="480"/>
      </w:pPr>
      <w:rPr>
        <w:rFonts w:cs="Times New Roman"/>
      </w:rPr>
    </w:lvl>
    <w:lvl w:ilvl="8" w:tplc="0409001B" w:tentative="1">
      <w:start w:val="1"/>
      <w:numFmt w:val="lowerRoman"/>
      <w:lvlText w:val="%9."/>
      <w:lvlJc w:val="right"/>
      <w:pPr>
        <w:ind w:left="5453" w:hanging="480"/>
      </w:pPr>
      <w:rPr>
        <w:rFonts w:cs="Times New Roman"/>
      </w:rPr>
    </w:lvl>
  </w:abstractNum>
  <w:abstractNum w:abstractNumId="43">
    <w:nsid w:val="79EE78B3"/>
    <w:multiLevelType w:val="hybridMultilevel"/>
    <w:tmpl w:val="5D34EC16"/>
    <w:lvl w:ilvl="0" w:tplc="A73E9EFE">
      <w:start w:val="1"/>
      <w:numFmt w:val="bullet"/>
      <w:lvlText w:val=""/>
      <w:lvlJc w:val="left"/>
      <w:pPr>
        <w:tabs>
          <w:tab w:val="num" w:pos="720"/>
        </w:tabs>
        <w:ind w:left="720" w:hanging="360"/>
      </w:pPr>
      <w:rPr>
        <w:rFonts w:ascii="Wingdings" w:hAnsi="Wingdings" w:hint="default"/>
      </w:rPr>
    </w:lvl>
    <w:lvl w:ilvl="1" w:tplc="F6E8C4CE">
      <w:start w:val="1"/>
      <w:numFmt w:val="bullet"/>
      <w:lvlText w:val=""/>
      <w:lvlJc w:val="left"/>
      <w:pPr>
        <w:tabs>
          <w:tab w:val="num" w:pos="1440"/>
        </w:tabs>
        <w:ind w:left="1440" w:hanging="360"/>
      </w:pPr>
      <w:rPr>
        <w:rFonts w:ascii="Wingdings" w:hAnsi="Wingdings" w:hint="default"/>
      </w:rPr>
    </w:lvl>
    <w:lvl w:ilvl="2" w:tplc="99C0FEB6" w:tentative="1">
      <w:start w:val="1"/>
      <w:numFmt w:val="bullet"/>
      <w:lvlText w:val=""/>
      <w:lvlJc w:val="left"/>
      <w:pPr>
        <w:tabs>
          <w:tab w:val="num" w:pos="2160"/>
        </w:tabs>
        <w:ind w:left="2160" w:hanging="360"/>
      </w:pPr>
      <w:rPr>
        <w:rFonts w:ascii="Wingdings" w:hAnsi="Wingdings" w:hint="default"/>
      </w:rPr>
    </w:lvl>
    <w:lvl w:ilvl="3" w:tplc="578020DC" w:tentative="1">
      <w:start w:val="1"/>
      <w:numFmt w:val="bullet"/>
      <w:lvlText w:val=""/>
      <w:lvlJc w:val="left"/>
      <w:pPr>
        <w:tabs>
          <w:tab w:val="num" w:pos="2880"/>
        </w:tabs>
        <w:ind w:left="2880" w:hanging="360"/>
      </w:pPr>
      <w:rPr>
        <w:rFonts w:ascii="Wingdings" w:hAnsi="Wingdings" w:hint="default"/>
      </w:rPr>
    </w:lvl>
    <w:lvl w:ilvl="4" w:tplc="0B20216E" w:tentative="1">
      <w:start w:val="1"/>
      <w:numFmt w:val="bullet"/>
      <w:lvlText w:val=""/>
      <w:lvlJc w:val="left"/>
      <w:pPr>
        <w:tabs>
          <w:tab w:val="num" w:pos="3600"/>
        </w:tabs>
        <w:ind w:left="3600" w:hanging="360"/>
      </w:pPr>
      <w:rPr>
        <w:rFonts w:ascii="Wingdings" w:hAnsi="Wingdings" w:hint="default"/>
      </w:rPr>
    </w:lvl>
    <w:lvl w:ilvl="5" w:tplc="C1AEE700" w:tentative="1">
      <w:start w:val="1"/>
      <w:numFmt w:val="bullet"/>
      <w:lvlText w:val=""/>
      <w:lvlJc w:val="left"/>
      <w:pPr>
        <w:tabs>
          <w:tab w:val="num" w:pos="4320"/>
        </w:tabs>
        <w:ind w:left="4320" w:hanging="360"/>
      </w:pPr>
      <w:rPr>
        <w:rFonts w:ascii="Wingdings" w:hAnsi="Wingdings" w:hint="default"/>
      </w:rPr>
    </w:lvl>
    <w:lvl w:ilvl="6" w:tplc="AAE22FD8" w:tentative="1">
      <w:start w:val="1"/>
      <w:numFmt w:val="bullet"/>
      <w:lvlText w:val=""/>
      <w:lvlJc w:val="left"/>
      <w:pPr>
        <w:tabs>
          <w:tab w:val="num" w:pos="5040"/>
        </w:tabs>
        <w:ind w:left="5040" w:hanging="360"/>
      </w:pPr>
      <w:rPr>
        <w:rFonts w:ascii="Wingdings" w:hAnsi="Wingdings" w:hint="default"/>
      </w:rPr>
    </w:lvl>
    <w:lvl w:ilvl="7" w:tplc="E65017F0" w:tentative="1">
      <w:start w:val="1"/>
      <w:numFmt w:val="bullet"/>
      <w:lvlText w:val=""/>
      <w:lvlJc w:val="left"/>
      <w:pPr>
        <w:tabs>
          <w:tab w:val="num" w:pos="5760"/>
        </w:tabs>
        <w:ind w:left="5760" w:hanging="360"/>
      </w:pPr>
      <w:rPr>
        <w:rFonts w:ascii="Wingdings" w:hAnsi="Wingdings" w:hint="default"/>
      </w:rPr>
    </w:lvl>
    <w:lvl w:ilvl="8" w:tplc="C6FE99D6" w:tentative="1">
      <w:start w:val="1"/>
      <w:numFmt w:val="bullet"/>
      <w:lvlText w:val=""/>
      <w:lvlJc w:val="left"/>
      <w:pPr>
        <w:tabs>
          <w:tab w:val="num" w:pos="6480"/>
        </w:tabs>
        <w:ind w:left="6480" w:hanging="360"/>
      </w:pPr>
      <w:rPr>
        <w:rFonts w:ascii="Wingdings" w:hAnsi="Wingdings" w:hint="default"/>
      </w:rPr>
    </w:lvl>
  </w:abstractNum>
  <w:abstractNum w:abstractNumId="44">
    <w:nsid w:val="7D1A18A3"/>
    <w:multiLevelType w:val="hybridMultilevel"/>
    <w:tmpl w:val="AAAAEBC4"/>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5">
    <w:nsid w:val="7D685889"/>
    <w:multiLevelType w:val="hybridMultilevel"/>
    <w:tmpl w:val="8868864E"/>
    <w:lvl w:ilvl="0" w:tplc="D4A41C8C">
      <w:start w:val="1"/>
      <w:numFmt w:val="decimal"/>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27"/>
  </w:num>
  <w:num w:numId="2">
    <w:abstractNumId w:val="19"/>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34"/>
  </w:num>
  <w:num w:numId="8">
    <w:abstractNumId w:val="43"/>
  </w:num>
  <w:num w:numId="9">
    <w:abstractNumId w:val="22"/>
  </w:num>
  <w:num w:numId="10">
    <w:abstractNumId w:val="30"/>
  </w:num>
  <w:num w:numId="11">
    <w:abstractNumId w:val="35"/>
  </w:num>
  <w:num w:numId="12">
    <w:abstractNumId w:val="10"/>
  </w:num>
  <w:num w:numId="13">
    <w:abstractNumId w:val="33"/>
  </w:num>
  <w:num w:numId="14">
    <w:abstractNumId w:val="28"/>
  </w:num>
  <w:num w:numId="15">
    <w:abstractNumId w:val="9"/>
  </w:num>
  <w:num w:numId="16">
    <w:abstractNumId w:val="3"/>
  </w:num>
  <w:num w:numId="17">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7"/>
  </w:num>
  <w:num w:numId="35">
    <w:abstractNumId w:val="36"/>
  </w:num>
  <w:num w:numId="36">
    <w:abstractNumId w:val="38"/>
  </w:num>
  <w:num w:numId="37">
    <w:abstractNumId w:val="2"/>
  </w:num>
  <w:num w:numId="38">
    <w:abstractNumId w:val="1"/>
  </w:num>
  <w:num w:numId="39">
    <w:abstractNumId w:val="29"/>
  </w:num>
  <w:num w:numId="40">
    <w:abstractNumId w:val="4"/>
  </w:num>
  <w:num w:numId="41">
    <w:abstractNumId w:val="37"/>
  </w:num>
  <w:num w:numId="42">
    <w:abstractNumId w:val="23"/>
  </w:num>
  <w:num w:numId="43">
    <w:abstractNumId w:val="13"/>
  </w:num>
  <w:num w:numId="44">
    <w:abstractNumId w:val="40"/>
  </w:num>
  <w:num w:numId="45">
    <w:abstractNumId w:val="32"/>
  </w:num>
  <w:num w:numId="46">
    <w:abstractNumId w:val="21"/>
  </w:num>
  <w:num w:numId="47">
    <w:abstractNumId w:val="12"/>
  </w:num>
  <w:num w:numId="48">
    <w:abstractNumId w:val="11"/>
  </w:num>
  <w:num w:numId="49">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noPunctuationKerning/>
  <w:characterSpacingControl w:val="doNotCompress"/>
  <w:noLineBreaksAfter w:lang="zh-TW" w:val="([{£¥‘“‵〈《「『【〔〝︵︷︹︻︽︿﹁﹃﹙﹛﹝（｛"/>
  <w:noLineBreaksBefore w:lang="zh-TW" w:val="!),.:;?]}¢·–—’”•‥…‧′╴、。〉》」』】〕〞︰︱︳︴︶︸︺︼︾﹀﹂﹄﹏﹐﹑﹒﹔﹕﹖﹗﹚﹜﹞！），．：；？］｜｝､"/>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51E"/>
    <w:rsid w:val="000007EF"/>
    <w:rsid w:val="00002C22"/>
    <w:rsid w:val="00010AF4"/>
    <w:rsid w:val="00013083"/>
    <w:rsid w:val="00020CCF"/>
    <w:rsid w:val="00023176"/>
    <w:rsid w:val="00026EC7"/>
    <w:rsid w:val="00032C06"/>
    <w:rsid w:val="00042A7D"/>
    <w:rsid w:val="00055D1D"/>
    <w:rsid w:val="00061DF9"/>
    <w:rsid w:val="0006216E"/>
    <w:rsid w:val="0006330D"/>
    <w:rsid w:val="000633AF"/>
    <w:rsid w:val="00063627"/>
    <w:rsid w:val="00064EF3"/>
    <w:rsid w:val="000659DE"/>
    <w:rsid w:val="00073065"/>
    <w:rsid w:val="000819BC"/>
    <w:rsid w:val="00081B5A"/>
    <w:rsid w:val="000862CE"/>
    <w:rsid w:val="00095BC2"/>
    <w:rsid w:val="000974BD"/>
    <w:rsid w:val="000A2F7B"/>
    <w:rsid w:val="000A3672"/>
    <w:rsid w:val="000A5A70"/>
    <w:rsid w:val="000A7E3E"/>
    <w:rsid w:val="000B31D6"/>
    <w:rsid w:val="000B513B"/>
    <w:rsid w:val="000B6787"/>
    <w:rsid w:val="000C0BAB"/>
    <w:rsid w:val="000C3F03"/>
    <w:rsid w:val="000C5FBD"/>
    <w:rsid w:val="000C638C"/>
    <w:rsid w:val="000C7262"/>
    <w:rsid w:val="000C79CB"/>
    <w:rsid w:val="000D5105"/>
    <w:rsid w:val="000F0406"/>
    <w:rsid w:val="000F2164"/>
    <w:rsid w:val="000F58AC"/>
    <w:rsid w:val="000F7CD2"/>
    <w:rsid w:val="00100E0A"/>
    <w:rsid w:val="001043D1"/>
    <w:rsid w:val="00106785"/>
    <w:rsid w:val="00110242"/>
    <w:rsid w:val="00110CBA"/>
    <w:rsid w:val="00122FEE"/>
    <w:rsid w:val="0012752B"/>
    <w:rsid w:val="001316CF"/>
    <w:rsid w:val="0013620B"/>
    <w:rsid w:val="00137E8B"/>
    <w:rsid w:val="00141E58"/>
    <w:rsid w:val="00142AFF"/>
    <w:rsid w:val="001508EE"/>
    <w:rsid w:val="0015331B"/>
    <w:rsid w:val="00157C92"/>
    <w:rsid w:val="00161B7C"/>
    <w:rsid w:val="00161F3D"/>
    <w:rsid w:val="0016569D"/>
    <w:rsid w:val="0016616B"/>
    <w:rsid w:val="0016643D"/>
    <w:rsid w:val="00166592"/>
    <w:rsid w:val="00171641"/>
    <w:rsid w:val="00173D46"/>
    <w:rsid w:val="00174EA4"/>
    <w:rsid w:val="00185FB8"/>
    <w:rsid w:val="00186131"/>
    <w:rsid w:val="00187D27"/>
    <w:rsid w:val="00197C38"/>
    <w:rsid w:val="001A20BE"/>
    <w:rsid w:val="001A20E0"/>
    <w:rsid w:val="001A367A"/>
    <w:rsid w:val="001A6948"/>
    <w:rsid w:val="001B0BC4"/>
    <w:rsid w:val="001B1452"/>
    <w:rsid w:val="001B4AE4"/>
    <w:rsid w:val="001C0E91"/>
    <w:rsid w:val="001C79DE"/>
    <w:rsid w:val="001D1E3E"/>
    <w:rsid w:val="001D6BF1"/>
    <w:rsid w:val="001E1B7E"/>
    <w:rsid w:val="001E57D5"/>
    <w:rsid w:val="001E6DB3"/>
    <w:rsid w:val="001F137F"/>
    <w:rsid w:val="001F307C"/>
    <w:rsid w:val="00207F16"/>
    <w:rsid w:val="002104C0"/>
    <w:rsid w:val="002129BE"/>
    <w:rsid w:val="0022100D"/>
    <w:rsid w:val="0022126C"/>
    <w:rsid w:val="00221689"/>
    <w:rsid w:val="00226EC8"/>
    <w:rsid w:val="00233F78"/>
    <w:rsid w:val="002349C3"/>
    <w:rsid w:val="002374DE"/>
    <w:rsid w:val="00241F99"/>
    <w:rsid w:val="0024328F"/>
    <w:rsid w:val="002433E3"/>
    <w:rsid w:val="00251D07"/>
    <w:rsid w:val="00253DD4"/>
    <w:rsid w:val="00255E96"/>
    <w:rsid w:val="0026704D"/>
    <w:rsid w:val="00270648"/>
    <w:rsid w:val="00270900"/>
    <w:rsid w:val="00277164"/>
    <w:rsid w:val="002779FE"/>
    <w:rsid w:val="00283FDF"/>
    <w:rsid w:val="002852EF"/>
    <w:rsid w:val="00292E6D"/>
    <w:rsid w:val="002937E8"/>
    <w:rsid w:val="002946BF"/>
    <w:rsid w:val="00296BE3"/>
    <w:rsid w:val="002A449B"/>
    <w:rsid w:val="002A4B25"/>
    <w:rsid w:val="002A768D"/>
    <w:rsid w:val="002B0301"/>
    <w:rsid w:val="002C6145"/>
    <w:rsid w:val="002C7894"/>
    <w:rsid w:val="002D238E"/>
    <w:rsid w:val="002D28D6"/>
    <w:rsid w:val="002D2B7C"/>
    <w:rsid w:val="002D2BA4"/>
    <w:rsid w:val="002D3885"/>
    <w:rsid w:val="002D79BA"/>
    <w:rsid w:val="002E0308"/>
    <w:rsid w:val="002E0551"/>
    <w:rsid w:val="002E25F6"/>
    <w:rsid w:val="002E54FC"/>
    <w:rsid w:val="002F023B"/>
    <w:rsid w:val="002F325F"/>
    <w:rsid w:val="002F54F3"/>
    <w:rsid w:val="00301B9A"/>
    <w:rsid w:val="0030636C"/>
    <w:rsid w:val="00310689"/>
    <w:rsid w:val="003106AE"/>
    <w:rsid w:val="0031696C"/>
    <w:rsid w:val="00333F16"/>
    <w:rsid w:val="00334795"/>
    <w:rsid w:val="00335BD1"/>
    <w:rsid w:val="00347608"/>
    <w:rsid w:val="00350D2C"/>
    <w:rsid w:val="0035197C"/>
    <w:rsid w:val="00351F00"/>
    <w:rsid w:val="00353D11"/>
    <w:rsid w:val="00355312"/>
    <w:rsid w:val="0035543D"/>
    <w:rsid w:val="00356F42"/>
    <w:rsid w:val="00362A80"/>
    <w:rsid w:val="00362C2B"/>
    <w:rsid w:val="00363213"/>
    <w:rsid w:val="003639C4"/>
    <w:rsid w:val="003727B9"/>
    <w:rsid w:val="00376D43"/>
    <w:rsid w:val="003772E2"/>
    <w:rsid w:val="00381A16"/>
    <w:rsid w:val="00383D0B"/>
    <w:rsid w:val="00390E5C"/>
    <w:rsid w:val="003910DC"/>
    <w:rsid w:val="00391D1A"/>
    <w:rsid w:val="00392F1F"/>
    <w:rsid w:val="00393FE1"/>
    <w:rsid w:val="003A1339"/>
    <w:rsid w:val="003A2F4E"/>
    <w:rsid w:val="003A682E"/>
    <w:rsid w:val="003C6484"/>
    <w:rsid w:val="003D3660"/>
    <w:rsid w:val="003E3DBA"/>
    <w:rsid w:val="003F25E6"/>
    <w:rsid w:val="003F67E9"/>
    <w:rsid w:val="0040077C"/>
    <w:rsid w:val="004030B0"/>
    <w:rsid w:val="00404CBB"/>
    <w:rsid w:val="00405206"/>
    <w:rsid w:val="00414345"/>
    <w:rsid w:val="004164D7"/>
    <w:rsid w:val="00416F84"/>
    <w:rsid w:val="00417349"/>
    <w:rsid w:val="00417A77"/>
    <w:rsid w:val="00424C16"/>
    <w:rsid w:val="0042585D"/>
    <w:rsid w:val="004269EC"/>
    <w:rsid w:val="00430BE5"/>
    <w:rsid w:val="004438B9"/>
    <w:rsid w:val="0045429B"/>
    <w:rsid w:val="004553A3"/>
    <w:rsid w:val="004574AF"/>
    <w:rsid w:val="00461E80"/>
    <w:rsid w:val="00464521"/>
    <w:rsid w:val="0046604B"/>
    <w:rsid w:val="004673B9"/>
    <w:rsid w:val="00470D0E"/>
    <w:rsid w:val="00472725"/>
    <w:rsid w:val="004741B7"/>
    <w:rsid w:val="0048134F"/>
    <w:rsid w:val="00483DDC"/>
    <w:rsid w:val="00484A73"/>
    <w:rsid w:val="00485FBF"/>
    <w:rsid w:val="0049651E"/>
    <w:rsid w:val="004B07AC"/>
    <w:rsid w:val="004B5A8D"/>
    <w:rsid w:val="004B76C4"/>
    <w:rsid w:val="004C192A"/>
    <w:rsid w:val="004C25D2"/>
    <w:rsid w:val="004C4E06"/>
    <w:rsid w:val="004C4F60"/>
    <w:rsid w:val="004C615B"/>
    <w:rsid w:val="004D41A8"/>
    <w:rsid w:val="004E79C3"/>
    <w:rsid w:val="004F0EEB"/>
    <w:rsid w:val="004F13B9"/>
    <w:rsid w:val="004F1CF6"/>
    <w:rsid w:val="004F2D8A"/>
    <w:rsid w:val="004F72F2"/>
    <w:rsid w:val="005021A4"/>
    <w:rsid w:val="00504F3A"/>
    <w:rsid w:val="00506281"/>
    <w:rsid w:val="00506FFC"/>
    <w:rsid w:val="00513B18"/>
    <w:rsid w:val="00521C6A"/>
    <w:rsid w:val="00526738"/>
    <w:rsid w:val="00533911"/>
    <w:rsid w:val="0053613E"/>
    <w:rsid w:val="00541504"/>
    <w:rsid w:val="005570D1"/>
    <w:rsid w:val="00557138"/>
    <w:rsid w:val="0056016E"/>
    <w:rsid w:val="005665AF"/>
    <w:rsid w:val="00571A60"/>
    <w:rsid w:val="005808EF"/>
    <w:rsid w:val="0059180A"/>
    <w:rsid w:val="005943F5"/>
    <w:rsid w:val="005A33FA"/>
    <w:rsid w:val="005A414C"/>
    <w:rsid w:val="005A6B03"/>
    <w:rsid w:val="005B0751"/>
    <w:rsid w:val="005B6A3F"/>
    <w:rsid w:val="005C100C"/>
    <w:rsid w:val="005C75A5"/>
    <w:rsid w:val="005C7A00"/>
    <w:rsid w:val="005E1285"/>
    <w:rsid w:val="005E4D5F"/>
    <w:rsid w:val="005F062B"/>
    <w:rsid w:val="006030E7"/>
    <w:rsid w:val="006113FA"/>
    <w:rsid w:val="0061150E"/>
    <w:rsid w:val="00614083"/>
    <w:rsid w:val="00616A01"/>
    <w:rsid w:val="00620505"/>
    <w:rsid w:val="00623666"/>
    <w:rsid w:val="00624378"/>
    <w:rsid w:val="00625FB7"/>
    <w:rsid w:val="00627AE9"/>
    <w:rsid w:val="00630F0F"/>
    <w:rsid w:val="00632383"/>
    <w:rsid w:val="006406D1"/>
    <w:rsid w:val="00641A1B"/>
    <w:rsid w:val="00652776"/>
    <w:rsid w:val="00652DCA"/>
    <w:rsid w:val="0065490B"/>
    <w:rsid w:val="006606AD"/>
    <w:rsid w:val="00661E0B"/>
    <w:rsid w:val="0066276F"/>
    <w:rsid w:val="00663921"/>
    <w:rsid w:val="00663B10"/>
    <w:rsid w:val="00667BB8"/>
    <w:rsid w:val="0067212A"/>
    <w:rsid w:val="00674BDD"/>
    <w:rsid w:val="00676965"/>
    <w:rsid w:val="00684D5E"/>
    <w:rsid w:val="00684E3C"/>
    <w:rsid w:val="0068616A"/>
    <w:rsid w:val="00690C02"/>
    <w:rsid w:val="00692538"/>
    <w:rsid w:val="006A0CAC"/>
    <w:rsid w:val="006A1523"/>
    <w:rsid w:val="006A1C05"/>
    <w:rsid w:val="006A2E1F"/>
    <w:rsid w:val="006B1E59"/>
    <w:rsid w:val="006B5AE0"/>
    <w:rsid w:val="006B600A"/>
    <w:rsid w:val="006B77E9"/>
    <w:rsid w:val="006C074A"/>
    <w:rsid w:val="006C0CAA"/>
    <w:rsid w:val="006C0F98"/>
    <w:rsid w:val="006C26A6"/>
    <w:rsid w:val="006D3A49"/>
    <w:rsid w:val="006D3FB8"/>
    <w:rsid w:val="006D5033"/>
    <w:rsid w:val="006D53E6"/>
    <w:rsid w:val="006D67F4"/>
    <w:rsid w:val="006D72B1"/>
    <w:rsid w:val="006D7BD4"/>
    <w:rsid w:val="006E1F6B"/>
    <w:rsid w:val="006E2F2F"/>
    <w:rsid w:val="006E49DB"/>
    <w:rsid w:val="006F0B53"/>
    <w:rsid w:val="006F1064"/>
    <w:rsid w:val="006F4500"/>
    <w:rsid w:val="006F5E98"/>
    <w:rsid w:val="006F6901"/>
    <w:rsid w:val="006F6EAE"/>
    <w:rsid w:val="00703B72"/>
    <w:rsid w:val="00707B9B"/>
    <w:rsid w:val="00712F31"/>
    <w:rsid w:val="00715266"/>
    <w:rsid w:val="00716D25"/>
    <w:rsid w:val="0072512B"/>
    <w:rsid w:val="00727393"/>
    <w:rsid w:val="00731962"/>
    <w:rsid w:val="00732D3B"/>
    <w:rsid w:val="00733522"/>
    <w:rsid w:val="00733FE0"/>
    <w:rsid w:val="0075066F"/>
    <w:rsid w:val="00751686"/>
    <w:rsid w:val="00754131"/>
    <w:rsid w:val="0075445D"/>
    <w:rsid w:val="00755687"/>
    <w:rsid w:val="0075595E"/>
    <w:rsid w:val="00755AE1"/>
    <w:rsid w:val="00755D02"/>
    <w:rsid w:val="007601C7"/>
    <w:rsid w:val="007607E9"/>
    <w:rsid w:val="00762191"/>
    <w:rsid w:val="00763803"/>
    <w:rsid w:val="00770E6A"/>
    <w:rsid w:val="00771028"/>
    <w:rsid w:val="00771480"/>
    <w:rsid w:val="00773C28"/>
    <w:rsid w:val="007803F7"/>
    <w:rsid w:val="0078135E"/>
    <w:rsid w:val="00783EBD"/>
    <w:rsid w:val="00786BD6"/>
    <w:rsid w:val="00792AA9"/>
    <w:rsid w:val="0079444B"/>
    <w:rsid w:val="007962F7"/>
    <w:rsid w:val="007B29A8"/>
    <w:rsid w:val="007B39FA"/>
    <w:rsid w:val="007B4274"/>
    <w:rsid w:val="007B4F25"/>
    <w:rsid w:val="007C1FCC"/>
    <w:rsid w:val="007C5229"/>
    <w:rsid w:val="007D2B96"/>
    <w:rsid w:val="007E0EBA"/>
    <w:rsid w:val="007E13D4"/>
    <w:rsid w:val="007E240B"/>
    <w:rsid w:val="007F0582"/>
    <w:rsid w:val="007F11C0"/>
    <w:rsid w:val="007F31B9"/>
    <w:rsid w:val="007F7CE4"/>
    <w:rsid w:val="00802A39"/>
    <w:rsid w:val="008048F9"/>
    <w:rsid w:val="00804F20"/>
    <w:rsid w:val="0080708A"/>
    <w:rsid w:val="00807923"/>
    <w:rsid w:val="00807BF5"/>
    <w:rsid w:val="008113FB"/>
    <w:rsid w:val="00822C95"/>
    <w:rsid w:val="00825C01"/>
    <w:rsid w:val="008260A8"/>
    <w:rsid w:val="00833CF4"/>
    <w:rsid w:val="00834D67"/>
    <w:rsid w:val="0084237C"/>
    <w:rsid w:val="0084742D"/>
    <w:rsid w:val="00851B7D"/>
    <w:rsid w:val="00852ECC"/>
    <w:rsid w:val="008551C4"/>
    <w:rsid w:val="008628EC"/>
    <w:rsid w:val="008742AF"/>
    <w:rsid w:val="00880CB5"/>
    <w:rsid w:val="00886C77"/>
    <w:rsid w:val="00890C1A"/>
    <w:rsid w:val="00891968"/>
    <w:rsid w:val="00891E4A"/>
    <w:rsid w:val="00892049"/>
    <w:rsid w:val="0089318E"/>
    <w:rsid w:val="008968B8"/>
    <w:rsid w:val="00897789"/>
    <w:rsid w:val="008A5A31"/>
    <w:rsid w:val="008B1BFB"/>
    <w:rsid w:val="008B2922"/>
    <w:rsid w:val="008B47BA"/>
    <w:rsid w:val="008B5488"/>
    <w:rsid w:val="008B751F"/>
    <w:rsid w:val="008B78F7"/>
    <w:rsid w:val="008D4F00"/>
    <w:rsid w:val="008F1EE9"/>
    <w:rsid w:val="008F3F8C"/>
    <w:rsid w:val="00903CBA"/>
    <w:rsid w:val="009064D5"/>
    <w:rsid w:val="009206FD"/>
    <w:rsid w:val="00920868"/>
    <w:rsid w:val="00921CD7"/>
    <w:rsid w:val="00934E34"/>
    <w:rsid w:val="00937F61"/>
    <w:rsid w:val="00941C0D"/>
    <w:rsid w:val="00961897"/>
    <w:rsid w:val="00972F19"/>
    <w:rsid w:val="00976E9B"/>
    <w:rsid w:val="00980225"/>
    <w:rsid w:val="00981CA5"/>
    <w:rsid w:val="009832E5"/>
    <w:rsid w:val="00986352"/>
    <w:rsid w:val="009965F6"/>
    <w:rsid w:val="00997DA0"/>
    <w:rsid w:val="009A40C1"/>
    <w:rsid w:val="009B2D06"/>
    <w:rsid w:val="009B6069"/>
    <w:rsid w:val="009B7409"/>
    <w:rsid w:val="009C3552"/>
    <w:rsid w:val="009C5251"/>
    <w:rsid w:val="009C72CA"/>
    <w:rsid w:val="009C79CD"/>
    <w:rsid w:val="009D20CC"/>
    <w:rsid w:val="009E1CE7"/>
    <w:rsid w:val="009F1BEE"/>
    <w:rsid w:val="009F3015"/>
    <w:rsid w:val="009F3C72"/>
    <w:rsid w:val="009F4E1E"/>
    <w:rsid w:val="009F5FAA"/>
    <w:rsid w:val="00A014DB"/>
    <w:rsid w:val="00A1322A"/>
    <w:rsid w:val="00A16E35"/>
    <w:rsid w:val="00A20B2F"/>
    <w:rsid w:val="00A31AD1"/>
    <w:rsid w:val="00A332AE"/>
    <w:rsid w:val="00A363AD"/>
    <w:rsid w:val="00A430E5"/>
    <w:rsid w:val="00A450DF"/>
    <w:rsid w:val="00A45F7D"/>
    <w:rsid w:val="00A52597"/>
    <w:rsid w:val="00A5432E"/>
    <w:rsid w:val="00A5473B"/>
    <w:rsid w:val="00A55031"/>
    <w:rsid w:val="00A63633"/>
    <w:rsid w:val="00A64B02"/>
    <w:rsid w:val="00A6612C"/>
    <w:rsid w:val="00A67972"/>
    <w:rsid w:val="00A8469C"/>
    <w:rsid w:val="00A8719B"/>
    <w:rsid w:val="00A91965"/>
    <w:rsid w:val="00A97059"/>
    <w:rsid w:val="00AA3570"/>
    <w:rsid w:val="00AA4EB7"/>
    <w:rsid w:val="00AB0507"/>
    <w:rsid w:val="00AB118E"/>
    <w:rsid w:val="00AB2BAE"/>
    <w:rsid w:val="00AB52BD"/>
    <w:rsid w:val="00AC1BD1"/>
    <w:rsid w:val="00AC2455"/>
    <w:rsid w:val="00AC4DA8"/>
    <w:rsid w:val="00AD1290"/>
    <w:rsid w:val="00AD5D7B"/>
    <w:rsid w:val="00AE0704"/>
    <w:rsid w:val="00AE7AA2"/>
    <w:rsid w:val="00AF2FF3"/>
    <w:rsid w:val="00B02B43"/>
    <w:rsid w:val="00B04C34"/>
    <w:rsid w:val="00B11156"/>
    <w:rsid w:val="00B2261A"/>
    <w:rsid w:val="00B23EA8"/>
    <w:rsid w:val="00B31D3A"/>
    <w:rsid w:val="00B37FB7"/>
    <w:rsid w:val="00B4087A"/>
    <w:rsid w:val="00B43AA6"/>
    <w:rsid w:val="00B51B92"/>
    <w:rsid w:val="00B577CA"/>
    <w:rsid w:val="00B60BD5"/>
    <w:rsid w:val="00B60D12"/>
    <w:rsid w:val="00B7193C"/>
    <w:rsid w:val="00B72310"/>
    <w:rsid w:val="00B75EE9"/>
    <w:rsid w:val="00B77B78"/>
    <w:rsid w:val="00B81895"/>
    <w:rsid w:val="00B83BF2"/>
    <w:rsid w:val="00B8400E"/>
    <w:rsid w:val="00B86DC8"/>
    <w:rsid w:val="00B90E26"/>
    <w:rsid w:val="00B96FF7"/>
    <w:rsid w:val="00BA3437"/>
    <w:rsid w:val="00BA361B"/>
    <w:rsid w:val="00BA7542"/>
    <w:rsid w:val="00BB2AD1"/>
    <w:rsid w:val="00BB5309"/>
    <w:rsid w:val="00BC11A4"/>
    <w:rsid w:val="00BC4087"/>
    <w:rsid w:val="00BD4ED7"/>
    <w:rsid w:val="00BD7444"/>
    <w:rsid w:val="00BE5729"/>
    <w:rsid w:val="00BE5921"/>
    <w:rsid w:val="00BF39B2"/>
    <w:rsid w:val="00BF78E7"/>
    <w:rsid w:val="00C00F9B"/>
    <w:rsid w:val="00C03946"/>
    <w:rsid w:val="00C06999"/>
    <w:rsid w:val="00C11D97"/>
    <w:rsid w:val="00C156F0"/>
    <w:rsid w:val="00C202F9"/>
    <w:rsid w:val="00C24515"/>
    <w:rsid w:val="00C255B6"/>
    <w:rsid w:val="00C25B88"/>
    <w:rsid w:val="00C33825"/>
    <w:rsid w:val="00C42790"/>
    <w:rsid w:val="00C44EFD"/>
    <w:rsid w:val="00C507B4"/>
    <w:rsid w:val="00C514ED"/>
    <w:rsid w:val="00C5268F"/>
    <w:rsid w:val="00C628BF"/>
    <w:rsid w:val="00C64678"/>
    <w:rsid w:val="00C65061"/>
    <w:rsid w:val="00C66A08"/>
    <w:rsid w:val="00C73FDB"/>
    <w:rsid w:val="00C76E59"/>
    <w:rsid w:val="00C84726"/>
    <w:rsid w:val="00C86334"/>
    <w:rsid w:val="00C86D03"/>
    <w:rsid w:val="00C86E3F"/>
    <w:rsid w:val="00C91625"/>
    <w:rsid w:val="00C92804"/>
    <w:rsid w:val="00CA14B7"/>
    <w:rsid w:val="00CA5976"/>
    <w:rsid w:val="00CD0135"/>
    <w:rsid w:val="00CD12ED"/>
    <w:rsid w:val="00CD31D4"/>
    <w:rsid w:val="00CD3359"/>
    <w:rsid w:val="00CE39E3"/>
    <w:rsid w:val="00CE51A1"/>
    <w:rsid w:val="00CE5C19"/>
    <w:rsid w:val="00CE6F77"/>
    <w:rsid w:val="00CE7331"/>
    <w:rsid w:val="00CE7B6D"/>
    <w:rsid w:val="00CF5839"/>
    <w:rsid w:val="00D0000E"/>
    <w:rsid w:val="00D0187A"/>
    <w:rsid w:val="00D028A5"/>
    <w:rsid w:val="00D02DD6"/>
    <w:rsid w:val="00D04761"/>
    <w:rsid w:val="00D069AF"/>
    <w:rsid w:val="00D15E7A"/>
    <w:rsid w:val="00D16E76"/>
    <w:rsid w:val="00D303BB"/>
    <w:rsid w:val="00D33523"/>
    <w:rsid w:val="00D44C4B"/>
    <w:rsid w:val="00D450CB"/>
    <w:rsid w:val="00D60E2C"/>
    <w:rsid w:val="00D666F0"/>
    <w:rsid w:val="00D675CB"/>
    <w:rsid w:val="00D73335"/>
    <w:rsid w:val="00D756E7"/>
    <w:rsid w:val="00D75E54"/>
    <w:rsid w:val="00D7741D"/>
    <w:rsid w:val="00D822D9"/>
    <w:rsid w:val="00D84BE9"/>
    <w:rsid w:val="00D865D5"/>
    <w:rsid w:val="00D95AD5"/>
    <w:rsid w:val="00DA00C1"/>
    <w:rsid w:val="00DA6479"/>
    <w:rsid w:val="00DB080B"/>
    <w:rsid w:val="00DB0886"/>
    <w:rsid w:val="00DB2953"/>
    <w:rsid w:val="00DB4247"/>
    <w:rsid w:val="00DC0B04"/>
    <w:rsid w:val="00DC14E5"/>
    <w:rsid w:val="00DD27CF"/>
    <w:rsid w:val="00DD3776"/>
    <w:rsid w:val="00DD41C6"/>
    <w:rsid w:val="00DE13C5"/>
    <w:rsid w:val="00DF17C7"/>
    <w:rsid w:val="00DF32DB"/>
    <w:rsid w:val="00DF3A98"/>
    <w:rsid w:val="00DF5D2C"/>
    <w:rsid w:val="00E03121"/>
    <w:rsid w:val="00E0449A"/>
    <w:rsid w:val="00E107E4"/>
    <w:rsid w:val="00E11140"/>
    <w:rsid w:val="00E114F0"/>
    <w:rsid w:val="00E1323D"/>
    <w:rsid w:val="00E13598"/>
    <w:rsid w:val="00E24232"/>
    <w:rsid w:val="00E33BA6"/>
    <w:rsid w:val="00E34F17"/>
    <w:rsid w:val="00E3629C"/>
    <w:rsid w:val="00E457D9"/>
    <w:rsid w:val="00E4638C"/>
    <w:rsid w:val="00E650F5"/>
    <w:rsid w:val="00E65DDE"/>
    <w:rsid w:val="00E72723"/>
    <w:rsid w:val="00E73351"/>
    <w:rsid w:val="00E73FED"/>
    <w:rsid w:val="00E84907"/>
    <w:rsid w:val="00E8769C"/>
    <w:rsid w:val="00E8770E"/>
    <w:rsid w:val="00E908DF"/>
    <w:rsid w:val="00E93844"/>
    <w:rsid w:val="00E94437"/>
    <w:rsid w:val="00E9479B"/>
    <w:rsid w:val="00E94AA6"/>
    <w:rsid w:val="00EB0E18"/>
    <w:rsid w:val="00EC106C"/>
    <w:rsid w:val="00EC15A1"/>
    <w:rsid w:val="00EC20F2"/>
    <w:rsid w:val="00EC3FA7"/>
    <w:rsid w:val="00EC49E4"/>
    <w:rsid w:val="00EC4EFC"/>
    <w:rsid w:val="00EC516D"/>
    <w:rsid w:val="00EC5218"/>
    <w:rsid w:val="00EC612B"/>
    <w:rsid w:val="00EC6C6E"/>
    <w:rsid w:val="00ED35C6"/>
    <w:rsid w:val="00ED43A1"/>
    <w:rsid w:val="00ED66FD"/>
    <w:rsid w:val="00ED7FE2"/>
    <w:rsid w:val="00EF2A6E"/>
    <w:rsid w:val="00EF2C30"/>
    <w:rsid w:val="00EF329B"/>
    <w:rsid w:val="00EF5645"/>
    <w:rsid w:val="00F034F3"/>
    <w:rsid w:val="00F03AF0"/>
    <w:rsid w:val="00F049FA"/>
    <w:rsid w:val="00F0551D"/>
    <w:rsid w:val="00F06790"/>
    <w:rsid w:val="00F13CB8"/>
    <w:rsid w:val="00F142A2"/>
    <w:rsid w:val="00F14F7E"/>
    <w:rsid w:val="00F155DE"/>
    <w:rsid w:val="00F265E3"/>
    <w:rsid w:val="00F26A3D"/>
    <w:rsid w:val="00F31B4C"/>
    <w:rsid w:val="00F329CB"/>
    <w:rsid w:val="00F337A5"/>
    <w:rsid w:val="00F3398D"/>
    <w:rsid w:val="00F35394"/>
    <w:rsid w:val="00F353ED"/>
    <w:rsid w:val="00F40B2E"/>
    <w:rsid w:val="00F50439"/>
    <w:rsid w:val="00F52FD3"/>
    <w:rsid w:val="00F55E25"/>
    <w:rsid w:val="00F61D96"/>
    <w:rsid w:val="00F6449D"/>
    <w:rsid w:val="00F666C7"/>
    <w:rsid w:val="00F7057B"/>
    <w:rsid w:val="00F74B21"/>
    <w:rsid w:val="00F90628"/>
    <w:rsid w:val="00F92478"/>
    <w:rsid w:val="00F96D72"/>
    <w:rsid w:val="00FA48CC"/>
    <w:rsid w:val="00FA6A13"/>
    <w:rsid w:val="00FA6FB8"/>
    <w:rsid w:val="00FB2D62"/>
    <w:rsid w:val="00FB41F8"/>
    <w:rsid w:val="00FB60E0"/>
    <w:rsid w:val="00FB62B5"/>
    <w:rsid w:val="00FB78D4"/>
    <w:rsid w:val="00FC09F1"/>
    <w:rsid w:val="00FC63F9"/>
    <w:rsid w:val="00FC6E4B"/>
    <w:rsid w:val="00FD0AAF"/>
    <w:rsid w:val="00FD32B7"/>
    <w:rsid w:val="00FD7481"/>
    <w:rsid w:val="00FF05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FB7"/>
    <w:pPr>
      <w:widowControl w:val="0"/>
    </w:pPr>
    <w:rPr>
      <w:kern w:val="2"/>
      <w:sz w:val="24"/>
      <w:szCs w:val="22"/>
    </w:rPr>
  </w:style>
  <w:style w:type="paragraph" w:styleId="1">
    <w:name w:val="heading 1"/>
    <w:basedOn w:val="a"/>
    <w:link w:val="10"/>
    <w:uiPriority w:val="99"/>
    <w:qFormat/>
    <w:locked/>
    <w:rsid w:val="001C79DE"/>
    <w:pPr>
      <w:widowControl/>
      <w:spacing w:before="100" w:beforeAutospacing="1" w:after="100" w:afterAutospacing="1"/>
      <w:outlineLvl w:val="0"/>
    </w:pPr>
    <w:rPr>
      <w:rFonts w:ascii="Cambria" w:hAnsi="Cambria"/>
      <w:b/>
      <w:bCs/>
      <w:kern w:val="52"/>
      <w:sz w:val="52"/>
      <w:szCs w:val="52"/>
    </w:rPr>
  </w:style>
  <w:style w:type="paragraph" w:styleId="2">
    <w:name w:val="heading 2"/>
    <w:basedOn w:val="a"/>
    <w:next w:val="a"/>
    <w:link w:val="20"/>
    <w:semiHidden/>
    <w:unhideWhenUsed/>
    <w:qFormat/>
    <w:locked/>
    <w:rsid w:val="00506281"/>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E94437"/>
    <w:rPr>
      <w:rFonts w:ascii="Cambria" w:eastAsia="新細明體" w:hAnsi="Cambria" w:cs="Times New Roman"/>
      <w:b/>
      <w:kern w:val="52"/>
      <w:sz w:val="52"/>
    </w:rPr>
  </w:style>
  <w:style w:type="paragraph" w:styleId="a3">
    <w:name w:val="List Paragraph"/>
    <w:basedOn w:val="a"/>
    <w:uiPriority w:val="34"/>
    <w:qFormat/>
    <w:rsid w:val="0049651E"/>
    <w:pPr>
      <w:ind w:leftChars="200" w:left="480"/>
    </w:pPr>
  </w:style>
  <w:style w:type="paragraph" w:styleId="a4">
    <w:name w:val="Balloon Text"/>
    <w:basedOn w:val="a"/>
    <w:link w:val="a5"/>
    <w:uiPriority w:val="99"/>
    <w:semiHidden/>
    <w:rsid w:val="00EF2A6E"/>
    <w:rPr>
      <w:rFonts w:ascii="Cambria" w:hAnsi="Cambria"/>
      <w:kern w:val="0"/>
      <w:sz w:val="18"/>
      <w:szCs w:val="18"/>
    </w:rPr>
  </w:style>
  <w:style w:type="character" w:customStyle="1" w:styleId="a5">
    <w:name w:val="註解方塊文字 字元"/>
    <w:link w:val="a4"/>
    <w:uiPriority w:val="99"/>
    <w:semiHidden/>
    <w:locked/>
    <w:rsid w:val="00EF2A6E"/>
    <w:rPr>
      <w:rFonts w:ascii="Cambria" w:eastAsia="新細明體" w:hAnsi="Cambria" w:cs="Times New Roman"/>
      <w:sz w:val="18"/>
    </w:rPr>
  </w:style>
  <w:style w:type="character" w:styleId="a6">
    <w:name w:val="annotation reference"/>
    <w:uiPriority w:val="99"/>
    <w:semiHidden/>
    <w:rsid w:val="000659DE"/>
    <w:rPr>
      <w:rFonts w:cs="Times New Roman"/>
      <w:sz w:val="18"/>
    </w:rPr>
  </w:style>
  <w:style w:type="paragraph" w:styleId="a7">
    <w:name w:val="annotation text"/>
    <w:basedOn w:val="a"/>
    <w:link w:val="a8"/>
    <w:uiPriority w:val="99"/>
    <w:semiHidden/>
    <w:rsid w:val="000659DE"/>
    <w:rPr>
      <w:kern w:val="0"/>
      <w:sz w:val="20"/>
      <w:szCs w:val="20"/>
    </w:rPr>
  </w:style>
  <w:style w:type="character" w:customStyle="1" w:styleId="a8">
    <w:name w:val="註解文字 字元"/>
    <w:link w:val="a7"/>
    <w:uiPriority w:val="99"/>
    <w:semiHidden/>
    <w:locked/>
    <w:rsid w:val="000659DE"/>
    <w:rPr>
      <w:rFonts w:cs="Times New Roman"/>
    </w:rPr>
  </w:style>
  <w:style w:type="paragraph" w:styleId="a9">
    <w:name w:val="annotation subject"/>
    <w:basedOn w:val="a7"/>
    <w:next w:val="a7"/>
    <w:link w:val="aa"/>
    <w:uiPriority w:val="99"/>
    <w:semiHidden/>
    <w:rsid w:val="000659DE"/>
    <w:rPr>
      <w:b/>
      <w:bCs/>
    </w:rPr>
  </w:style>
  <w:style w:type="character" w:customStyle="1" w:styleId="aa">
    <w:name w:val="註解主旨 字元"/>
    <w:link w:val="a9"/>
    <w:uiPriority w:val="99"/>
    <w:semiHidden/>
    <w:locked/>
    <w:rsid w:val="000659DE"/>
    <w:rPr>
      <w:rFonts w:cs="Times New Roman"/>
      <w:b/>
    </w:rPr>
  </w:style>
  <w:style w:type="paragraph" w:customStyle="1" w:styleId="--">
    <w:name w:val="文官-一標-內文"/>
    <w:basedOn w:val="a"/>
    <w:link w:val="--0"/>
    <w:uiPriority w:val="99"/>
    <w:rsid w:val="00616A01"/>
    <w:pPr>
      <w:autoSpaceDE w:val="0"/>
      <w:autoSpaceDN w:val="0"/>
      <w:snapToGrid w:val="0"/>
      <w:spacing w:line="471" w:lineRule="exact"/>
      <w:ind w:leftChars="450" w:left="1170" w:firstLineChars="200" w:firstLine="520"/>
      <w:jc w:val="both"/>
      <w:textAlignment w:val="center"/>
    </w:pPr>
    <w:rPr>
      <w:rFonts w:eastAsia="華康中明體"/>
      <w:sz w:val="26"/>
      <w:szCs w:val="20"/>
    </w:rPr>
  </w:style>
  <w:style w:type="character" w:customStyle="1" w:styleId="--0">
    <w:name w:val="文官-一標-內文 字元"/>
    <w:link w:val="--"/>
    <w:uiPriority w:val="99"/>
    <w:locked/>
    <w:rsid w:val="00616A01"/>
    <w:rPr>
      <w:rFonts w:eastAsia="華康中明體"/>
      <w:kern w:val="2"/>
      <w:sz w:val="26"/>
      <w:lang w:val="en-US" w:eastAsia="zh-TW"/>
    </w:rPr>
  </w:style>
  <w:style w:type="paragraph" w:customStyle="1" w:styleId="--1">
    <w:name w:val="文官-壹標-內文"/>
    <w:basedOn w:val="a"/>
    <w:link w:val="--2"/>
    <w:uiPriority w:val="99"/>
    <w:rsid w:val="002A4B25"/>
    <w:pPr>
      <w:autoSpaceDE w:val="0"/>
      <w:autoSpaceDN w:val="0"/>
      <w:snapToGrid w:val="0"/>
      <w:spacing w:line="471" w:lineRule="exact"/>
      <w:ind w:leftChars="250" w:left="650" w:firstLineChars="200" w:firstLine="520"/>
      <w:jc w:val="both"/>
      <w:textAlignment w:val="center"/>
    </w:pPr>
    <w:rPr>
      <w:rFonts w:eastAsia="華康中明體"/>
      <w:sz w:val="26"/>
      <w:szCs w:val="20"/>
    </w:rPr>
  </w:style>
  <w:style w:type="character" w:customStyle="1" w:styleId="--2">
    <w:name w:val="文官-壹標-內文 字元"/>
    <w:link w:val="--1"/>
    <w:uiPriority w:val="99"/>
    <w:locked/>
    <w:rsid w:val="002A4B25"/>
    <w:rPr>
      <w:rFonts w:eastAsia="華康中明體"/>
      <w:kern w:val="2"/>
      <w:sz w:val="26"/>
      <w:lang w:val="en-US" w:eastAsia="zh-TW"/>
    </w:rPr>
  </w:style>
  <w:style w:type="paragraph" w:customStyle="1" w:styleId="Default">
    <w:name w:val="Default"/>
    <w:rsid w:val="000C3F03"/>
    <w:pPr>
      <w:widowControl w:val="0"/>
      <w:autoSpaceDE w:val="0"/>
      <w:autoSpaceDN w:val="0"/>
      <w:adjustRightInd w:val="0"/>
    </w:pPr>
    <w:rPr>
      <w:rFonts w:ascii="標楷體" w:hAnsi="標楷體" w:cs="標楷體"/>
      <w:color w:val="000000"/>
      <w:sz w:val="24"/>
      <w:szCs w:val="24"/>
    </w:rPr>
  </w:style>
  <w:style w:type="character" w:styleId="ab">
    <w:name w:val="Hyperlink"/>
    <w:uiPriority w:val="99"/>
    <w:rsid w:val="001C79DE"/>
    <w:rPr>
      <w:rFonts w:cs="Times New Roman"/>
      <w:color w:val="0000FF"/>
      <w:u w:val="single"/>
    </w:rPr>
  </w:style>
  <w:style w:type="paragraph" w:styleId="Web">
    <w:name w:val="Normal (Web)"/>
    <w:basedOn w:val="a"/>
    <w:uiPriority w:val="99"/>
    <w:rsid w:val="00347608"/>
    <w:pPr>
      <w:widowControl/>
      <w:spacing w:before="100" w:beforeAutospacing="1" w:after="100" w:afterAutospacing="1"/>
    </w:pPr>
    <w:rPr>
      <w:rFonts w:ascii="新細明體" w:hAnsi="新細明體" w:cs="新細明體"/>
      <w:kern w:val="0"/>
      <w:szCs w:val="24"/>
    </w:rPr>
  </w:style>
  <w:style w:type="character" w:customStyle="1" w:styleId="st">
    <w:name w:val="st"/>
    <w:uiPriority w:val="99"/>
    <w:rsid w:val="0013620B"/>
  </w:style>
  <w:style w:type="character" w:styleId="ac">
    <w:name w:val="Emphasis"/>
    <w:uiPriority w:val="99"/>
    <w:qFormat/>
    <w:locked/>
    <w:rsid w:val="0013620B"/>
    <w:rPr>
      <w:rFonts w:cs="Times New Roman"/>
      <w:i/>
    </w:rPr>
  </w:style>
  <w:style w:type="table" w:styleId="ad">
    <w:name w:val="Table Grid"/>
    <w:basedOn w:val="a1"/>
    <w:uiPriority w:val="39"/>
    <w:locked/>
    <w:rsid w:val="002433E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alutation"/>
    <w:basedOn w:val="a"/>
    <w:next w:val="a"/>
    <w:link w:val="af"/>
    <w:uiPriority w:val="99"/>
    <w:rsid w:val="001F307C"/>
    <w:rPr>
      <w:kern w:val="0"/>
      <w:sz w:val="20"/>
      <w:szCs w:val="20"/>
    </w:rPr>
  </w:style>
  <w:style w:type="character" w:customStyle="1" w:styleId="af">
    <w:name w:val="問候 字元"/>
    <w:link w:val="ae"/>
    <w:uiPriority w:val="99"/>
    <w:semiHidden/>
    <w:locked/>
    <w:rsid w:val="006F5E98"/>
    <w:rPr>
      <w:rFonts w:cs="Times New Roman"/>
    </w:rPr>
  </w:style>
  <w:style w:type="paragraph" w:styleId="af0">
    <w:name w:val="Closing"/>
    <w:basedOn w:val="a"/>
    <w:link w:val="af1"/>
    <w:uiPriority w:val="99"/>
    <w:rsid w:val="001F307C"/>
    <w:pPr>
      <w:ind w:leftChars="1800" w:left="100"/>
    </w:pPr>
    <w:rPr>
      <w:kern w:val="0"/>
      <w:sz w:val="20"/>
      <w:szCs w:val="20"/>
    </w:rPr>
  </w:style>
  <w:style w:type="character" w:customStyle="1" w:styleId="af1">
    <w:name w:val="結語 字元"/>
    <w:link w:val="af0"/>
    <w:uiPriority w:val="99"/>
    <w:semiHidden/>
    <w:locked/>
    <w:rsid w:val="006F5E98"/>
    <w:rPr>
      <w:rFonts w:cs="Times New Roman"/>
    </w:rPr>
  </w:style>
  <w:style w:type="character" w:customStyle="1" w:styleId="11">
    <w:name w:val="字元 字元1"/>
    <w:uiPriority w:val="99"/>
    <w:semiHidden/>
    <w:rsid w:val="00886C77"/>
    <w:rPr>
      <w:rFonts w:eastAsia="標楷體"/>
      <w:kern w:val="2"/>
      <w:sz w:val="24"/>
    </w:rPr>
  </w:style>
  <w:style w:type="character" w:styleId="af2">
    <w:name w:val="FollowedHyperlink"/>
    <w:uiPriority w:val="99"/>
    <w:rsid w:val="00886C77"/>
    <w:rPr>
      <w:rFonts w:cs="Times New Roman"/>
      <w:color w:val="800080"/>
      <w:u w:val="single"/>
    </w:rPr>
  </w:style>
  <w:style w:type="paragraph" w:styleId="af3">
    <w:name w:val="header"/>
    <w:basedOn w:val="a"/>
    <w:link w:val="af4"/>
    <w:uiPriority w:val="99"/>
    <w:rsid w:val="00851B7D"/>
    <w:pPr>
      <w:tabs>
        <w:tab w:val="center" w:pos="4153"/>
        <w:tab w:val="right" w:pos="8306"/>
      </w:tabs>
      <w:snapToGrid w:val="0"/>
    </w:pPr>
    <w:rPr>
      <w:sz w:val="20"/>
      <w:szCs w:val="20"/>
    </w:rPr>
  </w:style>
  <w:style w:type="character" w:customStyle="1" w:styleId="af4">
    <w:name w:val="頁首 字元"/>
    <w:link w:val="af3"/>
    <w:uiPriority w:val="99"/>
    <w:locked/>
    <w:rsid w:val="00851B7D"/>
    <w:rPr>
      <w:rFonts w:cs="Times New Roman"/>
      <w:kern w:val="2"/>
    </w:rPr>
  </w:style>
  <w:style w:type="paragraph" w:styleId="af5">
    <w:name w:val="footer"/>
    <w:basedOn w:val="a"/>
    <w:link w:val="af6"/>
    <w:uiPriority w:val="99"/>
    <w:rsid w:val="00851B7D"/>
    <w:pPr>
      <w:tabs>
        <w:tab w:val="center" w:pos="4153"/>
        <w:tab w:val="right" w:pos="8306"/>
      </w:tabs>
      <w:snapToGrid w:val="0"/>
    </w:pPr>
    <w:rPr>
      <w:sz w:val="20"/>
      <w:szCs w:val="20"/>
    </w:rPr>
  </w:style>
  <w:style w:type="character" w:customStyle="1" w:styleId="af6">
    <w:name w:val="頁尾 字元"/>
    <w:link w:val="af5"/>
    <w:uiPriority w:val="99"/>
    <w:locked/>
    <w:rsid w:val="00851B7D"/>
    <w:rPr>
      <w:rFonts w:cs="Times New Roman"/>
      <w:kern w:val="2"/>
    </w:rPr>
  </w:style>
  <w:style w:type="paragraph" w:styleId="af7">
    <w:name w:val="footnote text"/>
    <w:basedOn w:val="a"/>
    <w:link w:val="af8"/>
    <w:uiPriority w:val="99"/>
    <w:semiHidden/>
    <w:rsid w:val="00851B7D"/>
    <w:pPr>
      <w:snapToGrid w:val="0"/>
    </w:pPr>
    <w:rPr>
      <w:sz w:val="20"/>
      <w:szCs w:val="20"/>
    </w:rPr>
  </w:style>
  <w:style w:type="character" w:customStyle="1" w:styleId="af8">
    <w:name w:val="註腳文字 字元"/>
    <w:link w:val="af7"/>
    <w:uiPriority w:val="99"/>
    <w:semiHidden/>
    <w:locked/>
    <w:rsid w:val="00851B7D"/>
    <w:rPr>
      <w:rFonts w:cs="Times New Roman"/>
      <w:kern w:val="2"/>
    </w:rPr>
  </w:style>
  <w:style w:type="character" w:styleId="af9">
    <w:name w:val="footnote reference"/>
    <w:uiPriority w:val="99"/>
    <w:semiHidden/>
    <w:rsid w:val="00851B7D"/>
    <w:rPr>
      <w:rFonts w:cs="Times New Roman"/>
      <w:vertAlign w:val="superscript"/>
    </w:rPr>
  </w:style>
  <w:style w:type="paragraph" w:styleId="HTML">
    <w:name w:val="HTML Preformatted"/>
    <w:basedOn w:val="a"/>
    <w:link w:val="HTML0"/>
    <w:uiPriority w:val="99"/>
    <w:rsid w:val="00851B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link w:val="HTML"/>
    <w:uiPriority w:val="99"/>
    <w:locked/>
    <w:rsid w:val="00851B7D"/>
    <w:rPr>
      <w:rFonts w:ascii="細明體" w:eastAsia="細明體" w:hAnsi="細明體" w:cs="Times New Roman"/>
      <w:sz w:val="24"/>
    </w:rPr>
  </w:style>
  <w:style w:type="paragraph" w:styleId="afa">
    <w:name w:val="TOC Heading"/>
    <w:basedOn w:val="1"/>
    <w:next w:val="a"/>
    <w:uiPriority w:val="39"/>
    <w:unhideWhenUsed/>
    <w:qFormat/>
    <w:rsid w:val="00506281"/>
    <w:pPr>
      <w:keepNext/>
      <w:keepLines/>
      <w:spacing w:before="480" w:beforeAutospacing="0" w:after="0" w:afterAutospacing="0" w:line="276" w:lineRule="auto"/>
      <w:outlineLvl w:val="9"/>
    </w:pPr>
    <w:rPr>
      <w:color w:val="365F91"/>
      <w:kern w:val="0"/>
      <w:sz w:val="28"/>
      <w:szCs w:val="28"/>
    </w:rPr>
  </w:style>
  <w:style w:type="paragraph" w:styleId="21">
    <w:name w:val="toc 2"/>
    <w:basedOn w:val="a"/>
    <w:next w:val="a"/>
    <w:autoRedefine/>
    <w:uiPriority w:val="39"/>
    <w:unhideWhenUsed/>
    <w:qFormat/>
    <w:locked/>
    <w:rsid w:val="00506281"/>
    <w:pPr>
      <w:widowControl/>
      <w:spacing w:after="100" w:line="276" w:lineRule="auto"/>
      <w:ind w:left="220"/>
    </w:pPr>
    <w:rPr>
      <w:kern w:val="0"/>
      <w:sz w:val="22"/>
    </w:rPr>
  </w:style>
  <w:style w:type="paragraph" w:styleId="12">
    <w:name w:val="toc 1"/>
    <w:basedOn w:val="a"/>
    <w:next w:val="a"/>
    <w:autoRedefine/>
    <w:uiPriority w:val="39"/>
    <w:unhideWhenUsed/>
    <w:qFormat/>
    <w:locked/>
    <w:rsid w:val="00880CB5"/>
    <w:pPr>
      <w:widowControl/>
      <w:tabs>
        <w:tab w:val="right" w:leader="dot" w:pos="8494"/>
      </w:tabs>
      <w:spacing w:line="500" w:lineRule="exact"/>
    </w:pPr>
    <w:rPr>
      <w:kern w:val="0"/>
      <w:sz w:val="22"/>
    </w:rPr>
  </w:style>
  <w:style w:type="paragraph" w:styleId="3">
    <w:name w:val="toc 3"/>
    <w:basedOn w:val="a"/>
    <w:next w:val="a"/>
    <w:autoRedefine/>
    <w:uiPriority w:val="39"/>
    <w:unhideWhenUsed/>
    <w:qFormat/>
    <w:locked/>
    <w:rsid w:val="00506281"/>
    <w:pPr>
      <w:widowControl/>
      <w:spacing w:after="100" w:line="276" w:lineRule="auto"/>
      <w:ind w:left="440"/>
    </w:pPr>
    <w:rPr>
      <w:kern w:val="0"/>
      <w:sz w:val="22"/>
    </w:rPr>
  </w:style>
  <w:style w:type="character" w:customStyle="1" w:styleId="20">
    <w:name w:val="標題 2 字元"/>
    <w:link w:val="2"/>
    <w:semiHidden/>
    <w:rsid w:val="00506281"/>
    <w:rPr>
      <w:rFonts w:ascii="Cambria" w:eastAsia="新細明體" w:hAnsi="Cambria" w:cs="Times New Roman"/>
      <w:b/>
      <w:bCs/>
      <w:kern w:val="2"/>
      <w:sz w:val="48"/>
      <w:szCs w:val="48"/>
    </w:rPr>
  </w:style>
  <w:style w:type="paragraph" w:styleId="afb">
    <w:name w:val="No Spacing"/>
    <w:link w:val="afc"/>
    <w:uiPriority w:val="1"/>
    <w:qFormat/>
    <w:rsid w:val="00CD0135"/>
    <w:rPr>
      <w:sz w:val="22"/>
      <w:szCs w:val="22"/>
    </w:rPr>
  </w:style>
  <w:style w:type="character" w:customStyle="1" w:styleId="afc">
    <w:name w:val="無間距 字元"/>
    <w:link w:val="afb"/>
    <w:uiPriority w:val="1"/>
    <w:rsid w:val="00CD0135"/>
    <w:rPr>
      <w:sz w:val="22"/>
      <w:szCs w:val="22"/>
    </w:rPr>
  </w:style>
  <w:style w:type="character" w:styleId="afd">
    <w:name w:val="page number"/>
    <w:basedOn w:val="a0"/>
    <w:rsid w:val="003553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FB7"/>
    <w:pPr>
      <w:widowControl w:val="0"/>
    </w:pPr>
    <w:rPr>
      <w:kern w:val="2"/>
      <w:sz w:val="24"/>
      <w:szCs w:val="22"/>
    </w:rPr>
  </w:style>
  <w:style w:type="paragraph" w:styleId="1">
    <w:name w:val="heading 1"/>
    <w:basedOn w:val="a"/>
    <w:link w:val="10"/>
    <w:uiPriority w:val="99"/>
    <w:qFormat/>
    <w:locked/>
    <w:rsid w:val="001C79DE"/>
    <w:pPr>
      <w:widowControl/>
      <w:spacing w:before="100" w:beforeAutospacing="1" w:after="100" w:afterAutospacing="1"/>
      <w:outlineLvl w:val="0"/>
    </w:pPr>
    <w:rPr>
      <w:rFonts w:ascii="Cambria" w:hAnsi="Cambria"/>
      <w:b/>
      <w:bCs/>
      <w:kern w:val="52"/>
      <w:sz w:val="52"/>
      <w:szCs w:val="52"/>
    </w:rPr>
  </w:style>
  <w:style w:type="paragraph" w:styleId="2">
    <w:name w:val="heading 2"/>
    <w:basedOn w:val="a"/>
    <w:next w:val="a"/>
    <w:link w:val="20"/>
    <w:semiHidden/>
    <w:unhideWhenUsed/>
    <w:qFormat/>
    <w:locked/>
    <w:rsid w:val="00506281"/>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E94437"/>
    <w:rPr>
      <w:rFonts w:ascii="Cambria" w:eastAsia="新細明體" w:hAnsi="Cambria" w:cs="Times New Roman"/>
      <w:b/>
      <w:kern w:val="52"/>
      <w:sz w:val="52"/>
    </w:rPr>
  </w:style>
  <w:style w:type="paragraph" w:styleId="a3">
    <w:name w:val="List Paragraph"/>
    <w:basedOn w:val="a"/>
    <w:uiPriority w:val="34"/>
    <w:qFormat/>
    <w:rsid w:val="0049651E"/>
    <w:pPr>
      <w:ind w:leftChars="200" w:left="480"/>
    </w:pPr>
  </w:style>
  <w:style w:type="paragraph" w:styleId="a4">
    <w:name w:val="Balloon Text"/>
    <w:basedOn w:val="a"/>
    <w:link w:val="a5"/>
    <w:uiPriority w:val="99"/>
    <w:semiHidden/>
    <w:rsid w:val="00EF2A6E"/>
    <w:rPr>
      <w:rFonts w:ascii="Cambria" w:hAnsi="Cambria"/>
      <w:kern w:val="0"/>
      <w:sz w:val="18"/>
      <w:szCs w:val="18"/>
    </w:rPr>
  </w:style>
  <w:style w:type="character" w:customStyle="1" w:styleId="a5">
    <w:name w:val="註解方塊文字 字元"/>
    <w:link w:val="a4"/>
    <w:uiPriority w:val="99"/>
    <w:semiHidden/>
    <w:locked/>
    <w:rsid w:val="00EF2A6E"/>
    <w:rPr>
      <w:rFonts w:ascii="Cambria" w:eastAsia="新細明體" w:hAnsi="Cambria" w:cs="Times New Roman"/>
      <w:sz w:val="18"/>
    </w:rPr>
  </w:style>
  <w:style w:type="character" w:styleId="a6">
    <w:name w:val="annotation reference"/>
    <w:uiPriority w:val="99"/>
    <w:semiHidden/>
    <w:rsid w:val="000659DE"/>
    <w:rPr>
      <w:rFonts w:cs="Times New Roman"/>
      <w:sz w:val="18"/>
    </w:rPr>
  </w:style>
  <w:style w:type="paragraph" w:styleId="a7">
    <w:name w:val="annotation text"/>
    <w:basedOn w:val="a"/>
    <w:link w:val="a8"/>
    <w:uiPriority w:val="99"/>
    <w:semiHidden/>
    <w:rsid w:val="000659DE"/>
    <w:rPr>
      <w:kern w:val="0"/>
      <w:sz w:val="20"/>
      <w:szCs w:val="20"/>
    </w:rPr>
  </w:style>
  <w:style w:type="character" w:customStyle="1" w:styleId="a8">
    <w:name w:val="註解文字 字元"/>
    <w:link w:val="a7"/>
    <w:uiPriority w:val="99"/>
    <w:semiHidden/>
    <w:locked/>
    <w:rsid w:val="000659DE"/>
    <w:rPr>
      <w:rFonts w:cs="Times New Roman"/>
    </w:rPr>
  </w:style>
  <w:style w:type="paragraph" w:styleId="a9">
    <w:name w:val="annotation subject"/>
    <w:basedOn w:val="a7"/>
    <w:next w:val="a7"/>
    <w:link w:val="aa"/>
    <w:uiPriority w:val="99"/>
    <w:semiHidden/>
    <w:rsid w:val="000659DE"/>
    <w:rPr>
      <w:b/>
      <w:bCs/>
    </w:rPr>
  </w:style>
  <w:style w:type="character" w:customStyle="1" w:styleId="aa">
    <w:name w:val="註解主旨 字元"/>
    <w:link w:val="a9"/>
    <w:uiPriority w:val="99"/>
    <w:semiHidden/>
    <w:locked/>
    <w:rsid w:val="000659DE"/>
    <w:rPr>
      <w:rFonts w:cs="Times New Roman"/>
      <w:b/>
    </w:rPr>
  </w:style>
  <w:style w:type="paragraph" w:customStyle="1" w:styleId="--">
    <w:name w:val="文官-一標-內文"/>
    <w:basedOn w:val="a"/>
    <w:link w:val="--0"/>
    <w:uiPriority w:val="99"/>
    <w:rsid w:val="00616A01"/>
    <w:pPr>
      <w:autoSpaceDE w:val="0"/>
      <w:autoSpaceDN w:val="0"/>
      <w:snapToGrid w:val="0"/>
      <w:spacing w:line="471" w:lineRule="exact"/>
      <w:ind w:leftChars="450" w:left="1170" w:firstLineChars="200" w:firstLine="520"/>
      <w:jc w:val="both"/>
      <w:textAlignment w:val="center"/>
    </w:pPr>
    <w:rPr>
      <w:rFonts w:eastAsia="華康中明體"/>
      <w:sz w:val="26"/>
      <w:szCs w:val="20"/>
    </w:rPr>
  </w:style>
  <w:style w:type="character" w:customStyle="1" w:styleId="--0">
    <w:name w:val="文官-一標-內文 字元"/>
    <w:link w:val="--"/>
    <w:uiPriority w:val="99"/>
    <w:locked/>
    <w:rsid w:val="00616A01"/>
    <w:rPr>
      <w:rFonts w:eastAsia="華康中明體"/>
      <w:kern w:val="2"/>
      <w:sz w:val="26"/>
      <w:lang w:val="en-US" w:eastAsia="zh-TW"/>
    </w:rPr>
  </w:style>
  <w:style w:type="paragraph" w:customStyle="1" w:styleId="--1">
    <w:name w:val="文官-壹標-內文"/>
    <w:basedOn w:val="a"/>
    <w:link w:val="--2"/>
    <w:uiPriority w:val="99"/>
    <w:rsid w:val="002A4B25"/>
    <w:pPr>
      <w:autoSpaceDE w:val="0"/>
      <w:autoSpaceDN w:val="0"/>
      <w:snapToGrid w:val="0"/>
      <w:spacing w:line="471" w:lineRule="exact"/>
      <w:ind w:leftChars="250" w:left="650" w:firstLineChars="200" w:firstLine="520"/>
      <w:jc w:val="both"/>
      <w:textAlignment w:val="center"/>
    </w:pPr>
    <w:rPr>
      <w:rFonts w:eastAsia="華康中明體"/>
      <w:sz w:val="26"/>
      <w:szCs w:val="20"/>
    </w:rPr>
  </w:style>
  <w:style w:type="character" w:customStyle="1" w:styleId="--2">
    <w:name w:val="文官-壹標-內文 字元"/>
    <w:link w:val="--1"/>
    <w:uiPriority w:val="99"/>
    <w:locked/>
    <w:rsid w:val="002A4B25"/>
    <w:rPr>
      <w:rFonts w:eastAsia="華康中明體"/>
      <w:kern w:val="2"/>
      <w:sz w:val="26"/>
      <w:lang w:val="en-US" w:eastAsia="zh-TW"/>
    </w:rPr>
  </w:style>
  <w:style w:type="paragraph" w:customStyle="1" w:styleId="Default">
    <w:name w:val="Default"/>
    <w:rsid w:val="000C3F03"/>
    <w:pPr>
      <w:widowControl w:val="0"/>
      <w:autoSpaceDE w:val="0"/>
      <w:autoSpaceDN w:val="0"/>
      <w:adjustRightInd w:val="0"/>
    </w:pPr>
    <w:rPr>
      <w:rFonts w:ascii="標楷體" w:hAnsi="標楷體" w:cs="標楷體"/>
      <w:color w:val="000000"/>
      <w:sz w:val="24"/>
      <w:szCs w:val="24"/>
    </w:rPr>
  </w:style>
  <w:style w:type="character" w:styleId="ab">
    <w:name w:val="Hyperlink"/>
    <w:uiPriority w:val="99"/>
    <w:rsid w:val="001C79DE"/>
    <w:rPr>
      <w:rFonts w:cs="Times New Roman"/>
      <w:color w:val="0000FF"/>
      <w:u w:val="single"/>
    </w:rPr>
  </w:style>
  <w:style w:type="paragraph" w:styleId="Web">
    <w:name w:val="Normal (Web)"/>
    <w:basedOn w:val="a"/>
    <w:uiPriority w:val="99"/>
    <w:rsid w:val="00347608"/>
    <w:pPr>
      <w:widowControl/>
      <w:spacing w:before="100" w:beforeAutospacing="1" w:after="100" w:afterAutospacing="1"/>
    </w:pPr>
    <w:rPr>
      <w:rFonts w:ascii="新細明體" w:hAnsi="新細明體" w:cs="新細明體"/>
      <w:kern w:val="0"/>
      <w:szCs w:val="24"/>
    </w:rPr>
  </w:style>
  <w:style w:type="character" w:customStyle="1" w:styleId="st">
    <w:name w:val="st"/>
    <w:uiPriority w:val="99"/>
    <w:rsid w:val="0013620B"/>
  </w:style>
  <w:style w:type="character" w:styleId="ac">
    <w:name w:val="Emphasis"/>
    <w:uiPriority w:val="99"/>
    <w:qFormat/>
    <w:locked/>
    <w:rsid w:val="0013620B"/>
    <w:rPr>
      <w:rFonts w:cs="Times New Roman"/>
      <w:i/>
    </w:rPr>
  </w:style>
  <w:style w:type="table" w:styleId="ad">
    <w:name w:val="Table Grid"/>
    <w:basedOn w:val="a1"/>
    <w:uiPriority w:val="39"/>
    <w:locked/>
    <w:rsid w:val="002433E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alutation"/>
    <w:basedOn w:val="a"/>
    <w:next w:val="a"/>
    <w:link w:val="af"/>
    <w:uiPriority w:val="99"/>
    <w:rsid w:val="001F307C"/>
    <w:rPr>
      <w:kern w:val="0"/>
      <w:sz w:val="20"/>
      <w:szCs w:val="20"/>
    </w:rPr>
  </w:style>
  <w:style w:type="character" w:customStyle="1" w:styleId="af">
    <w:name w:val="問候 字元"/>
    <w:link w:val="ae"/>
    <w:uiPriority w:val="99"/>
    <w:semiHidden/>
    <w:locked/>
    <w:rsid w:val="006F5E98"/>
    <w:rPr>
      <w:rFonts w:cs="Times New Roman"/>
    </w:rPr>
  </w:style>
  <w:style w:type="paragraph" w:styleId="af0">
    <w:name w:val="Closing"/>
    <w:basedOn w:val="a"/>
    <w:link w:val="af1"/>
    <w:uiPriority w:val="99"/>
    <w:rsid w:val="001F307C"/>
    <w:pPr>
      <w:ind w:leftChars="1800" w:left="100"/>
    </w:pPr>
    <w:rPr>
      <w:kern w:val="0"/>
      <w:sz w:val="20"/>
      <w:szCs w:val="20"/>
    </w:rPr>
  </w:style>
  <w:style w:type="character" w:customStyle="1" w:styleId="af1">
    <w:name w:val="結語 字元"/>
    <w:link w:val="af0"/>
    <w:uiPriority w:val="99"/>
    <w:semiHidden/>
    <w:locked/>
    <w:rsid w:val="006F5E98"/>
    <w:rPr>
      <w:rFonts w:cs="Times New Roman"/>
    </w:rPr>
  </w:style>
  <w:style w:type="character" w:customStyle="1" w:styleId="11">
    <w:name w:val="字元 字元1"/>
    <w:uiPriority w:val="99"/>
    <w:semiHidden/>
    <w:rsid w:val="00886C77"/>
    <w:rPr>
      <w:rFonts w:eastAsia="標楷體"/>
      <w:kern w:val="2"/>
      <w:sz w:val="24"/>
    </w:rPr>
  </w:style>
  <w:style w:type="character" w:styleId="af2">
    <w:name w:val="FollowedHyperlink"/>
    <w:uiPriority w:val="99"/>
    <w:rsid w:val="00886C77"/>
    <w:rPr>
      <w:rFonts w:cs="Times New Roman"/>
      <w:color w:val="800080"/>
      <w:u w:val="single"/>
    </w:rPr>
  </w:style>
  <w:style w:type="paragraph" w:styleId="af3">
    <w:name w:val="header"/>
    <w:basedOn w:val="a"/>
    <w:link w:val="af4"/>
    <w:uiPriority w:val="99"/>
    <w:rsid w:val="00851B7D"/>
    <w:pPr>
      <w:tabs>
        <w:tab w:val="center" w:pos="4153"/>
        <w:tab w:val="right" w:pos="8306"/>
      </w:tabs>
      <w:snapToGrid w:val="0"/>
    </w:pPr>
    <w:rPr>
      <w:sz w:val="20"/>
      <w:szCs w:val="20"/>
    </w:rPr>
  </w:style>
  <w:style w:type="character" w:customStyle="1" w:styleId="af4">
    <w:name w:val="頁首 字元"/>
    <w:link w:val="af3"/>
    <w:uiPriority w:val="99"/>
    <w:locked/>
    <w:rsid w:val="00851B7D"/>
    <w:rPr>
      <w:rFonts w:cs="Times New Roman"/>
      <w:kern w:val="2"/>
    </w:rPr>
  </w:style>
  <w:style w:type="paragraph" w:styleId="af5">
    <w:name w:val="footer"/>
    <w:basedOn w:val="a"/>
    <w:link w:val="af6"/>
    <w:uiPriority w:val="99"/>
    <w:rsid w:val="00851B7D"/>
    <w:pPr>
      <w:tabs>
        <w:tab w:val="center" w:pos="4153"/>
        <w:tab w:val="right" w:pos="8306"/>
      </w:tabs>
      <w:snapToGrid w:val="0"/>
    </w:pPr>
    <w:rPr>
      <w:sz w:val="20"/>
      <w:szCs w:val="20"/>
    </w:rPr>
  </w:style>
  <w:style w:type="character" w:customStyle="1" w:styleId="af6">
    <w:name w:val="頁尾 字元"/>
    <w:link w:val="af5"/>
    <w:uiPriority w:val="99"/>
    <w:locked/>
    <w:rsid w:val="00851B7D"/>
    <w:rPr>
      <w:rFonts w:cs="Times New Roman"/>
      <w:kern w:val="2"/>
    </w:rPr>
  </w:style>
  <w:style w:type="paragraph" w:styleId="af7">
    <w:name w:val="footnote text"/>
    <w:basedOn w:val="a"/>
    <w:link w:val="af8"/>
    <w:uiPriority w:val="99"/>
    <w:semiHidden/>
    <w:rsid w:val="00851B7D"/>
    <w:pPr>
      <w:snapToGrid w:val="0"/>
    </w:pPr>
    <w:rPr>
      <w:sz w:val="20"/>
      <w:szCs w:val="20"/>
    </w:rPr>
  </w:style>
  <w:style w:type="character" w:customStyle="1" w:styleId="af8">
    <w:name w:val="註腳文字 字元"/>
    <w:link w:val="af7"/>
    <w:uiPriority w:val="99"/>
    <w:semiHidden/>
    <w:locked/>
    <w:rsid w:val="00851B7D"/>
    <w:rPr>
      <w:rFonts w:cs="Times New Roman"/>
      <w:kern w:val="2"/>
    </w:rPr>
  </w:style>
  <w:style w:type="character" w:styleId="af9">
    <w:name w:val="footnote reference"/>
    <w:uiPriority w:val="99"/>
    <w:semiHidden/>
    <w:rsid w:val="00851B7D"/>
    <w:rPr>
      <w:rFonts w:cs="Times New Roman"/>
      <w:vertAlign w:val="superscript"/>
    </w:rPr>
  </w:style>
  <w:style w:type="paragraph" w:styleId="HTML">
    <w:name w:val="HTML Preformatted"/>
    <w:basedOn w:val="a"/>
    <w:link w:val="HTML0"/>
    <w:uiPriority w:val="99"/>
    <w:rsid w:val="00851B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link w:val="HTML"/>
    <w:uiPriority w:val="99"/>
    <w:locked/>
    <w:rsid w:val="00851B7D"/>
    <w:rPr>
      <w:rFonts w:ascii="細明體" w:eastAsia="細明體" w:hAnsi="細明體" w:cs="Times New Roman"/>
      <w:sz w:val="24"/>
    </w:rPr>
  </w:style>
  <w:style w:type="paragraph" w:styleId="afa">
    <w:name w:val="TOC Heading"/>
    <w:basedOn w:val="1"/>
    <w:next w:val="a"/>
    <w:uiPriority w:val="39"/>
    <w:unhideWhenUsed/>
    <w:qFormat/>
    <w:rsid w:val="00506281"/>
    <w:pPr>
      <w:keepNext/>
      <w:keepLines/>
      <w:spacing w:before="480" w:beforeAutospacing="0" w:after="0" w:afterAutospacing="0" w:line="276" w:lineRule="auto"/>
      <w:outlineLvl w:val="9"/>
    </w:pPr>
    <w:rPr>
      <w:color w:val="365F91"/>
      <w:kern w:val="0"/>
      <w:sz w:val="28"/>
      <w:szCs w:val="28"/>
    </w:rPr>
  </w:style>
  <w:style w:type="paragraph" w:styleId="21">
    <w:name w:val="toc 2"/>
    <w:basedOn w:val="a"/>
    <w:next w:val="a"/>
    <w:autoRedefine/>
    <w:uiPriority w:val="39"/>
    <w:unhideWhenUsed/>
    <w:qFormat/>
    <w:locked/>
    <w:rsid w:val="00506281"/>
    <w:pPr>
      <w:widowControl/>
      <w:spacing w:after="100" w:line="276" w:lineRule="auto"/>
      <w:ind w:left="220"/>
    </w:pPr>
    <w:rPr>
      <w:kern w:val="0"/>
      <w:sz w:val="22"/>
    </w:rPr>
  </w:style>
  <w:style w:type="paragraph" w:styleId="12">
    <w:name w:val="toc 1"/>
    <w:basedOn w:val="a"/>
    <w:next w:val="a"/>
    <w:autoRedefine/>
    <w:uiPriority w:val="39"/>
    <w:unhideWhenUsed/>
    <w:qFormat/>
    <w:locked/>
    <w:rsid w:val="00880CB5"/>
    <w:pPr>
      <w:widowControl/>
      <w:tabs>
        <w:tab w:val="right" w:leader="dot" w:pos="8494"/>
      </w:tabs>
      <w:spacing w:line="500" w:lineRule="exact"/>
    </w:pPr>
    <w:rPr>
      <w:kern w:val="0"/>
      <w:sz w:val="22"/>
    </w:rPr>
  </w:style>
  <w:style w:type="paragraph" w:styleId="3">
    <w:name w:val="toc 3"/>
    <w:basedOn w:val="a"/>
    <w:next w:val="a"/>
    <w:autoRedefine/>
    <w:uiPriority w:val="39"/>
    <w:unhideWhenUsed/>
    <w:qFormat/>
    <w:locked/>
    <w:rsid w:val="00506281"/>
    <w:pPr>
      <w:widowControl/>
      <w:spacing w:after="100" w:line="276" w:lineRule="auto"/>
      <w:ind w:left="440"/>
    </w:pPr>
    <w:rPr>
      <w:kern w:val="0"/>
      <w:sz w:val="22"/>
    </w:rPr>
  </w:style>
  <w:style w:type="character" w:customStyle="1" w:styleId="20">
    <w:name w:val="標題 2 字元"/>
    <w:link w:val="2"/>
    <w:semiHidden/>
    <w:rsid w:val="00506281"/>
    <w:rPr>
      <w:rFonts w:ascii="Cambria" w:eastAsia="新細明體" w:hAnsi="Cambria" w:cs="Times New Roman"/>
      <w:b/>
      <w:bCs/>
      <w:kern w:val="2"/>
      <w:sz w:val="48"/>
      <w:szCs w:val="48"/>
    </w:rPr>
  </w:style>
  <w:style w:type="paragraph" w:styleId="afb">
    <w:name w:val="No Spacing"/>
    <w:link w:val="afc"/>
    <w:uiPriority w:val="1"/>
    <w:qFormat/>
    <w:rsid w:val="00CD0135"/>
    <w:rPr>
      <w:sz w:val="22"/>
      <w:szCs w:val="22"/>
    </w:rPr>
  </w:style>
  <w:style w:type="character" w:customStyle="1" w:styleId="afc">
    <w:name w:val="無間距 字元"/>
    <w:link w:val="afb"/>
    <w:uiPriority w:val="1"/>
    <w:rsid w:val="00CD0135"/>
    <w:rPr>
      <w:sz w:val="22"/>
      <w:szCs w:val="22"/>
    </w:rPr>
  </w:style>
  <w:style w:type="character" w:styleId="afd">
    <w:name w:val="page number"/>
    <w:basedOn w:val="a0"/>
    <w:rsid w:val="00355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773594">
      <w:bodyDiv w:val="1"/>
      <w:marLeft w:val="0"/>
      <w:marRight w:val="0"/>
      <w:marTop w:val="0"/>
      <w:marBottom w:val="0"/>
      <w:divBdr>
        <w:top w:val="none" w:sz="0" w:space="0" w:color="auto"/>
        <w:left w:val="none" w:sz="0" w:space="0" w:color="auto"/>
        <w:bottom w:val="none" w:sz="0" w:space="0" w:color="auto"/>
        <w:right w:val="none" w:sz="0" w:space="0" w:color="auto"/>
      </w:divBdr>
    </w:div>
    <w:div w:id="502354098">
      <w:bodyDiv w:val="1"/>
      <w:marLeft w:val="0"/>
      <w:marRight w:val="0"/>
      <w:marTop w:val="0"/>
      <w:marBottom w:val="0"/>
      <w:divBdr>
        <w:top w:val="none" w:sz="0" w:space="0" w:color="auto"/>
        <w:left w:val="none" w:sz="0" w:space="0" w:color="auto"/>
        <w:bottom w:val="none" w:sz="0" w:space="0" w:color="auto"/>
        <w:right w:val="none" w:sz="0" w:space="0" w:color="auto"/>
      </w:divBdr>
      <w:divsChild>
        <w:div w:id="996803765">
          <w:marLeft w:val="547"/>
          <w:marRight w:val="0"/>
          <w:marTop w:val="0"/>
          <w:marBottom w:val="0"/>
          <w:divBdr>
            <w:top w:val="none" w:sz="0" w:space="0" w:color="auto"/>
            <w:left w:val="none" w:sz="0" w:space="0" w:color="auto"/>
            <w:bottom w:val="none" w:sz="0" w:space="0" w:color="auto"/>
            <w:right w:val="none" w:sz="0" w:space="0" w:color="auto"/>
          </w:divBdr>
        </w:div>
      </w:divsChild>
    </w:div>
    <w:div w:id="592473929">
      <w:bodyDiv w:val="1"/>
      <w:marLeft w:val="0"/>
      <w:marRight w:val="0"/>
      <w:marTop w:val="0"/>
      <w:marBottom w:val="0"/>
      <w:divBdr>
        <w:top w:val="none" w:sz="0" w:space="0" w:color="auto"/>
        <w:left w:val="none" w:sz="0" w:space="0" w:color="auto"/>
        <w:bottom w:val="none" w:sz="0" w:space="0" w:color="auto"/>
        <w:right w:val="none" w:sz="0" w:space="0" w:color="auto"/>
      </w:divBdr>
    </w:div>
    <w:div w:id="753357068">
      <w:marLeft w:val="0"/>
      <w:marRight w:val="0"/>
      <w:marTop w:val="0"/>
      <w:marBottom w:val="0"/>
      <w:divBdr>
        <w:top w:val="none" w:sz="0" w:space="0" w:color="auto"/>
        <w:left w:val="none" w:sz="0" w:space="0" w:color="auto"/>
        <w:bottom w:val="none" w:sz="0" w:space="0" w:color="auto"/>
        <w:right w:val="none" w:sz="0" w:space="0" w:color="auto"/>
      </w:divBdr>
    </w:div>
    <w:div w:id="753357069">
      <w:marLeft w:val="0"/>
      <w:marRight w:val="0"/>
      <w:marTop w:val="0"/>
      <w:marBottom w:val="0"/>
      <w:divBdr>
        <w:top w:val="none" w:sz="0" w:space="0" w:color="auto"/>
        <w:left w:val="none" w:sz="0" w:space="0" w:color="auto"/>
        <w:bottom w:val="none" w:sz="0" w:space="0" w:color="auto"/>
        <w:right w:val="none" w:sz="0" w:space="0" w:color="auto"/>
      </w:divBdr>
    </w:div>
    <w:div w:id="753357070">
      <w:marLeft w:val="0"/>
      <w:marRight w:val="0"/>
      <w:marTop w:val="0"/>
      <w:marBottom w:val="0"/>
      <w:divBdr>
        <w:top w:val="none" w:sz="0" w:space="0" w:color="auto"/>
        <w:left w:val="none" w:sz="0" w:space="0" w:color="auto"/>
        <w:bottom w:val="none" w:sz="0" w:space="0" w:color="auto"/>
        <w:right w:val="none" w:sz="0" w:space="0" w:color="auto"/>
      </w:divBdr>
    </w:div>
    <w:div w:id="753357071">
      <w:marLeft w:val="0"/>
      <w:marRight w:val="0"/>
      <w:marTop w:val="0"/>
      <w:marBottom w:val="0"/>
      <w:divBdr>
        <w:top w:val="none" w:sz="0" w:space="0" w:color="auto"/>
        <w:left w:val="none" w:sz="0" w:space="0" w:color="auto"/>
        <w:bottom w:val="none" w:sz="0" w:space="0" w:color="auto"/>
        <w:right w:val="none" w:sz="0" w:space="0" w:color="auto"/>
      </w:divBdr>
      <w:divsChild>
        <w:div w:id="753357074">
          <w:marLeft w:val="0"/>
          <w:marRight w:val="0"/>
          <w:marTop w:val="0"/>
          <w:marBottom w:val="0"/>
          <w:divBdr>
            <w:top w:val="none" w:sz="0" w:space="0" w:color="auto"/>
            <w:left w:val="none" w:sz="0" w:space="0" w:color="auto"/>
            <w:bottom w:val="none" w:sz="0" w:space="0" w:color="auto"/>
            <w:right w:val="none" w:sz="0" w:space="0" w:color="auto"/>
          </w:divBdr>
        </w:div>
        <w:div w:id="753357078">
          <w:marLeft w:val="0"/>
          <w:marRight w:val="0"/>
          <w:marTop w:val="0"/>
          <w:marBottom w:val="0"/>
          <w:divBdr>
            <w:top w:val="none" w:sz="0" w:space="0" w:color="auto"/>
            <w:left w:val="none" w:sz="0" w:space="0" w:color="auto"/>
            <w:bottom w:val="none" w:sz="0" w:space="0" w:color="auto"/>
            <w:right w:val="none" w:sz="0" w:space="0" w:color="auto"/>
          </w:divBdr>
        </w:div>
      </w:divsChild>
    </w:div>
    <w:div w:id="753357072">
      <w:marLeft w:val="0"/>
      <w:marRight w:val="0"/>
      <w:marTop w:val="0"/>
      <w:marBottom w:val="0"/>
      <w:divBdr>
        <w:top w:val="none" w:sz="0" w:space="0" w:color="auto"/>
        <w:left w:val="none" w:sz="0" w:space="0" w:color="auto"/>
        <w:bottom w:val="none" w:sz="0" w:space="0" w:color="auto"/>
        <w:right w:val="none" w:sz="0" w:space="0" w:color="auto"/>
      </w:divBdr>
    </w:div>
    <w:div w:id="753357075">
      <w:marLeft w:val="0"/>
      <w:marRight w:val="0"/>
      <w:marTop w:val="0"/>
      <w:marBottom w:val="0"/>
      <w:divBdr>
        <w:top w:val="none" w:sz="0" w:space="0" w:color="auto"/>
        <w:left w:val="none" w:sz="0" w:space="0" w:color="auto"/>
        <w:bottom w:val="none" w:sz="0" w:space="0" w:color="auto"/>
        <w:right w:val="none" w:sz="0" w:space="0" w:color="auto"/>
      </w:divBdr>
      <w:divsChild>
        <w:div w:id="753357073">
          <w:marLeft w:val="0"/>
          <w:marRight w:val="0"/>
          <w:marTop w:val="0"/>
          <w:marBottom w:val="0"/>
          <w:divBdr>
            <w:top w:val="none" w:sz="0" w:space="0" w:color="auto"/>
            <w:left w:val="none" w:sz="0" w:space="0" w:color="auto"/>
            <w:bottom w:val="none" w:sz="0" w:space="0" w:color="auto"/>
            <w:right w:val="none" w:sz="0" w:space="0" w:color="auto"/>
          </w:divBdr>
        </w:div>
        <w:div w:id="753357076">
          <w:marLeft w:val="0"/>
          <w:marRight w:val="0"/>
          <w:marTop w:val="0"/>
          <w:marBottom w:val="0"/>
          <w:divBdr>
            <w:top w:val="none" w:sz="0" w:space="0" w:color="auto"/>
            <w:left w:val="none" w:sz="0" w:space="0" w:color="auto"/>
            <w:bottom w:val="none" w:sz="0" w:space="0" w:color="auto"/>
            <w:right w:val="none" w:sz="0" w:space="0" w:color="auto"/>
          </w:divBdr>
        </w:div>
      </w:divsChild>
    </w:div>
    <w:div w:id="753357077">
      <w:marLeft w:val="0"/>
      <w:marRight w:val="0"/>
      <w:marTop w:val="0"/>
      <w:marBottom w:val="0"/>
      <w:divBdr>
        <w:top w:val="none" w:sz="0" w:space="0" w:color="auto"/>
        <w:left w:val="none" w:sz="0" w:space="0" w:color="auto"/>
        <w:bottom w:val="none" w:sz="0" w:space="0" w:color="auto"/>
        <w:right w:val="none" w:sz="0" w:space="0" w:color="auto"/>
      </w:divBdr>
    </w:div>
    <w:div w:id="753357079">
      <w:marLeft w:val="0"/>
      <w:marRight w:val="0"/>
      <w:marTop w:val="0"/>
      <w:marBottom w:val="0"/>
      <w:divBdr>
        <w:top w:val="none" w:sz="0" w:space="0" w:color="auto"/>
        <w:left w:val="none" w:sz="0" w:space="0" w:color="auto"/>
        <w:bottom w:val="none" w:sz="0" w:space="0" w:color="auto"/>
        <w:right w:val="none" w:sz="0" w:space="0" w:color="auto"/>
      </w:divBdr>
    </w:div>
    <w:div w:id="753357080">
      <w:marLeft w:val="0"/>
      <w:marRight w:val="0"/>
      <w:marTop w:val="0"/>
      <w:marBottom w:val="0"/>
      <w:divBdr>
        <w:top w:val="none" w:sz="0" w:space="0" w:color="auto"/>
        <w:left w:val="none" w:sz="0" w:space="0" w:color="auto"/>
        <w:bottom w:val="none" w:sz="0" w:space="0" w:color="auto"/>
        <w:right w:val="none" w:sz="0" w:space="0" w:color="auto"/>
      </w:divBdr>
    </w:div>
    <w:div w:id="753357081">
      <w:marLeft w:val="0"/>
      <w:marRight w:val="0"/>
      <w:marTop w:val="0"/>
      <w:marBottom w:val="0"/>
      <w:divBdr>
        <w:top w:val="none" w:sz="0" w:space="0" w:color="auto"/>
        <w:left w:val="none" w:sz="0" w:space="0" w:color="auto"/>
        <w:bottom w:val="none" w:sz="0" w:space="0" w:color="auto"/>
        <w:right w:val="none" w:sz="0" w:space="0" w:color="auto"/>
      </w:divBdr>
    </w:div>
    <w:div w:id="753357082">
      <w:marLeft w:val="0"/>
      <w:marRight w:val="0"/>
      <w:marTop w:val="0"/>
      <w:marBottom w:val="0"/>
      <w:divBdr>
        <w:top w:val="none" w:sz="0" w:space="0" w:color="auto"/>
        <w:left w:val="none" w:sz="0" w:space="0" w:color="auto"/>
        <w:bottom w:val="none" w:sz="0" w:space="0" w:color="auto"/>
        <w:right w:val="none" w:sz="0" w:space="0" w:color="auto"/>
      </w:divBdr>
    </w:div>
    <w:div w:id="753357083">
      <w:marLeft w:val="0"/>
      <w:marRight w:val="0"/>
      <w:marTop w:val="0"/>
      <w:marBottom w:val="0"/>
      <w:divBdr>
        <w:top w:val="none" w:sz="0" w:space="0" w:color="auto"/>
        <w:left w:val="none" w:sz="0" w:space="0" w:color="auto"/>
        <w:bottom w:val="none" w:sz="0" w:space="0" w:color="auto"/>
        <w:right w:val="none" w:sz="0" w:space="0" w:color="auto"/>
      </w:divBdr>
    </w:div>
    <w:div w:id="753357084">
      <w:marLeft w:val="0"/>
      <w:marRight w:val="0"/>
      <w:marTop w:val="0"/>
      <w:marBottom w:val="0"/>
      <w:divBdr>
        <w:top w:val="none" w:sz="0" w:space="0" w:color="auto"/>
        <w:left w:val="none" w:sz="0" w:space="0" w:color="auto"/>
        <w:bottom w:val="none" w:sz="0" w:space="0" w:color="auto"/>
        <w:right w:val="none" w:sz="0" w:space="0" w:color="auto"/>
      </w:divBdr>
      <w:divsChild>
        <w:div w:id="753357090">
          <w:marLeft w:val="274"/>
          <w:marRight w:val="0"/>
          <w:marTop w:val="0"/>
          <w:marBottom w:val="0"/>
          <w:divBdr>
            <w:top w:val="none" w:sz="0" w:space="0" w:color="auto"/>
            <w:left w:val="none" w:sz="0" w:space="0" w:color="auto"/>
            <w:bottom w:val="none" w:sz="0" w:space="0" w:color="auto"/>
            <w:right w:val="none" w:sz="0" w:space="0" w:color="auto"/>
          </w:divBdr>
        </w:div>
        <w:div w:id="753357105">
          <w:marLeft w:val="274"/>
          <w:marRight w:val="0"/>
          <w:marTop w:val="0"/>
          <w:marBottom w:val="0"/>
          <w:divBdr>
            <w:top w:val="none" w:sz="0" w:space="0" w:color="auto"/>
            <w:left w:val="none" w:sz="0" w:space="0" w:color="auto"/>
            <w:bottom w:val="none" w:sz="0" w:space="0" w:color="auto"/>
            <w:right w:val="none" w:sz="0" w:space="0" w:color="auto"/>
          </w:divBdr>
        </w:div>
      </w:divsChild>
    </w:div>
    <w:div w:id="753357085">
      <w:marLeft w:val="0"/>
      <w:marRight w:val="0"/>
      <w:marTop w:val="0"/>
      <w:marBottom w:val="0"/>
      <w:divBdr>
        <w:top w:val="none" w:sz="0" w:space="0" w:color="auto"/>
        <w:left w:val="none" w:sz="0" w:space="0" w:color="auto"/>
        <w:bottom w:val="none" w:sz="0" w:space="0" w:color="auto"/>
        <w:right w:val="none" w:sz="0" w:space="0" w:color="auto"/>
      </w:divBdr>
    </w:div>
    <w:div w:id="753357086">
      <w:marLeft w:val="0"/>
      <w:marRight w:val="0"/>
      <w:marTop w:val="0"/>
      <w:marBottom w:val="0"/>
      <w:divBdr>
        <w:top w:val="none" w:sz="0" w:space="0" w:color="auto"/>
        <w:left w:val="none" w:sz="0" w:space="0" w:color="auto"/>
        <w:bottom w:val="none" w:sz="0" w:space="0" w:color="auto"/>
        <w:right w:val="none" w:sz="0" w:space="0" w:color="auto"/>
      </w:divBdr>
    </w:div>
    <w:div w:id="753357087">
      <w:marLeft w:val="0"/>
      <w:marRight w:val="0"/>
      <w:marTop w:val="0"/>
      <w:marBottom w:val="0"/>
      <w:divBdr>
        <w:top w:val="none" w:sz="0" w:space="0" w:color="auto"/>
        <w:left w:val="none" w:sz="0" w:space="0" w:color="auto"/>
        <w:bottom w:val="none" w:sz="0" w:space="0" w:color="auto"/>
        <w:right w:val="none" w:sz="0" w:space="0" w:color="auto"/>
      </w:divBdr>
    </w:div>
    <w:div w:id="753357088">
      <w:marLeft w:val="0"/>
      <w:marRight w:val="0"/>
      <w:marTop w:val="0"/>
      <w:marBottom w:val="0"/>
      <w:divBdr>
        <w:top w:val="none" w:sz="0" w:space="0" w:color="auto"/>
        <w:left w:val="none" w:sz="0" w:space="0" w:color="auto"/>
        <w:bottom w:val="none" w:sz="0" w:space="0" w:color="auto"/>
        <w:right w:val="none" w:sz="0" w:space="0" w:color="auto"/>
      </w:divBdr>
    </w:div>
    <w:div w:id="753357089">
      <w:marLeft w:val="0"/>
      <w:marRight w:val="0"/>
      <w:marTop w:val="0"/>
      <w:marBottom w:val="0"/>
      <w:divBdr>
        <w:top w:val="none" w:sz="0" w:space="0" w:color="auto"/>
        <w:left w:val="none" w:sz="0" w:space="0" w:color="auto"/>
        <w:bottom w:val="none" w:sz="0" w:space="0" w:color="auto"/>
        <w:right w:val="none" w:sz="0" w:space="0" w:color="auto"/>
      </w:divBdr>
    </w:div>
    <w:div w:id="753357091">
      <w:marLeft w:val="0"/>
      <w:marRight w:val="0"/>
      <w:marTop w:val="0"/>
      <w:marBottom w:val="0"/>
      <w:divBdr>
        <w:top w:val="none" w:sz="0" w:space="0" w:color="auto"/>
        <w:left w:val="none" w:sz="0" w:space="0" w:color="auto"/>
        <w:bottom w:val="none" w:sz="0" w:space="0" w:color="auto"/>
        <w:right w:val="none" w:sz="0" w:space="0" w:color="auto"/>
      </w:divBdr>
    </w:div>
    <w:div w:id="753357092">
      <w:marLeft w:val="0"/>
      <w:marRight w:val="0"/>
      <w:marTop w:val="0"/>
      <w:marBottom w:val="0"/>
      <w:divBdr>
        <w:top w:val="none" w:sz="0" w:space="0" w:color="auto"/>
        <w:left w:val="none" w:sz="0" w:space="0" w:color="auto"/>
        <w:bottom w:val="none" w:sz="0" w:space="0" w:color="auto"/>
        <w:right w:val="none" w:sz="0" w:space="0" w:color="auto"/>
      </w:divBdr>
    </w:div>
    <w:div w:id="753357093">
      <w:marLeft w:val="0"/>
      <w:marRight w:val="0"/>
      <w:marTop w:val="0"/>
      <w:marBottom w:val="0"/>
      <w:divBdr>
        <w:top w:val="none" w:sz="0" w:space="0" w:color="auto"/>
        <w:left w:val="none" w:sz="0" w:space="0" w:color="auto"/>
        <w:bottom w:val="none" w:sz="0" w:space="0" w:color="auto"/>
        <w:right w:val="none" w:sz="0" w:space="0" w:color="auto"/>
      </w:divBdr>
    </w:div>
    <w:div w:id="753357094">
      <w:marLeft w:val="0"/>
      <w:marRight w:val="0"/>
      <w:marTop w:val="0"/>
      <w:marBottom w:val="0"/>
      <w:divBdr>
        <w:top w:val="none" w:sz="0" w:space="0" w:color="auto"/>
        <w:left w:val="none" w:sz="0" w:space="0" w:color="auto"/>
        <w:bottom w:val="none" w:sz="0" w:space="0" w:color="auto"/>
        <w:right w:val="none" w:sz="0" w:space="0" w:color="auto"/>
      </w:divBdr>
    </w:div>
    <w:div w:id="753357095">
      <w:marLeft w:val="0"/>
      <w:marRight w:val="0"/>
      <w:marTop w:val="0"/>
      <w:marBottom w:val="0"/>
      <w:divBdr>
        <w:top w:val="none" w:sz="0" w:space="0" w:color="auto"/>
        <w:left w:val="none" w:sz="0" w:space="0" w:color="auto"/>
        <w:bottom w:val="none" w:sz="0" w:space="0" w:color="auto"/>
        <w:right w:val="none" w:sz="0" w:space="0" w:color="auto"/>
      </w:divBdr>
    </w:div>
    <w:div w:id="753357096">
      <w:marLeft w:val="0"/>
      <w:marRight w:val="0"/>
      <w:marTop w:val="0"/>
      <w:marBottom w:val="0"/>
      <w:divBdr>
        <w:top w:val="none" w:sz="0" w:space="0" w:color="auto"/>
        <w:left w:val="none" w:sz="0" w:space="0" w:color="auto"/>
        <w:bottom w:val="none" w:sz="0" w:space="0" w:color="auto"/>
        <w:right w:val="none" w:sz="0" w:space="0" w:color="auto"/>
      </w:divBdr>
    </w:div>
    <w:div w:id="753357097">
      <w:marLeft w:val="0"/>
      <w:marRight w:val="0"/>
      <w:marTop w:val="0"/>
      <w:marBottom w:val="0"/>
      <w:divBdr>
        <w:top w:val="none" w:sz="0" w:space="0" w:color="auto"/>
        <w:left w:val="none" w:sz="0" w:space="0" w:color="auto"/>
        <w:bottom w:val="none" w:sz="0" w:space="0" w:color="auto"/>
        <w:right w:val="none" w:sz="0" w:space="0" w:color="auto"/>
      </w:divBdr>
    </w:div>
    <w:div w:id="753357098">
      <w:marLeft w:val="0"/>
      <w:marRight w:val="0"/>
      <w:marTop w:val="0"/>
      <w:marBottom w:val="0"/>
      <w:divBdr>
        <w:top w:val="none" w:sz="0" w:space="0" w:color="auto"/>
        <w:left w:val="none" w:sz="0" w:space="0" w:color="auto"/>
        <w:bottom w:val="none" w:sz="0" w:space="0" w:color="auto"/>
        <w:right w:val="none" w:sz="0" w:space="0" w:color="auto"/>
      </w:divBdr>
    </w:div>
    <w:div w:id="753357099">
      <w:marLeft w:val="0"/>
      <w:marRight w:val="0"/>
      <w:marTop w:val="0"/>
      <w:marBottom w:val="0"/>
      <w:divBdr>
        <w:top w:val="none" w:sz="0" w:space="0" w:color="auto"/>
        <w:left w:val="none" w:sz="0" w:space="0" w:color="auto"/>
        <w:bottom w:val="none" w:sz="0" w:space="0" w:color="auto"/>
        <w:right w:val="none" w:sz="0" w:space="0" w:color="auto"/>
      </w:divBdr>
    </w:div>
    <w:div w:id="753357100">
      <w:marLeft w:val="0"/>
      <w:marRight w:val="0"/>
      <w:marTop w:val="0"/>
      <w:marBottom w:val="0"/>
      <w:divBdr>
        <w:top w:val="none" w:sz="0" w:space="0" w:color="auto"/>
        <w:left w:val="none" w:sz="0" w:space="0" w:color="auto"/>
        <w:bottom w:val="none" w:sz="0" w:space="0" w:color="auto"/>
        <w:right w:val="none" w:sz="0" w:space="0" w:color="auto"/>
      </w:divBdr>
    </w:div>
    <w:div w:id="753357101">
      <w:marLeft w:val="0"/>
      <w:marRight w:val="0"/>
      <w:marTop w:val="0"/>
      <w:marBottom w:val="0"/>
      <w:divBdr>
        <w:top w:val="none" w:sz="0" w:space="0" w:color="auto"/>
        <w:left w:val="none" w:sz="0" w:space="0" w:color="auto"/>
        <w:bottom w:val="none" w:sz="0" w:space="0" w:color="auto"/>
        <w:right w:val="none" w:sz="0" w:space="0" w:color="auto"/>
      </w:divBdr>
    </w:div>
    <w:div w:id="753357102">
      <w:marLeft w:val="0"/>
      <w:marRight w:val="0"/>
      <w:marTop w:val="0"/>
      <w:marBottom w:val="0"/>
      <w:divBdr>
        <w:top w:val="none" w:sz="0" w:space="0" w:color="auto"/>
        <w:left w:val="none" w:sz="0" w:space="0" w:color="auto"/>
        <w:bottom w:val="none" w:sz="0" w:space="0" w:color="auto"/>
        <w:right w:val="none" w:sz="0" w:space="0" w:color="auto"/>
      </w:divBdr>
    </w:div>
    <w:div w:id="753357103">
      <w:marLeft w:val="0"/>
      <w:marRight w:val="0"/>
      <w:marTop w:val="0"/>
      <w:marBottom w:val="0"/>
      <w:divBdr>
        <w:top w:val="none" w:sz="0" w:space="0" w:color="auto"/>
        <w:left w:val="none" w:sz="0" w:space="0" w:color="auto"/>
        <w:bottom w:val="none" w:sz="0" w:space="0" w:color="auto"/>
        <w:right w:val="none" w:sz="0" w:space="0" w:color="auto"/>
      </w:divBdr>
    </w:div>
    <w:div w:id="753357104">
      <w:marLeft w:val="0"/>
      <w:marRight w:val="0"/>
      <w:marTop w:val="0"/>
      <w:marBottom w:val="0"/>
      <w:divBdr>
        <w:top w:val="none" w:sz="0" w:space="0" w:color="auto"/>
        <w:left w:val="none" w:sz="0" w:space="0" w:color="auto"/>
        <w:bottom w:val="none" w:sz="0" w:space="0" w:color="auto"/>
        <w:right w:val="none" w:sz="0" w:space="0" w:color="auto"/>
      </w:divBdr>
    </w:div>
    <w:div w:id="1146623593">
      <w:bodyDiv w:val="1"/>
      <w:marLeft w:val="0"/>
      <w:marRight w:val="0"/>
      <w:marTop w:val="0"/>
      <w:marBottom w:val="0"/>
      <w:divBdr>
        <w:top w:val="none" w:sz="0" w:space="0" w:color="auto"/>
        <w:left w:val="none" w:sz="0" w:space="0" w:color="auto"/>
        <w:bottom w:val="none" w:sz="0" w:space="0" w:color="auto"/>
        <w:right w:val="none" w:sz="0" w:space="0" w:color="auto"/>
      </w:divBdr>
    </w:div>
    <w:div w:id="1289509497">
      <w:bodyDiv w:val="1"/>
      <w:marLeft w:val="0"/>
      <w:marRight w:val="0"/>
      <w:marTop w:val="0"/>
      <w:marBottom w:val="0"/>
      <w:divBdr>
        <w:top w:val="none" w:sz="0" w:space="0" w:color="auto"/>
        <w:left w:val="none" w:sz="0" w:space="0" w:color="auto"/>
        <w:bottom w:val="none" w:sz="0" w:space="0" w:color="auto"/>
        <w:right w:val="none" w:sz="0" w:space="0" w:color="auto"/>
      </w:divBdr>
    </w:div>
    <w:div w:id="1386373307">
      <w:bodyDiv w:val="1"/>
      <w:marLeft w:val="0"/>
      <w:marRight w:val="0"/>
      <w:marTop w:val="0"/>
      <w:marBottom w:val="0"/>
      <w:divBdr>
        <w:top w:val="none" w:sz="0" w:space="0" w:color="auto"/>
        <w:left w:val="none" w:sz="0" w:space="0" w:color="auto"/>
        <w:bottom w:val="none" w:sz="0" w:space="0" w:color="auto"/>
        <w:right w:val="none" w:sz="0" w:space="0" w:color="auto"/>
      </w:divBdr>
    </w:div>
    <w:div w:id="1915358303">
      <w:bodyDiv w:val="1"/>
      <w:marLeft w:val="0"/>
      <w:marRight w:val="0"/>
      <w:marTop w:val="0"/>
      <w:marBottom w:val="0"/>
      <w:divBdr>
        <w:top w:val="none" w:sz="0" w:space="0" w:color="auto"/>
        <w:left w:val="none" w:sz="0" w:space="0" w:color="auto"/>
        <w:bottom w:val="none" w:sz="0" w:space="0" w:color="auto"/>
        <w:right w:val="none" w:sz="0" w:space="0" w:color="auto"/>
      </w:divBdr>
    </w:div>
    <w:div w:id="1923947646">
      <w:bodyDiv w:val="1"/>
      <w:marLeft w:val="0"/>
      <w:marRight w:val="0"/>
      <w:marTop w:val="0"/>
      <w:marBottom w:val="0"/>
      <w:divBdr>
        <w:top w:val="none" w:sz="0" w:space="0" w:color="auto"/>
        <w:left w:val="none" w:sz="0" w:space="0" w:color="auto"/>
        <w:bottom w:val="none" w:sz="0" w:space="0" w:color="auto"/>
        <w:right w:val="none" w:sz="0" w:space="0" w:color="auto"/>
      </w:divBdr>
    </w:div>
    <w:div w:id="1960184458">
      <w:bodyDiv w:val="1"/>
      <w:marLeft w:val="0"/>
      <w:marRight w:val="0"/>
      <w:marTop w:val="0"/>
      <w:marBottom w:val="0"/>
      <w:divBdr>
        <w:top w:val="none" w:sz="0" w:space="0" w:color="auto"/>
        <w:left w:val="none" w:sz="0" w:space="0" w:color="auto"/>
        <w:bottom w:val="none" w:sz="0" w:space="0" w:color="auto"/>
        <w:right w:val="none" w:sz="0" w:space="0" w:color="auto"/>
      </w:divBdr>
    </w:div>
    <w:div w:id="2092465059">
      <w:bodyDiv w:val="1"/>
      <w:marLeft w:val="0"/>
      <w:marRight w:val="0"/>
      <w:marTop w:val="0"/>
      <w:marBottom w:val="0"/>
      <w:divBdr>
        <w:top w:val="none" w:sz="0" w:space="0" w:color="auto"/>
        <w:left w:val="none" w:sz="0" w:space="0" w:color="auto"/>
        <w:bottom w:val="none" w:sz="0" w:space="0" w:color="auto"/>
        <w:right w:val="none" w:sz="0" w:space="0" w:color="auto"/>
      </w:divBdr>
      <w:divsChild>
        <w:div w:id="19459652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http://www.bsmi.gov.tw/bsmiGIP/wSite/ct?xItem=6186&amp;ctNod"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taitung.gov.tw/tsn/News_Content.aspx?n=472031E66621EA40&amp;s=37BDA137951CCFF3&#65292;&#24373;&#36028;&#26085;&#26399;&#65306;99" TargetMode="External"/><Relationship Id="rId2" Type="http://schemas.openxmlformats.org/officeDocument/2006/relationships/numbering" Target="numbering.xml"/><Relationship Id="rId16" Type="http://schemas.openxmlformats.org/officeDocument/2006/relationships/hyperlink" Target="mailto:aac2072@mail.moj.gov.tw"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Q:\&#24265;&#25919;&#32626;\6&#23459;&#23566;&#25945;&#26448;\106&#26032;&#36914;&#20844;&#21209;&#20154;&#21729;\02&#25945;&#26448;&#20462;&#25913;\&#26032;&#36914;&#20844;&#21209;&#20154;&#21729;&#24265;&#25919;&#23459;&#23566;&#21443;&#32771;&#25945;&#26448;(&#26657;&#31295;&#29256;&#26412;1)1060504.docx" TargetMode="External"/><Relationship Id="rId5" Type="http://schemas.openxmlformats.org/officeDocument/2006/relationships/settings" Target="settings.xml"/><Relationship Id="rId15" Type="http://schemas.openxmlformats.org/officeDocument/2006/relationships/hyperlink" Target="mailto:aac2071@mail.moj.gov.tw"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www.moj.gov.tw/HitCounter.asp?xItem=447148&amp;mp=00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46588-E550-43AD-ACAE-F07396F1E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4488</Words>
  <Characters>25585</Characters>
  <Application>Microsoft Office Word</Application>
  <DocSecurity>0</DocSecurity>
  <Lines>213</Lines>
  <Paragraphs>60</Paragraphs>
  <ScaleCrop>false</ScaleCrop>
  <Company>Ministry of Economic Affairs,R.O.C.</Company>
  <LinksUpToDate>false</LinksUpToDate>
  <CharactersWithSpaces>30013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新進公務人員廉政宣導參考教材</dc:title>
  <dc:creator>admin</dc:creator>
  <cp:lastModifiedBy>moj</cp:lastModifiedBy>
  <cp:revision>6</cp:revision>
  <cp:lastPrinted>2017-05-15T08:14:00Z</cp:lastPrinted>
  <dcterms:created xsi:type="dcterms:W3CDTF">2017-05-15T03:11:00Z</dcterms:created>
  <dcterms:modified xsi:type="dcterms:W3CDTF">2017-05-26T00:28:00Z</dcterms:modified>
</cp:coreProperties>
</file>