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12" w:rsidRDefault="00AF6B25">
      <w:pPr>
        <w:pStyle w:val="1"/>
        <w:pBdr>
          <w:between w:val="double" w:sz="12" w:space="1" w:color="auto"/>
        </w:pBdr>
        <w:spacing w:line="340" w:lineRule="exact"/>
        <w:jc w:val="center"/>
        <w:rPr>
          <w:rFonts w:ascii="標楷體" w:eastAsia="標楷體" w:hAnsi="標楷體" w:cs="Arial Unicode MS"/>
          <w:b/>
          <w:sz w:val="28"/>
        </w:rPr>
      </w:pPr>
      <w:bookmarkStart w:id="0" w:name="_GoBack"/>
      <w:bookmarkEnd w:id="0"/>
      <w:ins w:id="1" w:author="cg sh" w:date="2022-05-30T09:32:00Z">
        <w:r>
          <w:rPr>
            <w:rFonts w:ascii="標楷體" w:eastAsia="標楷體" w:hAnsi="標楷體" w:cs="Arial Unicode MS"/>
            <w:b/>
            <w:noProof/>
            <w:sz w:val="28"/>
          </w:rPr>
          <mc:AlternateContent>
            <mc:Choice Requires="wps">
              <w:drawing>
                <wp:anchor distT="45720" distB="45720" distL="114300" distR="114300" simplePos="0" relativeHeight="251657728" behindDoc="1" locked="0" layoutInCell="1" allowOverlap="1">
                  <wp:simplePos x="0" y="0"/>
                  <wp:positionH relativeFrom="column">
                    <wp:posOffset>5746115</wp:posOffset>
                  </wp:positionH>
                  <wp:positionV relativeFrom="paragraph">
                    <wp:posOffset>-252730</wp:posOffset>
                  </wp:positionV>
                  <wp:extent cx="672465" cy="276225"/>
                  <wp:effectExtent l="9525" t="11430" r="13335" b="76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FFFFFF"/>
                            </a:solidFill>
                            <a:miter lim="800000"/>
                            <a:headEnd/>
                            <a:tailEnd/>
                          </a:ln>
                        </wps:spPr>
                        <wps:txbx>
                          <w:txbxContent>
                            <w:p w:rsidR="008217BE" w:rsidRPr="00595E36" w:rsidRDefault="008217BE" w:rsidP="008217BE">
                              <w:pPr>
                                <w:snapToGrid w:val="0"/>
                                <w:rPr>
                                  <w:sz w:val="22"/>
                                </w:rPr>
                              </w:pPr>
                              <w:r w:rsidRPr="00595E36">
                                <w:rPr>
                                  <w:rFonts w:hint="eastAsia"/>
                                  <w:sz w:val="22"/>
                                </w:rPr>
                                <w:t>附件</w:t>
                              </w:r>
                              <w:r>
                                <w:rPr>
                                  <w:rFonts w:hint="eastAsia"/>
                                  <w:sz w:val="22"/>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2.45pt;margin-top:-19.9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" strokecolor="white">
                  <v:textbox>
                    <w:txbxContent>
                      <w:p w:rsidR="008217BE" w:rsidRPr="00595E36" w:rsidRDefault="008217BE" w:rsidP="008217BE">
                        <w:pPr>
                          <w:snapToGrid w:val="0"/>
                          <w:rPr>
                            <w:sz w:val="22"/>
                          </w:rPr>
                        </w:pPr>
                        <w:r w:rsidRPr="00595E36">
                          <w:rPr>
                            <w:rFonts w:hint="eastAsia"/>
                            <w:sz w:val="22"/>
                          </w:rPr>
                          <w:t>附件</w:t>
                        </w:r>
                        <w:r>
                          <w:rPr>
                            <w:rFonts w:hint="eastAsia"/>
                            <w:sz w:val="22"/>
                          </w:rPr>
                          <w:t>10</w:t>
                        </w:r>
                      </w:p>
                    </w:txbxContent>
                  </v:textbox>
                </v:shape>
              </w:pict>
            </mc:Fallback>
          </mc:AlternateContent>
        </w:r>
      </w:ins>
      <w:r w:rsidR="00CB29F5">
        <w:rPr>
          <w:rFonts w:ascii="標楷體" w:eastAsia="標楷體" w:hAnsi="標楷體" w:cs="Arial Unicode MS" w:hint="eastAsia"/>
          <w:b/>
          <w:sz w:val="28"/>
        </w:rPr>
        <w:t>投　標　廠　商　聲　明　書</w:t>
      </w:r>
    </w:p>
    <w:p w:rsidR="00C61D12" w:rsidRDefault="00C61D12">
      <w:pPr>
        <w:pStyle w:val="1"/>
        <w:spacing w:line="160" w:lineRule="exact"/>
        <w:jc w:val="center"/>
        <w:rPr>
          <w:rFonts w:ascii="標楷體" w:eastAsia="標楷體" w:hAnsi="標楷體" w:cs="Arial Unicode MS"/>
          <w:sz w:val="16"/>
        </w:rPr>
      </w:pPr>
    </w:p>
    <w:p w:rsidR="00C61D12" w:rsidRDefault="00C61D12" w:rsidP="004D2474">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ins w:id="2" w:author="cg sh" w:date="2022-05-30T09:31:00Z">
        <w:r w:rsidR="008217BE" w:rsidRPr="008217BE">
          <w:rPr>
            <w:rFonts w:ascii="標楷體" w:eastAsia="標楷體" w:hAnsi="標楷體" w:cs="Arial Unicode MS" w:hint="eastAsia"/>
            <w:spacing w:val="-4"/>
          </w:rPr>
          <w:t>臺南市新營區公所</w:t>
        </w:r>
        <w:r w:rsidR="008217BE" w:rsidRPr="00111D19">
          <w:rPr>
            <w:rFonts w:ascii="標楷體" w:eastAsia="標楷體" w:hAnsi="標楷體" w:cs="Arial Unicode MS" w:hint="eastAsia"/>
            <w:spacing w:val="-4"/>
          </w:rPr>
          <w:t>(機關)</w:t>
        </w:r>
        <w:r w:rsidR="008217BE" w:rsidRPr="00D030B6">
          <w:rPr>
            <w:rFonts w:ascii="標楷體" w:eastAsia="標楷體" w:hAnsi="標楷體" w:cs="Arial Unicode MS" w:hint="eastAsia"/>
            <w:spacing w:val="-4"/>
          </w:rPr>
          <w:t>招標採購</w:t>
        </w:r>
        <w:r w:rsidR="008217BE" w:rsidRPr="008217BE">
          <w:rPr>
            <w:rFonts w:ascii="標楷體" w:eastAsia="標楷體" w:hAnsi="標楷體" w:cs="Arial Unicode MS" w:hint="eastAsia"/>
            <w:spacing w:val="-4"/>
          </w:rPr>
          <w:t>臺南市新營區公所設置太陽光電設施公開標租</w:t>
        </w:r>
      </w:ins>
      <w:r w:rsidR="008217BE" w:rsidRPr="008217BE">
        <w:rPr>
          <w:rFonts w:ascii="標楷體" w:eastAsia="標楷體" w:hAnsi="標楷體" w:cs="Arial Unicode MS" w:hint="eastAsia"/>
          <w:spacing w:val="-4"/>
        </w:rPr>
        <w:t>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c>
          <w:tcPr>
            <w:tcW w:w="568" w:type="dxa"/>
            <w:tcBorders>
              <w:top w:val="thickThinSmallGap" w:sz="24" w:space="0" w:color="auto"/>
              <w:left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C61D12" w:rsidRPr="009A2E48">
        <w:tc>
          <w:tcPr>
            <w:tcW w:w="568" w:type="dxa"/>
            <w:tcBorders>
              <w:top w:val="single" w:sz="6" w:space="0" w:color="auto"/>
              <w:left w:val="thickThinSmallGap" w:sz="24" w:space="0" w:color="auto"/>
              <w:bottom w:val="nil"/>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single" w:sz="4" w:space="0" w:color="auto"/>
              <w:left w:val="thickThinSmallGap" w:sz="24" w:space="0" w:color="auto"/>
              <w:bottom w:val="single" w:sz="4" w:space="0" w:color="auto"/>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nil"/>
            </w:tcBorders>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bl>
    <w:p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c>
          <w:tcPr>
            <w:tcW w:w="568" w:type="dxa"/>
          </w:tcPr>
          <w:p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本廠商是依法辦理公司或商業登記且合於中小企業發展條例關於中小企業認定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r w:rsidR="0079438E" w:rsidRPr="009A2E48">
              <w:rPr>
                <w:rFonts w:ascii="標楷體" w:eastAsia="標楷體" w:hAnsi="標楷體" w:cs="Arial Unicode MS" w:hint="eastAsia"/>
                <w:szCs w:val="24"/>
              </w:rPr>
              <w:t>（</w:t>
            </w:r>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tc>
          <w:tcPr>
            <w:tcW w:w="568" w:type="dxa"/>
          </w:tcPr>
          <w:p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sidR="00111FCA">
              <w:rPr>
                <w:rFonts w:ascii="標楷體" w:eastAsia="標楷體" w:hAnsi="標楷體" w:cs="Arial Unicode MS" w:hint="eastAsia"/>
                <w:szCs w:val="24"/>
              </w:rPr>
              <w:t>(依採購法第98條及其施行細則第107條、108條規定，</w:t>
            </w:r>
            <w:r w:rsidR="00111FCA" w:rsidRPr="00111FCA">
              <w:rPr>
                <w:rFonts w:ascii="標楷體" w:eastAsia="標楷體" w:hAnsi="標楷體" w:cs="Arial Unicode MS" w:hint="eastAsia"/>
                <w:szCs w:val="24"/>
              </w:rPr>
              <w:t>得標廠商其於國內員工總人數逾</w:t>
            </w:r>
            <w:r w:rsidR="00111FCA">
              <w:rPr>
                <w:rFonts w:ascii="標楷體" w:eastAsia="標楷體" w:hAnsi="標楷體" w:cs="Arial Unicode MS" w:hint="eastAsia"/>
                <w:szCs w:val="24"/>
              </w:rPr>
              <w:t>100</w:t>
            </w:r>
            <w:r w:rsidR="00111FCA" w:rsidRPr="00111FCA">
              <w:rPr>
                <w:rFonts w:ascii="標楷體" w:eastAsia="標楷體" w:hAnsi="標楷體" w:cs="Arial Unicode MS" w:hint="eastAsia"/>
                <w:szCs w:val="24"/>
              </w:rPr>
              <w:t>人者，應於履約期間僱用身心障礙者及原住民</w:t>
            </w:r>
            <w:r w:rsidR="00111FCA">
              <w:rPr>
                <w:rFonts w:ascii="標楷體" w:eastAsia="標楷體" w:hAnsi="標楷體" w:cs="Arial Unicode MS" w:hint="eastAsia"/>
                <w:szCs w:val="24"/>
              </w:rPr>
              <w:t>各不低於總人數百分之一</w:t>
            </w:r>
            <w:r w:rsidR="00111FCA" w:rsidRPr="00111FCA">
              <w:rPr>
                <w:rFonts w:ascii="標楷體" w:eastAsia="標楷體" w:hAnsi="標楷體" w:cs="Arial Unicode MS" w:hint="eastAsia"/>
                <w:szCs w:val="24"/>
              </w:rPr>
              <w:t>，僱用不足者，除應繳納代金，並不得僱用外籍勞工取代僱用不足額部分。</w:t>
            </w:r>
            <w:r w:rsidR="00111FCA">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bl>
    <w:p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bl>
    <w:p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c>
          <w:tcPr>
            <w:tcW w:w="568" w:type="dxa"/>
          </w:tcPr>
          <w:p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lastRenderedPageBreak/>
              <w:t>合計金額╴╴╴╴╴╴╴╴╴╴</w:t>
            </w: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r>
    </w:tbl>
    <w:p w:rsidR="004D2474" w:rsidRPr="009A2E48" w:rsidRDefault="004D2474" w:rsidP="003533A6">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rsidTr="00F000B3">
        <w:trPr>
          <w:cantSplit/>
          <w:trHeight w:val="4707"/>
        </w:trPr>
        <w:tc>
          <w:tcPr>
            <w:tcW w:w="568" w:type="dxa"/>
          </w:tcPr>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tcPr>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一項至第七</w:t>
            </w:r>
            <w:r w:rsidRPr="009A2E48">
              <w:rPr>
                <w:rFonts w:ascii="標楷體" w:eastAsia="標楷體" w:hAnsi="標楷體" w:cs="Arial Unicode MS" w:hint="eastAsia"/>
                <w:szCs w:val="24"/>
              </w:rPr>
              <w:t>項答「是」或未答者，不得參加投標；其投標者，不得作為決標對象；聲明書內容有誤者，不得作為決標對象。</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w:t>
            </w:r>
            <w:bookmarkStart w:id="3" w:name="OLE_LINK1"/>
            <w:bookmarkStart w:id="4" w:name="OLE_LINK2"/>
            <w:r w:rsidRPr="009A2E48">
              <w:rPr>
                <w:rFonts w:ascii="標楷體" w:eastAsia="標楷體" w:hAnsi="標楷體" w:cs="Arial Unicode MS" w:hint="eastAsia"/>
                <w:szCs w:val="24"/>
              </w:rPr>
              <w:t>依採購法以公告程序辦理或同法第105條辦理</w:t>
            </w:r>
            <w:bookmarkEnd w:id="3"/>
            <w:bookmarkEnd w:id="4"/>
            <w:r w:rsidR="009169C5" w:rsidRPr="009A2E48">
              <w:rPr>
                <w:rFonts w:ascii="標楷體" w:eastAsia="標楷體" w:hAnsi="標楷體" w:cs="Arial Unicode MS" w:hint="eastAsia"/>
                <w:szCs w:val="24"/>
              </w:rPr>
              <w:t>之情形者，第八</w:t>
            </w:r>
            <w:r w:rsidRPr="009A2E48">
              <w:rPr>
                <w:rFonts w:ascii="標楷體" w:eastAsia="標楷體" w:hAnsi="標楷體" w:cs="Arial Unicode MS" w:hint="eastAsia"/>
                <w:szCs w:val="24"/>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未填者，機關得洽廠商澄清。</w:t>
            </w:r>
          </w:p>
          <w:p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濟部投資審議委員會公告「具敏感性或國安(含資安)疑慮之業務範疇」之資訊服務採購</w:t>
            </w:r>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643CDF" w:rsidRPr="00F000B3" w:rsidRDefault="00947C67" w:rsidP="00F000B3">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trPr>
          <w:cantSplit/>
          <w:trHeight w:val="36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rsidTr="00C43F16">
        <w:trPr>
          <w:cantSplit/>
          <w:trHeight w:val="78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4D2474" w:rsidRPr="00AC1FE4" w:rsidRDefault="00C61D12" w:rsidP="00AC1FE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w:t>
      </w:r>
      <w:r w:rsidR="00FD4B4C" w:rsidRPr="00AC1FE4">
        <w:rPr>
          <w:rFonts w:ascii="標楷體" w:eastAsia="標楷體" w:hAnsi="標楷體" w:cs="Arial Unicode MS" w:hint="eastAsia"/>
          <w:szCs w:val="24"/>
        </w:rPr>
        <w:t>1</w:t>
      </w:r>
      <w:r w:rsidR="00F000B3">
        <w:rPr>
          <w:rFonts w:ascii="標楷體" w:eastAsia="標楷體" w:hAnsi="標楷體" w:cs="Arial Unicode MS" w:hint="eastAsia"/>
          <w:szCs w:val="24"/>
        </w:rPr>
        <w:t>11</w:t>
      </w:r>
      <w:r w:rsidRPr="00AC1FE4">
        <w:rPr>
          <w:rFonts w:ascii="標楷體" w:eastAsia="標楷體" w:hAnsi="標楷體" w:cs="Arial Unicode MS" w:hint="eastAsia"/>
          <w:szCs w:val="24"/>
        </w:rPr>
        <w:t>.</w:t>
      </w:r>
      <w:r w:rsidR="00F000B3">
        <w:rPr>
          <w:rFonts w:ascii="標楷體" w:eastAsia="標楷體" w:hAnsi="標楷體" w:cs="Arial Unicode MS" w:hint="eastAsia"/>
          <w:szCs w:val="24"/>
        </w:rPr>
        <w:t>5</w:t>
      </w:r>
      <w:r w:rsidR="007C7A01" w:rsidRPr="00AC1FE4">
        <w:rPr>
          <w:rFonts w:ascii="標楷體" w:eastAsia="標楷體" w:hAnsi="標楷體" w:cs="Arial Unicode MS" w:hint="eastAsia"/>
          <w:szCs w:val="24"/>
        </w:rPr>
        <w:t>.</w:t>
      </w:r>
      <w:r w:rsidR="00E60055">
        <w:rPr>
          <w:rFonts w:ascii="標楷體" w:eastAsia="標楷體" w:hAnsi="標楷體" w:cs="Arial Unicode MS" w:hint="eastAsia"/>
          <w:szCs w:val="24"/>
        </w:rPr>
        <w:t>2</w:t>
      </w:r>
      <w:r w:rsidRPr="00AC1FE4">
        <w:rPr>
          <w:rFonts w:ascii="標楷體" w:eastAsia="標楷體" w:hAnsi="標楷體" w:cs="Arial Unicode MS" w:hint="eastAsia"/>
          <w:szCs w:val="24"/>
        </w:rPr>
        <w:t>版）</w:t>
      </w:r>
    </w:p>
    <w:sectPr w:rsidR="004D2474" w:rsidRPr="00AC1FE4" w:rsidSect="00580DBA">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EE" w:rsidRDefault="000519EE">
      <w:r>
        <w:separator/>
      </w:r>
    </w:p>
  </w:endnote>
  <w:endnote w:type="continuationSeparator" w:id="0">
    <w:p w:rsidR="000519EE" w:rsidRDefault="0005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3F" w:rsidRDefault="0028083F">
    <w:pPr>
      <w:pStyle w:val="a3"/>
      <w:framePr w:wrap="auto" w:vAnchor="text" w:hAnchor="margin" w:xAlign="center" w:y="1"/>
      <w:rPr>
        <w:rStyle w:val="a4"/>
      </w:rPr>
    </w:pPr>
  </w:p>
  <w:p w:rsidR="0028083F" w:rsidRDefault="00280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EE" w:rsidRDefault="000519EE">
      <w:r>
        <w:separator/>
      </w:r>
    </w:p>
  </w:footnote>
  <w:footnote w:type="continuationSeparator" w:id="0">
    <w:p w:rsidR="000519EE" w:rsidRDefault="0005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71C9"/>
    <w:rsid w:val="000418D9"/>
    <w:rsid w:val="00050F81"/>
    <w:rsid w:val="000519EE"/>
    <w:rsid w:val="00051BE3"/>
    <w:rsid w:val="00065E6B"/>
    <w:rsid w:val="00071454"/>
    <w:rsid w:val="000C1BA4"/>
    <w:rsid w:val="000E0897"/>
    <w:rsid w:val="000E7173"/>
    <w:rsid w:val="00111D19"/>
    <w:rsid w:val="00111FCA"/>
    <w:rsid w:val="001152FD"/>
    <w:rsid w:val="00121757"/>
    <w:rsid w:val="001278CF"/>
    <w:rsid w:val="00127D71"/>
    <w:rsid w:val="001620B8"/>
    <w:rsid w:val="00162C55"/>
    <w:rsid w:val="0017662A"/>
    <w:rsid w:val="00180898"/>
    <w:rsid w:val="001B1118"/>
    <w:rsid w:val="001C1909"/>
    <w:rsid w:val="001C2BBD"/>
    <w:rsid w:val="001C46A3"/>
    <w:rsid w:val="001E0D78"/>
    <w:rsid w:val="001F4E79"/>
    <w:rsid w:val="00213622"/>
    <w:rsid w:val="0022039B"/>
    <w:rsid w:val="0025727A"/>
    <w:rsid w:val="0028083F"/>
    <w:rsid w:val="00294468"/>
    <w:rsid w:val="002979F8"/>
    <w:rsid w:val="002A1ACF"/>
    <w:rsid w:val="002A794D"/>
    <w:rsid w:val="002C0086"/>
    <w:rsid w:val="002F6926"/>
    <w:rsid w:val="002F6BEC"/>
    <w:rsid w:val="00326307"/>
    <w:rsid w:val="00326AAE"/>
    <w:rsid w:val="003533A6"/>
    <w:rsid w:val="0038581C"/>
    <w:rsid w:val="003A6D86"/>
    <w:rsid w:val="003F7C91"/>
    <w:rsid w:val="00404E7C"/>
    <w:rsid w:val="00420557"/>
    <w:rsid w:val="00435BC0"/>
    <w:rsid w:val="0044748B"/>
    <w:rsid w:val="00455AEC"/>
    <w:rsid w:val="00465030"/>
    <w:rsid w:val="00482789"/>
    <w:rsid w:val="004A03B9"/>
    <w:rsid w:val="004C1527"/>
    <w:rsid w:val="004C6210"/>
    <w:rsid w:val="004D2474"/>
    <w:rsid w:val="004D6B7D"/>
    <w:rsid w:val="005153D2"/>
    <w:rsid w:val="00537B2D"/>
    <w:rsid w:val="00542EE5"/>
    <w:rsid w:val="00543300"/>
    <w:rsid w:val="00543B1B"/>
    <w:rsid w:val="005769DA"/>
    <w:rsid w:val="00580DBA"/>
    <w:rsid w:val="00593199"/>
    <w:rsid w:val="005B7440"/>
    <w:rsid w:val="005C6071"/>
    <w:rsid w:val="005C6597"/>
    <w:rsid w:val="005C7796"/>
    <w:rsid w:val="00621273"/>
    <w:rsid w:val="00643CDF"/>
    <w:rsid w:val="00664258"/>
    <w:rsid w:val="006909DF"/>
    <w:rsid w:val="006A4B5B"/>
    <w:rsid w:val="006B23B8"/>
    <w:rsid w:val="006B3E3D"/>
    <w:rsid w:val="006C2952"/>
    <w:rsid w:val="006C45EA"/>
    <w:rsid w:val="006C65B9"/>
    <w:rsid w:val="006E65D5"/>
    <w:rsid w:val="00725CA2"/>
    <w:rsid w:val="00741B57"/>
    <w:rsid w:val="00761407"/>
    <w:rsid w:val="00767F79"/>
    <w:rsid w:val="00791997"/>
    <w:rsid w:val="0079438E"/>
    <w:rsid w:val="007C2575"/>
    <w:rsid w:val="007C7A01"/>
    <w:rsid w:val="008217BE"/>
    <w:rsid w:val="00851DD1"/>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47969"/>
    <w:rsid w:val="00A5614F"/>
    <w:rsid w:val="00A643A2"/>
    <w:rsid w:val="00A924B4"/>
    <w:rsid w:val="00AC1FE4"/>
    <w:rsid w:val="00AF6B25"/>
    <w:rsid w:val="00B003C6"/>
    <w:rsid w:val="00B10106"/>
    <w:rsid w:val="00B2523D"/>
    <w:rsid w:val="00B4782B"/>
    <w:rsid w:val="00B6075B"/>
    <w:rsid w:val="00BC64F6"/>
    <w:rsid w:val="00BD1A96"/>
    <w:rsid w:val="00BE35EF"/>
    <w:rsid w:val="00C20733"/>
    <w:rsid w:val="00C3463A"/>
    <w:rsid w:val="00C43F16"/>
    <w:rsid w:val="00C56382"/>
    <w:rsid w:val="00C61D12"/>
    <w:rsid w:val="00C62CAE"/>
    <w:rsid w:val="00C8394F"/>
    <w:rsid w:val="00CA0A3B"/>
    <w:rsid w:val="00CB29F5"/>
    <w:rsid w:val="00CB453A"/>
    <w:rsid w:val="00CC7598"/>
    <w:rsid w:val="00CC7D8A"/>
    <w:rsid w:val="00CD692F"/>
    <w:rsid w:val="00D030B6"/>
    <w:rsid w:val="00D144F5"/>
    <w:rsid w:val="00D223E4"/>
    <w:rsid w:val="00D64AF9"/>
    <w:rsid w:val="00D65591"/>
    <w:rsid w:val="00D86BFD"/>
    <w:rsid w:val="00DB63BB"/>
    <w:rsid w:val="00DC5736"/>
    <w:rsid w:val="00DE2F1F"/>
    <w:rsid w:val="00E022C9"/>
    <w:rsid w:val="00E02C50"/>
    <w:rsid w:val="00E25F70"/>
    <w:rsid w:val="00E27030"/>
    <w:rsid w:val="00E5336F"/>
    <w:rsid w:val="00E60055"/>
    <w:rsid w:val="00E72907"/>
    <w:rsid w:val="00EB0DF7"/>
    <w:rsid w:val="00EC429A"/>
    <w:rsid w:val="00ED5CCF"/>
    <w:rsid w:val="00EE1479"/>
    <w:rsid w:val="00EF034B"/>
    <w:rsid w:val="00EF179E"/>
    <w:rsid w:val="00F000B3"/>
    <w:rsid w:val="00F06682"/>
    <w:rsid w:val="00F118E3"/>
    <w:rsid w:val="00F14AEA"/>
    <w:rsid w:val="00F40467"/>
    <w:rsid w:val="00F61775"/>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E87A5-B4D4-4B24-9789-1648B98E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0DB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580DBA"/>
    <w:pPr>
      <w:adjustRightInd w:val="0"/>
      <w:textAlignment w:val="baseline"/>
    </w:pPr>
    <w:rPr>
      <w:rFonts w:ascii="細明體" w:eastAsia="細明體" w:hAnsi="Courier New"/>
    </w:rPr>
  </w:style>
  <w:style w:type="paragraph" w:styleId="a3">
    <w:name w:val="footer"/>
    <w:basedOn w:val="a"/>
    <w:rsid w:val="00580DBA"/>
    <w:pPr>
      <w:tabs>
        <w:tab w:val="center" w:pos="4153"/>
        <w:tab w:val="right" w:pos="8306"/>
      </w:tabs>
      <w:adjustRightInd w:val="0"/>
      <w:textAlignment w:val="baseline"/>
    </w:pPr>
    <w:rPr>
      <w:sz w:val="20"/>
    </w:rPr>
  </w:style>
  <w:style w:type="character" w:styleId="a4">
    <w:name w:val="page number"/>
    <w:basedOn w:val="a0"/>
    <w:rsid w:val="00580DBA"/>
  </w:style>
  <w:style w:type="paragraph" w:styleId="a5">
    <w:name w:val="Balloon Text"/>
    <w:basedOn w:val="a"/>
    <w:semiHidden/>
    <w:rsid w:val="00C56382"/>
    <w:rPr>
      <w:rFonts w:ascii="Arial" w:hAnsi="Arial"/>
      <w:sz w:val="18"/>
      <w:szCs w:val="18"/>
    </w:rPr>
  </w:style>
  <w:style w:type="paragraph" w:styleId="a6">
    <w:name w:val="header"/>
    <w:basedOn w:val="a"/>
    <w:link w:val="a7"/>
    <w:rsid w:val="00111FCA"/>
    <w:pPr>
      <w:tabs>
        <w:tab w:val="center" w:pos="4153"/>
        <w:tab w:val="right" w:pos="8306"/>
      </w:tabs>
      <w:snapToGrid w:val="0"/>
    </w:pPr>
    <w:rPr>
      <w:sz w:val="20"/>
    </w:rPr>
  </w:style>
  <w:style w:type="character" w:customStyle="1" w:styleId="a7">
    <w:name w:val="頁首 字元"/>
    <w:link w:val="a6"/>
    <w:rsid w:val="00111FCA"/>
    <w:rPr>
      <w:kern w:val="2"/>
    </w:rPr>
  </w:style>
  <w:style w:type="paragraph" w:styleId="a8">
    <w:name w:val="Revision"/>
    <w:hidden/>
    <w:uiPriority w:val="99"/>
    <w:semiHidden/>
    <w:rsid w:val="008217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pcc</Company>
  <LinksUpToDate>false</LinksUpToDate>
  <CharactersWithSpaces>2157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dc:description/>
  <cp:lastModifiedBy>楊宇文</cp:lastModifiedBy>
  <cp:revision>2</cp:revision>
  <cp:lastPrinted>2022-02-14T06:01:00Z</cp:lastPrinted>
  <dcterms:created xsi:type="dcterms:W3CDTF">2022-07-08T09:23:00Z</dcterms:created>
  <dcterms:modified xsi:type="dcterms:W3CDTF">2022-07-08T09:23:00Z</dcterms:modified>
</cp:coreProperties>
</file>